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23F8" w:rsidDel="00F14ABB" w:rsidRDefault="000323F8" w:rsidP="00A2462C">
      <w:pPr>
        <w:spacing w:line="0" w:lineRule="atLeast"/>
        <w:ind w:firstLineChars="100" w:firstLine="206"/>
        <w:rPr>
          <w:del w:id="0" w:author="user" w:date="2019-12-16T16:50:00Z"/>
          <w:rFonts w:asciiTheme="minorHAnsi" w:eastAsiaTheme="minorEastAsia" w:hAnsiTheme="minorHAnsi"/>
        </w:rPr>
      </w:pPr>
      <w:del w:id="1" w:author="user" w:date="2019-12-25T15:17:00Z">
        <w:r w:rsidRPr="0019138B" w:rsidDel="001247DF">
          <w:rPr>
            <w:rFonts w:asciiTheme="minorHAnsi" w:eastAsiaTheme="minorEastAsia" w:hAnsiTheme="minorHAnsi"/>
            <w:sz w:val="21"/>
            <w:rPrChange w:id="2" w:author="201op" w:date="2022-01-13T14:00:00Z">
              <w:rPr>
                <w:rFonts w:asciiTheme="minorHAnsi" w:eastAsiaTheme="minorEastAsia" w:hAnsiTheme="minorHAnsi"/>
              </w:rPr>
            </w:rPrChange>
          </w:rPr>
          <w:br w:type="page"/>
        </w:r>
      </w:del>
    </w:p>
    <w:p w:rsidR="003E0941" w:rsidDel="00250CA8" w:rsidRDefault="003E0941" w:rsidP="001128EC">
      <w:pPr>
        <w:jc w:val="right"/>
        <w:rPr>
          <w:del w:id="3" w:author="user" w:date="2019-12-16T16:50:00Z"/>
          <w:rFonts w:asciiTheme="minorHAnsi" w:eastAsiaTheme="minorEastAsia" w:hAnsiTheme="minorHAnsi"/>
        </w:rPr>
      </w:pPr>
    </w:p>
    <w:p w:rsidR="00B12260" w:rsidRPr="00D96579" w:rsidRDefault="00B12260" w:rsidP="001128EC">
      <w:pPr>
        <w:jc w:val="right"/>
        <w:rPr>
          <w:rFonts w:asciiTheme="minorHAnsi" w:eastAsiaTheme="minorEastAsia" w:hAnsiTheme="minorHAnsi"/>
        </w:rPr>
      </w:pPr>
      <w:del w:id="4" w:author="user" w:date="2019-12-16T15:23:00Z">
        <w:r w:rsidRPr="00D96579" w:rsidDel="007F4109">
          <w:rPr>
            <w:rFonts w:asciiTheme="minorHAnsi" w:eastAsiaTheme="minorEastAsia" w:hAnsiTheme="minorHAnsi"/>
          </w:rPr>
          <w:delText>平成</w:delText>
        </w:r>
      </w:del>
      <w:ins w:id="5" w:author="user" w:date="2019-12-16T15:23:00Z">
        <w:r w:rsidR="007F4109">
          <w:rPr>
            <w:rFonts w:asciiTheme="minorHAnsi" w:eastAsiaTheme="minorEastAsia" w:hAnsiTheme="minorHAnsi"/>
          </w:rPr>
          <w:t>令和</w:t>
        </w:r>
      </w:ins>
      <w:r w:rsidRPr="00D96579">
        <w:rPr>
          <w:rFonts w:asciiTheme="minorHAnsi" w:eastAsiaTheme="minorEastAsia" w:hAnsiTheme="minorHAnsi"/>
        </w:rPr>
        <w:t xml:space="preserve">　　年　　月　　日</w:t>
      </w:r>
    </w:p>
    <w:p w:rsidR="00B12260" w:rsidRPr="00D96579" w:rsidRDefault="00B12260">
      <w:pPr>
        <w:rPr>
          <w:rFonts w:asciiTheme="minorHAnsi" w:eastAsiaTheme="minorEastAsia" w:hAnsiTheme="minorHAnsi"/>
        </w:rPr>
      </w:pPr>
    </w:p>
    <w:p w:rsidR="0002326D" w:rsidRDefault="0002326D">
      <w:pPr>
        <w:rPr>
          <w:ins w:id="6" w:author="user" w:date="2019-12-16T16:51:00Z"/>
          <w:rFonts w:asciiTheme="minorHAnsi" w:eastAsiaTheme="minorEastAsia" w:hAnsiTheme="minorHAnsi"/>
        </w:rPr>
      </w:pPr>
    </w:p>
    <w:p w:rsidR="00250CA8" w:rsidRPr="00D96579" w:rsidRDefault="00250CA8">
      <w:pPr>
        <w:rPr>
          <w:rFonts w:asciiTheme="minorHAnsi" w:eastAsiaTheme="minorEastAsia" w:hAnsiTheme="minorHAnsi"/>
        </w:rPr>
      </w:pPr>
    </w:p>
    <w:p w:rsidR="00B12260" w:rsidRPr="00D96579" w:rsidRDefault="00B12260" w:rsidP="00F92E89">
      <w:pPr>
        <w:ind w:firstLineChars="100" w:firstLine="216"/>
        <w:rPr>
          <w:rFonts w:asciiTheme="minorHAnsi" w:eastAsiaTheme="minorEastAsia" w:hAnsiTheme="minorHAnsi"/>
        </w:rPr>
      </w:pPr>
      <w:r w:rsidRPr="00D96579">
        <w:rPr>
          <w:rFonts w:asciiTheme="minorHAnsi" w:eastAsiaTheme="minorEastAsia" w:hAnsiTheme="minorHAnsi"/>
        </w:rPr>
        <w:t>青森県</w:t>
      </w:r>
      <w:r w:rsidR="000323F8">
        <w:rPr>
          <w:rFonts w:asciiTheme="minorHAnsi" w:eastAsiaTheme="minorEastAsia" w:hAnsiTheme="minorHAnsi" w:hint="eastAsia"/>
        </w:rPr>
        <w:t>企画政策部世界文化遺産登録推進室長</w:t>
      </w:r>
      <w:r w:rsidRPr="00D96579">
        <w:rPr>
          <w:rFonts w:asciiTheme="minorHAnsi" w:eastAsiaTheme="minorEastAsia" w:hAnsiTheme="minorHAnsi"/>
        </w:rPr>
        <w:t xml:space="preserve">　</w:t>
      </w:r>
      <w:r w:rsidR="0002326D" w:rsidRPr="00D96579">
        <w:rPr>
          <w:rFonts w:asciiTheme="minorHAnsi" w:eastAsiaTheme="minorEastAsia" w:hAnsiTheme="minorHAnsi"/>
        </w:rPr>
        <w:t>殿</w:t>
      </w:r>
    </w:p>
    <w:p w:rsidR="00B12260" w:rsidRDefault="00B12260">
      <w:pPr>
        <w:rPr>
          <w:rFonts w:asciiTheme="minorHAnsi" w:eastAsiaTheme="minorEastAsia" w:hAnsiTheme="minorHAnsi"/>
        </w:rPr>
      </w:pPr>
    </w:p>
    <w:p w:rsidR="00D00E7C" w:rsidRPr="00D96579" w:rsidRDefault="00D00E7C">
      <w:pPr>
        <w:rPr>
          <w:rFonts w:asciiTheme="minorHAnsi" w:eastAsiaTheme="minorEastAsia" w:hAnsiTheme="minorHAnsi"/>
        </w:rPr>
      </w:pPr>
    </w:p>
    <w:p w:rsidR="00B12260" w:rsidRPr="00D96579" w:rsidRDefault="00B12260" w:rsidP="00F92E89">
      <w:pPr>
        <w:ind w:firstLineChars="2026" w:firstLine="4375"/>
        <w:rPr>
          <w:rFonts w:asciiTheme="minorHAnsi" w:eastAsiaTheme="minorEastAsia" w:hAnsiTheme="minorHAnsi"/>
        </w:rPr>
      </w:pPr>
      <w:r w:rsidRPr="00D96579">
        <w:rPr>
          <w:rFonts w:asciiTheme="minorHAnsi" w:eastAsiaTheme="minorEastAsia" w:hAnsiTheme="minorHAnsi"/>
        </w:rPr>
        <w:t>所　在　地</w:t>
      </w:r>
    </w:p>
    <w:p w:rsidR="00B12260" w:rsidRPr="00D96579" w:rsidRDefault="00B12260" w:rsidP="00F92E89">
      <w:pPr>
        <w:ind w:firstLineChars="2026" w:firstLine="4375"/>
        <w:rPr>
          <w:rFonts w:asciiTheme="minorHAnsi" w:eastAsiaTheme="minorEastAsia" w:hAnsiTheme="minorHAnsi"/>
        </w:rPr>
      </w:pPr>
      <w:r w:rsidRPr="00D96579">
        <w:rPr>
          <w:rFonts w:asciiTheme="minorHAnsi" w:eastAsiaTheme="minorEastAsia" w:hAnsiTheme="minorHAnsi"/>
        </w:rPr>
        <w:t>団　体　名</w:t>
      </w:r>
    </w:p>
    <w:p w:rsidR="00B12260" w:rsidRPr="00D96579" w:rsidRDefault="00B12260" w:rsidP="00F92E89">
      <w:pPr>
        <w:ind w:firstLineChars="2026" w:firstLine="4375"/>
        <w:rPr>
          <w:rFonts w:asciiTheme="minorHAnsi" w:eastAsiaTheme="minorEastAsia" w:hAnsiTheme="minorHAnsi"/>
        </w:rPr>
      </w:pPr>
      <w:r w:rsidRPr="00D96579">
        <w:rPr>
          <w:rFonts w:asciiTheme="minorHAnsi" w:eastAsiaTheme="minorEastAsia" w:hAnsiTheme="minorHAnsi"/>
        </w:rPr>
        <w:t>代表者氏名</w:t>
      </w:r>
    </w:p>
    <w:p w:rsidR="00B12260" w:rsidRPr="00D96579" w:rsidRDefault="00B12260" w:rsidP="00F92E89">
      <w:pPr>
        <w:ind w:firstLineChars="2026" w:firstLine="4375"/>
        <w:rPr>
          <w:rFonts w:asciiTheme="minorHAnsi" w:eastAsiaTheme="minorEastAsia" w:hAnsiTheme="minorHAnsi"/>
        </w:rPr>
      </w:pPr>
      <w:r w:rsidRPr="00D96579">
        <w:rPr>
          <w:rFonts w:asciiTheme="minorHAnsi" w:eastAsiaTheme="minorEastAsia" w:hAnsiTheme="minorHAnsi"/>
        </w:rPr>
        <w:t>電　　　話</w:t>
      </w:r>
    </w:p>
    <w:p w:rsidR="00E9173A" w:rsidRPr="00D96579" w:rsidRDefault="00E9173A" w:rsidP="00B12260">
      <w:pPr>
        <w:rPr>
          <w:rFonts w:asciiTheme="minorHAnsi" w:eastAsiaTheme="minorEastAsia" w:hAnsiTheme="minorHAnsi"/>
        </w:rPr>
      </w:pPr>
    </w:p>
    <w:p w:rsidR="00B12260" w:rsidRPr="00D96579" w:rsidRDefault="0019138B" w:rsidP="00B12260">
      <w:pPr>
        <w:jc w:val="center"/>
        <w:rPr>
          <w:rFonts w:asciiTheme="minorHAnsi" w:eastAsiaTheme="minorEastAsia" w:hAnsiTheme="minorHAnsi"/>
          <w:w w:val="150"/>
        </w:rPr>
      </w:pPr>
      <w:ins w:id="7" w:author="201op" w:date="2022-01-13T14:03:00Z">
        <w:r w:rsidRPr="002C369F">
          <w:rPr>
            <w:rFonts w:asciiTheme="minorEastAsia" w:eastAsiaTheme="minorEastAsia" w:hAnsiTheme="minorEastAsia"/>
            <w:b/>
            <w:sz w:val="32"/>
          </w:rPr>
          <w:t>縄文“体感”世界遺産講座申込書</w:t>
        </w:r>
      </w:ins>
      <w:del w:id="8" w:author="201op" w:date="2022-01-13T14:03:00Z">
        <w:r w:rsidR="00C20524" w:rsidDel="0019138B">
          <w:rPr>
            <w:rFonts w:asciiTheme="minorHAnsi" w:eastAsiaTheme="minorEastAsia" w:hAnsiTheme="minorHAnsi"/>
            <w:w w:val="150"/>
          </w:rPr>
          <w:delText>縄文</w:delText>
        </w:r>
        <w:r w:rsidR="00C20524" w:rsidDel="0019138B">
          <w:rPr>
            <w:rFonts w:asciiTheme="minorHAnsi" w:eastAsiaTheme="minorEastAsia" w:hAnsiTheme="minorHAnsi"/>
            <w:w w:val="150"/>
          </w:rPr>
          <w:delText>“</w:delText>
        </w:r>
        <w:r w:rsidR="00C20524" w:rsidDel="0019138B">
          <w:rPr>
            <w:rFonts w:asciiTheme="minorHAnsi" w:eastAsiaTheme="minorEastAsia" w:hAnsiTheme="minorHAnsi"/>
            <w:w w:val="150"/>
          </w:rPr>
          <w:delText>体感</w:delText>
        </w:r>
        <w:r w:rsidR="00C20524" w:rsidDel="0019138B">
          <w:rPr>
            <w:rFonts w:asciiTheme="minorHAnsi" w:eastAsiaTheme="minorEastAsia" w:hAnsiTheme="minorHAnsi"/>
            <w:w w:val="150"/>
          </w:rPr>
          <w:delText>”</w:delText>
        </w:r>
        <w:r w:rsidR="00C20524" w:rsidDel="0019138B">
          <w:rPr>
            <w:rFonts w:asciiTheme="minorHAnsi" w:eastAsiaTheme="minorEastAsia" w:hAnsiTheme="minorHAnsi"/>
            <w:w w:val="150"/>
          </w:rPr>
          <w:delText>世界遺産講座</w:delText>
        </w:r>
        <w:r w:rsidR="00B12260" w:rsidRPr="00D96579" w:rsidDel="0019138B">
          <w:rPr>
            <w:rFonts w:asciiTheme="minorHAnsi" w:eastAsiaTheme="minorEastAsia" w:hAnsiTheme="minorHAnsi"/>
            <w:w w:val="150"/>
          </w:rPr>
          <w:delText>申込書</w:delText>
        </w:r>
      </w:del>
    </w:p>
    <w:p w:rsidR="00B12260" w:rsidRPr="00D96579" w:rsidRDefault="00B12260" w:rsidP="00B12260">
      <w:pPr>
        <w:rPr>
          <w:rFonts w:asciiTheme="minorHAnsi" w:eastAsiaTheme="minorEastAsia" w:hAnsiTheme="minorHAnsi"/>
        </w:rPr>
      </w:pPr>
    </w:p>
    <w:p w:rsidR="00B12260" w:rsidRPr="00D96579" w:rsidRDefault="00B12260" w:rsidP="001128EC">
      <w:pPr>
        <w:ind w:firstLineChars="100" w:firstLine="216"/>
        <w:rPr>
          <w:rFonts w:asciiTheme="minorHAnsi" w:eastAsiaTheme="minorEastAsia" w:hAnsiTheme="minorHAnsi"/>
        </w:rPr>
      </w:pPr>
      <w:r w:rsidRPr="00D96579">
        <w:rPr>
          <w:rFonts w:asciiTheme="minorHAnsi" w:eastAsiaTheme="minorEastAsia" w:hAnsiTheme="minorHAnsi"/>
        </w:rPr>
        <w:t>下記により</w:t>
      </w:r>
      <w:r w:rsidR="001128EC" w:rsidRPr="00D96579">
        <w:rPr>
          <w:rFonts w:asciiTheme="minorHAnsi" w:eastAsiaTheme="minorEastAsia" w:hAnsiTheme="minorHAnsi" w:hint="eastAsia"/>
        </w:rPr>
        <w:t>、</w:t>
      </w:r>
      <w:r w:rsidRPr="00D96579">
        <w:rPr>
          <w:rFonts w:asciiTheme="minorHAnsi" w:eastAsiaTheme="minorEastAsia" w:hAnsiTheme="minorHAnsi"/>
        </w:rPr>
        <w:t>申込み</w:t>
      </w:r>
      <w:r w:rsidR="00AB276C" w:rsidRPr="00D96579">
        <w:rPr>
          <w:rFonts w:asciiTheme="minorHAnsi" w:eastAsiaTheme="minorEastAsia" w:hAnsiTheme="minorHAnsi"/>
        </w:rPr>
        <w:t>を</w:t>
      </w:r>
      <w:r w:rsidRPr="00D96579">
        <w:rPr>
          <w:rFonts w:asciiTheme="minorHAnsi" w:eastAsiaTheme="minorEastAsia" w:hAnsiTheme="minorHAnsi"/>
        </w:rPr>
        <w:t>します。</w:t>
      </w:r>
    </w:p>
    <w:p w:rsidR="00B12260" w:rsidRPr="00D96579" w:rsidRDefault="00B12260" w:rsidP="00B12260">
      <w:pPr>
        <w:rPr>
          <w:rFonts w:asciiTheme="minorHAnsi" w:eastAsiaTheme="minorEastAsia" w:hAnsiTheme="minorHAnsi"/>
        </w:rPr>
      </w:pPr>
    </w:p>
    <w:p w:rsidR="00B12260" w:rsidRPr="00D96579" w:rsidRDefault="00B12260" w:rsidP="00B12260">
      <w:pPr>
        <w:pStyle w:val="a4"/>
        <w:rPr>
          <w:rFonts w:asciiTheme="minorHAnsi" w:eastAsiaTheme="minorEastAsia" w:hAnsiTheme="minorHAnsi"/>
        </w:rPr>
      </w:pPr>
      <w:r w:rsidRPr="00D96579">
        <w:rPr>
          <w:rFonts w:asciiTheme="minorHAnsi" w:eastAsiaTheme="minorEastAsia" w:hAnsiTheme="minorHAnsi"/>
        </w:rPr>
        <w:t>記</w:t>
      </w:r>
    </w:p>
    <w:p w:rsidR="00B12260" w:rsidRPr="00D96579" w:rsidRDefault="00B12260" w:rsidP="00B12260">
      <w:pPr>
        <w:rPr>
          <w:rFonts w:asciiTheme="minorHAnsi" w:eastAsiaTheme="minorEastAsia" w:hAnsi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PrChange w:id="9" w:author="user" w:date="2019-11-21T10:49:00Z">
          <w:tblPr>
            <w:tblW w:w="0" w:type="auto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1E0" w:firstRow="1" w:lastRow="1" w:firstColumn="1" w:lastColumn="1" w:noHBand="0" w:noVBand="0"/>
          </w:tblPr>
        </w:tblPrChange>
      </w:tblPr>
      <w:tblGrid>
        <w:gridCol w:w="1652"/>
        <w:gridCol w:w="6942"/>
        <w:tblGridChange w:id="10">
          <w:tblGrid>
            <w:gridCol w:w="1652"/>
            <w:gridCol w:w="6942"/>
          </w:tblGrid>
        </w:tblGridChange>
      </w:tblGrid>
      <w:tr w:rsidR="001B684F" w:rsidRPr="00D96579" w:rsidTr="001B684F">
        <w:trPr>
          <w:jc w:val="center"/>
          <w:trPrChange w:id="11" w:author="user" w:date="2019-11-21T10:49:00Z">
            <w:trPr>
              <w:jc w:val="center"/>
            </w:trPr>
          </w:trPrChange>
        </w:trPr>
        <w:tc>
          <w:tcPr>
            <w:tcW w:w="1652" w:type="dxa"/>
            <w:vMerge w:val="restart"/>
            <w:vAlign w:val="center"/>
            <w:tcPrChange w:id="12" w:author="user" w:date="2019-11-21T10:49:00Z">
              <w:tcPr>
                <w:tcW w:w="1652" w:type="dxa"/>
                <w:vMerge w:val="restart"/>
              </w:tcPr>
            </w:tcPrChange>
          </w:tcPr>
          <w:p w:rsidR="001B684F" w:rsidRPr="00D96579" w:rsidDel="001B684F" w:rsidRDefault="001B684F">
            <w:pPr>
              <w:rPr>
                <w:del w:id="13" w:author="user" w:date="2019-11-21T10:49:00Z"/>
                <w:rFonts w:asciiTheme="minorHAnsi" w:eastAsiaTheme="minorEastAsia" w:hAnsiTheme="minorHAnsi"/>
              </w:rPr>
            </w:pPr>
          </w:p>
          <w:p w:rsidR="001B684F" w:rsidRPr="00D96579" w:rsidDel="001B684F" w:rsidRDefault="001B684F">
            <w:pPr>
              <w:jc w:val="distribute"/>
              <w:rPr>
                <w:del w:id="14" w:author="user" w:date="2019-11-21T10:49:00Z"/>
                <w:rFonts w:asciiTheme="minorHAnsi" w:eastAsiaTheme="minorEastAsia" w:hAnsiTheme="minorHAnsi"/>
              </w:rPr>
            </w:pPr>
            <w:r w:rsidRPr="00D96579">
              <w:rPr>
                <w:rFonts w:asciiTheme="minorHAnsi" w:eastAsiaTheme="minorEastAsia" w:hAnsiTheme="minorHAnsi"/>
                <w:kern w:val="0"/>
              </w:rPr>
              <w:t>希望</w:t>
            </w:r>
            <w:r w:rsidRPr="00F34FA4">
              <w:rPr>
                <w:rFonts w:asciiTheme="minorHAnsi" w:eastAsiaTheme="minorEastAsia" w:hAnsiTheme="minorHAnsi"/>
                <w:kern w:val="0"/>
              </w:rPr>
              <w:t>日時</w:t>
            </w:r>
          </w:p>
          <w:p w:rsidR="001B684F" w:rsidRPr="00D96579" w:rsidRDefault="001B684F">
            <w:pPr>
              <w:jc w:val="distribute"/>
              <w:rPr>
                <w:rFonts w:asciiTheme="minorHAnsi" w:eastAsiaTheme="minorEastAsia" w:hAnsiTheme="minorHAnsi"/>
              </w:rPr>
              <w:pPrChange w:id="15" w:author="user" w:date="2019-11-21T10:49:00Z">
                <w:pPr/>
              </w:pPrChange>
            </w:pPr>
          </w:p>
        </w:tc>
        <w:tc>
          <w:tcPr>
            <w:tcW w:w="6942" w:type="dxa"/>
            <w:vAlign w:val="center"/>
            <w:tcPrChange w:id="16" w:author="user" w:date="2019-11-21T10:49:00Z">
              <w:tcPr>
                <w:tcW w:w="6942" w:type="dxa"/>
                <w:vAlign w:val="center"/>
              </w:tcPr>
            </w:tcPrChange>
          </w:tcPr>
          <w:p w:rsidR="001B684F" w:rsidRDefault="001B684F" w:rsidP="006F2E7E">
            <w:pPr>
              <w:rPr>
                <w:ins w:id="17" w:author="user" w:date="2019-11-21T10:47:00Z"/>
                <w:rFonts w:asciiTheme="minorHAnsi" w:eastAsiaTheme="minorEastAsia" w:hAnsiTheme="minorHAnsi"/>
              </w:rPr>
            </w:pPr>
            <w:ins w:id="18" w:author="user" w:date="2019-11-21T10:47:00Z">
              <w:r>
                <w:rPr>
                  <w:rFonts w:asciiTheme="minorHAnsi" w:eastAsiaTheme="minorEastAsia" w:hAnsiTheme="minorHAnsi"/>
                </w:rPr>
                <w:t>（第１希望）</w:t>
              </w:r>
            </w:ins>
          </w:p>
          <w:p w:rsidR="001B684F" w:rsidRPr="00D96579" w:rsidRDefault="001B684F" w:rsidP="006F2E7E">
            <w:pPr>
              <w:rPr>
                <w:rFonts w:asciiTheme="minorHAnsi" w:eastAsiaTheme="minorEastAsia" w:hAnsiTheme="minorHAnsi"/>
              </w:rPr>
            </w:pPr>
            <w:ins w:id="19" w:author="user" w:date="2019-11-21T10:48:00Z">
              <w:r>
                <w:rPr>
                  <w:rFonts w:asciiTheme="minorHAnsi" w:eastAsiaTheme="minorEastAsia" w:hAnsiTheme="minorHAnsi" w:hint="eastAsia"/>
                </w:rPr>
                <w:t>令和　年　　月　　日　　時　　分から　　時　　分まで（　　分間）</w:t>
              </w:r>
            </w:ins>
          </w:p>
        </w:tc>
      </w:tr>
      <w:tr w:rsidR="001B684F" w:rsidRPr="00D96579" w:rsidTr="002F4D9F">
        <w:trPr>
          <w:jc w:val="center"/>
          <w:ins w:id="20" w:author="user" w:date="2019-11-21T10:47:00Z"/>
        </w:trPr>
        <w:tc>
          <w:tcPr>
            <w:tcW w:w="1652" w:type="dxa"/>
            <w:vMerge/>
          </w:tcPr>
          <w:p w:rsidR="001B684F" w:rsidRPr="00D96579" w:rsidRDefault="001B684F">
            <w:pPr>
              <w:rPr>
                <w:ins w:id="21" w:author="user" w:date="2019-11-21T10:47:00Z"/>
                <w:rFonts w:asciiTheme="minorHAnsi" w:eastAsiaTheme="minorEastAsia" w:hAnsiTheme="minorHAnsi"/>
              </w:rPr>
            </w:pPr>
          </w:p>
        </w:tc>
        <w:tc>
          <w:tcPr>
            <w:tcW w:w="6942" w:type="dxa"/>
            <w:vAlign w:val="center"/>
          </w:tcPr>
          <w:p w:rsidR="001B684F" w:rsidRDefault="001B684F" w:rsidP="006F2E7E">
            <w:pPr>
              <w:rPr>
                <w:ins w:id="22" w:author="user" w:date="2019-11-21T10:47:00Z"/>
                <w:rFonts w:asciiTheme="minorHAnsi" w:eastAsiaTheme="minorEastAsia" w:hAnsiTheme="minorHAnsi"/>
              </w:rPr>
            </w:pPr>
            <w:ins w:id="23" w:author="user" w:date="2019-11-21T10:47:00Z">
              <w:r>
                <w:rPr>
                  <w:rFonts w:asciiTheme="minorHAnsi" w:eastAsiaTheme="minorEastAsia" w:hAnsiTheme="minorHAnsi"/>
                </w:rPr>
                <w:t>（第２希望）</w:t>
              </w:r>
            </w:ins>
          </w:p>
          <w:p w:rsidR="001B684F" w:rsidRPr="00D96579" w:rsidRDefault="001B684F" w:rsidP="006F2E7E">
            <w:pPr>
              <w:rPr>
                <w:ins w:id="24" w:author="user" w:date="2019-11-21T10:47:00Z"/>
                <w:rFonts w:asciiTheme="minorHAnsi" w:eastAsiaTheme="minorEastAsia" w:hAnsiTheme="minorHAnsi"/>
              </w:rPr>
            </w:pPr>
            <w:ins w:id="25" w:author="user" w:date="2019-11-21T10:49:00Z">
              <w:r>
                <w:rPr>
                  <w:rFonts w:asciiTheme="minorHAnsi" w:eastAsiaTheme="minorEastAsia" w:hAnsiTheme="minorHAnsi" w:hint="eastAsia"/>
                </w:rPr>
                <w:t>令和　年　　月　　日　　時　　分から　　時　　分まで（　　分間）</w:t>
              </w:r>
            </w:ins>
          </w:p>
        </w:tc>
      </w:tr>
      <w:tr w:rsidR="001B684F" w:rsidRPr="00D96579" w:rsidTr="002F4D9F">
        <w:trPr>
          <w:jc w:val="center"/>
          <w:ins w:id="26" w:author="user" w:date="2019-11-21T10:47:00Z"/>
        </w:trPr>
        <w:tc>
          <w:tcPr>
            <w:tcW w:w="1652" w:type="dxa"/>
            <w:vMerge/>
          </w:tcPr>
          <w:p w:rsidR="001B684F" w:rsidRPr="00D96579" w:rsidRDefault="001B684F">
            <w:pPr>
              <w:rPr>
                <w:ins w:id="27" w:author="user" w:date="2019-11-21T10:47:00Z"/>
                <w:rFonts w:asciiTheme="minorHAnsi" w:eastAsiaTheme="minorEastAsia" w:hAnsiTheme="minorHAnsi"/>
              </w:rPr>
            </w:pPr>
          </w:p>
        </w:tc>
        <w:tc>
          <w:tcPr>
            <w:tcW w:w="6942" w:type="dxa"/>
            <w:vAlign w:val="center"/>
          </w:tcPr>
          <w:p w:rsidR="001B684F" w:rsidRDefault="001B684F" w:rsidP="006F2E7E">
            <w:pPr>
              <w:rPr>
                <w:ins w:id="28" w:author="user" w:date="2019-11-21T10:49:00Z"/>
                <w:rFonts w:asciiTheme="minorHAnsi" w:eastAsiaTheme="minorEastAsia" w:hAnsiTheme="minorHAnsi"/>
              </w:rPr>
            </w:pPr>
            <w:ins w:id="29" w:author="user" w:date="2019-11-21T10:49:00Z">
              <w:r>
                <w:rPr>
                  <w:rFonts w:asciiTheme="minorHAnsi" w:eastAsiaTheme="minorEastAsia" w:hAnsiTheme="minorHAnsi"/>
                </w:rPr>
                <w:t>（第３希望）</w:t>
              </w:r>
            </w:ins>
          </w:p>
          <w:p w:rsidR="001B684F" w:rsidRPr="00D96579" w:rsidRDefault="001B684F" w:rsidP="006F2E7E">
            <w:pPr>
              <w:rPr>
                <w:ins w:id="30" w:author="user" w:date="2019-11-21T10:47:00Z"/>
                <w:rFonts w:asciiTheme="minorHAnsi" w:eastAsiaTheme="minorEastAsia" w:hAnsiTheme="minorHAnsi"/>
              </w:rPr>
            </w:pPr>
            <w:ins w:id="31" w:author="user" w:date="2019-11-21T10:49:00Z">
              <w:r>
                <w:rPr>
                  <w:rFonts w:asciiTheme="minorHAnsi" w:eastAsiaTheme="minorEastAsia" w:hAnsiTheme="minorHAnsi" w:hint="eastAsia"/>
                </w:rPr>
                <w:t>令和　年　　月　　日　　時　　分から　　時　　分まで（　　分間）</w:t>
              </w:r>
            </w:ins>
          </w:p>
        </w:tc>
      </w:tr>
      <w:tr w:rsidR="00B12260" w:rsidRPr="00D96579" w:rsidTr="002F4D9F">
        <w:trPr>
          <w:jc w:val="center"/>
        </w:trPr>
        <w:tc>
          <w:tcPr>
            <w:tcW w:w="1652" w:type="dxa"/>
          </w:tcPr>
          <w:p w:rsidR="00B12260" w:rsidRPr="00D96579" w:rsidRDefault="00B12260">
            <w:pPr>
              <w:rPr>
                <w:rFonts w:asciiTheme="minorHAnsi" w:eastAsiaTheme="minorEastAsia" w:hAnsiTheme="minorHAnsi"/>
              </w:rPr>
            </w:pPr>
          </w:p>
          <w:p w:rsidR="00B12260" w:rsidRPr="00D96579" w:rsidRDefault="00B12260" w:rsidP="001128EC">
            <w:pPr>
              <w:jc w:val="distribute"/>
              <w:rPr>
                <w:rFonts w:asciiTheme="minorHAnsi" w:eastAsiaTheme="minorEastAsia" w:hAnsiTheme="minorHAnsi"/>
              </w:rPr>
            </w:pPr>
            <w:r w:rsidRPr="00D96579">
              <w:rPr>
                <w:rFonts w:asciiTheme="minorHAnsi" w:eastAsiaTheme="minorEastAsia" w:hAnsiTheme="minorHAnsi"/>
                <w:kern w:val="0"/>
              </w:rPr>
              <w:t>予定場所</w:t>
            </w:r>
          </w:p>
          <w:p w:rsidR="00B12260" w:rsidRPr="00D96579" w:rsidRDefault="00B12260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6942" w:type="dxa"/>
            <w:vAlign w:val="center"/>
          </w:tcPr>
          <w:p w:rsidR="00B12260" w:rsidRPr="00D96579" w:rsidRDefault="00B12260">
            <w:pPr>
              <w:rPr>
                <w:rFonts w:asciiTheme="minorHAnsi" w:eastAsiaTheme="minorEastAsia" w:hAnsiTheme="minorHAnsi"/>
              </w:rPr>
            </w:pPr>
          </w:p>
        </w:tc>
      </w:tr>
      <w:tr w:rsidR="00B12260" w:rsidRPr="00D96579" w:rsidTr="002F4D9F">
        <w:trPr>
          <w:jc w:val="center"/>
        </w:trPr>
        <w:tc>
          <w:tcPr>
            <w:tcW w:w="1652" w:type="dxa"/>
          </w:tcPr>
          <w:p w:rsidR="00B12260" w:rsidRPr="00D96579" w:rsidRDefault="00B12260">
            <w:pPr>
              <w:rPr>
                <w:rFonts w:asciiTheme="minorHAnsi" w:eastAsiaTheme="minorEastAsia" w:hAnsiTheme="minorHAnsi"/>
              </w:rPr>
            </w:pPr>
          </w:p>
          <w:p w:rsidR="001128EC" w:rsidRPr="00D96579" w:rsidRDefault="0002326D" w:rsidP="001128EC">
            <w:pPr>
              <w:jc w:val="distribute"/>
              <w:rPr>
                <w:rFonts w:asciiTheme="minorHAnsi" w:eastAsiaTheme="minorEastAsia" w:hAnsiTheme="minorHAnsi"/>
              </w:rPr>
            </w:pPr>
            <w:r w:rsidRPr="00D96579">
              <w:rPr>
                <w:rFonts w:asciiTheme="minorHAnsi" w:eastAsiaTheme="minorEastAsia" w:hAnsiTheme="minorHAnsi"/>
              </w:rPr>
              <w:t>対象</w:t>
            </w:r>
            <w:r w:rsidR="00242161" w:rsidRPr="00D96579">
              <w:rPr>
                <w:rFonts w:asciiTheme="minorHAnsi" w:eastAsiaTheme="minorEastAsia" w:hAnsiTheme="minorHAnsi"/>
              </w:rPr>
              <w:t>及び</w:t>
            </w:r>
          </w:p>
          <w:p w:rsidR="00B12260" w:rsidRPr="00D96579" w:rsidRDefault="00B12260" w:rsidP="001128EC">
            <w:pPr>
              <w:jc w:val="distribute"/>
              <w:rPr>
                <w:rFonts w:asciiTheme="minorHAnsi" w:eastAsiaTheme="minorEastAsia" w:hAnsiTheme="minorHAnsi"/>
              </w:rPr>
            </w:pPr>
            <w:r w:rsidRPr="00D96579">
              <w:rPr>
                <w:rFonts w:asciiTheme="minorHAnsi" w:eastAsiaTheme="minorEastAsia" w:hAnsiTheme="minorHAnsi"/>
              </w:rPr>
              <w:t>人数</w:t>
            </w:r>
          </w:p>
          <w:p w:rsidR="00242161" w:rsidRPr="00D96579" w:rsidRDefault="00242161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6942" w:type="dxa"/>
            <w:vAlign w:val="center"/>
          </w:tcPr>
          <w:p w:rsidR="0002326D" w:rsidRPr="00D96579" w:rsidRDefault="00A2760D">
            <w:pPr>
              <w:rPr>
                <w:rFonts w:asciiTheme="minorHAnsi" w:eastAsiaTheme="minorEastAsia" w:hAnsiTheme="minorHAnsi"/>
              </w:rPr>
            </w:pPr>
            <w:r w:rsidRPr="00D96579">
              <w:rPr>
                <w:rFonts w:asciiTheme="minorHAnsi" w:eastAsiaTheme="minorEastAsia" w:hAnsiTheme="minorHAnsi"/>
              </w:rPr>
              <w:t xml:space="preserve">　　　　　　　　　　　</w:t>
            </w:r>
            <w:r w:rsidR="000D2BB9" w:rsidRPr="00D96579">
              <w:rPr>
                <w:rFonts w:asciiTheme="minorHAnsi" w:eastAsiaTheme="minorEastAsia" w:hAnsiTheme="minorHAnsi"/>
              </w:rPr>
              <w:t xml:space="preserve">　　</w:t>
            </w:r>
            <w:r w:rsidRPr="00D96579">
              <w:rPr>
                <w:rFonts w:asciiTheme="minorHAnsi" w:eastAsiaTheme="minorEastAsia" w:hAnsiTheme="minorHAnsi"/>
              </w:rPr>
              <w:t xml:space="preserve">　</w:t>
            </w:r>
            <w:r w:rsidR="0002326D" w:rsidRPr="00D96579">
              <w:rPr>
                <w:rFonts w:asciiTheme="minorHAnsi" w:eastAsiaTheme="minorEastAsia" w:hAnsiTheme="minorHAnsi"/>
              </w:rPr>
              <w:t xml:space="preserve">　　（</w:t>
            </w:r>
            <w:r w:rsidRPr="00D96579">
              <w:rPr>
                <w:rFonts w:asciiTheme="minorHAnsi" w:eastAsiaTheme="minorEastAsia" w:hAnsiTheme="minorHAnsi"/>
              </w:rPr>
              <w:t xml:space="preserve">　　　</w:t>
            </w:r>
            <w:r w:rsidR="0002326D" w:rsidRPr="00D96579">
              <w:rPr>
                <w:rFonts w:asciiTheme="minorHAnsi" w:eastAsiaTheme="minorEastAsia" w:hAnsiTheme="minorHAnsi"/>
              </w:rPr>
              <w:t xml:space="preserve">　　　　人）</w:t>
            </w:r>
          </w:p>
        </w:tc>
      </w:tr>
      <w:tr w:rsidR="00B12260" w:rsidRPr="00D96579" w:rsidTr="002F4D9F">
        <w:trPr>
          <w:jc w:val="center"/>
        </w:trPr>
        <w:tc>
          <w:tcPr>
            <w:tcW w:w="1652" w:type="dxa"/>
          </w:tcPr>
          <w:p w:rsidR="00B12260" w:rsidRPr="00D96579" w:rsidRDefault="00B12260">
            <w:pPr>
              <w:rPr>
                <w:rFonts w:asciiTheme="minorHAnsi" w:eastAsiaTheme="minorEastAsia" w:hAnsiTheme="minorHAnsi"/>
              </w:rPr>
            </w:pPr>
          </w:p>
          <w:p w:rsidR="00B12260" w:rsidRPr="00D96579" w:rsidRDefault="00B12260" w:rsidP="001128EC">
            <w:pPr>
              <w:jc w:val="distribute"/>
              <w:rPr>
                <w:rFonts w:asciiTheme="minorHAnsi" w:eastAsiaTheme="minorEastAsia" w:hAnsiTheme="minorHAnsi"/>
              </w:rPr>
            </w:pPr>
            <w:r w:rsidRPr="00D96579">
              <w:rPr>
                <w:rFonts w:asciiTheme="minorHAnsi" w:eastAsiaTheme="minorEastAsia" w:hAnsiTheme="minorHAnsi"/>
                <w:kern w:val="0"/>
              </w:rPr>
              <w:t>目的</w:t>
            </w:r>
          </w:p>
          <w:p w:rsidR="00B12260" w:rsidRPr="00D96579" w:rsidRDefault="00B12260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6942" w:type="dxa"/>
            <w:vAlign w:val="center"/>
          </w:tcPr>
          <w:p w:rsidR="00E9173A" w:rsidRPr="00D96579" w:rsidRDefault="00E9173A" w:rsidP="00E9173A">
            <w:pPr>
              <w:rPr>
                <w:rFonts w:asciiTheme="minorHAnsi" w:eastAsiaTheme="minorEastAsia" w:hAnsiTheme="minorHAnsi"/>
              </w:rPr>
            </w:pPr>
          </w:p>
        </w:tc>
      </w:tr>
      <w:tr w:rsidR="00B12260" w:rsidRPr="00D96579" w:rsidTr="00855231">
        <w:trPr>
          <w:trHeight w:val="1379"/>
          <w:jc w:val="center"/>
        </w:trPr>
        <w:tc>
          <w:tcPr>
            <w:tcW w:w="1652" w:type="dxa"/>
          </w:tcPr>
          <w:p w:rsidR="00B12260" w:rsidRPr="00D96579" w:rsidRDefault="00B12260">
            <w:pPr>
              <w:rPr>
                <w:rFonts w:asciiTheme="minorHAnsi" w:eastAsiaTheme="minorEastAsia" w:hAnsiTheme="minorHAnsi"/>
              </w:rPr>
            </w:pPr>
          </w:p>
          <w:p w:rsidR="00EE6584" w:rsidRPr="00D96579" w:rsidRDefault="00785958" w:rsidP="001128EC">
            <w:pPr>
              <w:jc w:val="distribute"/>
              <w:rPr>
                <w:rFonts w:asciiTheme="minorHAnsi" w:eastAsiaTheme="minorEastAsia" w:hAnsiTheme="minorHAnsi"/>
              </w:rPr>
            </w:pPr>
            <w:r w:rsidRPr="00D96579">
              <w:rPr>
                <w:rFonts w:asciiTheme="minorHAnsi" w:eastAsiaTheme="minorEastAsia" w:hAnsiTheme="minorHAnsi"/>
                <w:kern w:val="0"/>
              </w:rPr>
              <w:t>担当者氏名</w:t>
            </w:r>
          </w:p>
          <w:p w:rsidR="00785958" w:rsidRPr="00D96579" w:rsidRDefault="00785958" w:rsidP="001128EC">
            <w:pPr>
              <w:jc w:val="distribute"/>
              <w:rPr>
                <w:rFonts w:asciiTheme="minorHAnsi" w:eastAsiaTheme="minorEastAsia" w:hAnsiTheme="minorHAnsi"/>
              </w:rPr>
            </w:pPr>
            <w:r w:rsidRPr="00D96579">
              <w:rPr>
                <w:rFonts w:asciiTheme="minorHAnsi" w:eastAsiaTheme="minorEastAsia" w:hAnsiTheme="minorHAnsi"/>
                <w:kern w:val="0"/>
              </w:rPr>
              <w:t>及び連絡先</w:t>
            </w:r>
          </w:p>
          <w:p w:rsidR="00E9173A" w:rsidRPr="00D96579" w:rsidRDefault="00E9173A" w:rsidP="00E9173A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6942" w:type="dxa"/>
            <w:vAlign w:val="center"/>
          </w:tcPr>
          <w:p w:rsidR="002374CF" w:rsidRDefault="002374CF" w:rsidP="00E9173A">
            <w:pPr>
              <w:rPr>
                <w:rFonts w:asciiTheme="minorHAnsi" w:eastAsiaTheme="minorEastAsia" w:hAnsiTheme="minorHAnsi"/>
              </w:rPr>
            </w:pPr>
          </w:p>
          <w:p w:rsidR="002374CF" w:rsidRDefault="002374CF" w:rsidP="00E9173A">
            <w:pPr>
              <w:rPr>
                <w:rFonts w:asciiTheme="minorHAnsi" w:eastAsiaTheme="minorEastAsia" w:hAnsiTheme="minorHAnsi"/>
              </w:rPr>
            </w:pPr>
          </w:p>
          <w:p w:rsidR="00785958" w:rsidRPr="00D96579" w:rsidRDefault="002374CF" w:rsidP="00F34FA4">
            <w:pPr>
              <w:rPr>
                <w:rFonts w:asciiTheme="minorHAnsi" w:eastAsiaTheme="minorEastAsia" w:hAnsiTheme="minorHAnsi"/>
              </w:rPr>
            </w:pPr>
            <w:r w:rsidRPr="007F6E27">
              <w:rPr>
                <w:rFonts w:asciiTheme="minorHAnsi" w:eastAsiaTheme="minorEastAsia" w:hAnsiTheme="minorHAnsi"/>
              </w:rPr>
              <w:t>電話</w:t>
            </w:r>
            <w:r w:rsidR="00F34FA4">
              <w:rPr>
                <w:rFonts w:asciiTheme="minorHAnsi" w:eastAsiaTheme="minorEastAsia" w:hAnsiTheme="minorHAnsi" w:hint="eastAsia"/>
              </w:rPr>
              <w:t>：</w:t>
            </w:r>
            <w:r w:rsidRPr="00F34FA4">
              <w:rPr>
                <w:rFonts w:asciiTheme="minorHAnsi" w:eastAsiaTheme="minorEastAsia" w:hAnsiTheme="minorHAnsi"/>
                <w:u w:val="single"/>
              </w:rPr>
              <w:t xml:space="preserve">　</w:t>
            </w:r>
            <w:r w:rsidRPr="00F34FA4">
              <w:rPr>
                <w:rFonts w:asciiTheme="minorHAnsi" w:eastAsiaTheme="minorEastAsia" w:hAnsiTheme="minorHAnsi" w:hint="eastAsia"/>
                <w:sz w:val="20"/>
                <w:szCs w:val="21"/>
                <w:u w:val="single"/>
              </w:rPr>
              <w:t xml:space="preserve">　　　　　　　　　　　</w:t>
            </w:r>
            <w:r w:rsidR="00F34FA4" w:rsidRPr="00F34FA4">
              <w:rPr>
                <w:rFonts w:asciiTheme="minorHAnsi" w:eastAsiaTheme="minorEastAsia" w:hAnsiTheme="minorHAnsi" w:hint="eastAsia"/>
                <w:b/>
                <w:sz w:val="20"/>
                <w:szCs w:val="21"/>
              </w:rPr>
              <w:t xml:space="preserve">　</w:t>
            </w:r>
            <w:r w:rsidRPr="007F6E27">
              <w:rPr>
                <w:rFonts w:asciiTheme="minorHAnsi" w:eastAsiaTheme="minorEastAsia" w:hAnsiTheme="minorHAnsi"/>
              </w:rPr>
              <w:t>FAX</w:t>
            </w:r>
            <w:r w:rsidR="00F34FA4">
              <w:rPr>
                <w:rFonts w:asciiTheme="minorHAnsi" w:eastAsiaTheme="minorEastAsia" w:hAnsiTheme="minorHAnsi" w:hint="eastAsia"/>
              </w:rPr>
              <w:t>：</w:t>
            </w:r>
            <w:r w:rsidRPr="00F34FA4">
              <w:rPr>
                <w:rFonts w:asciiTheme="minorHAnsi" w:eastAsiaTheme="minorEastAsia" w:hAnsiTheme="minorHAnsi"/>
                <w:u w:val="single"/>
              </w:rPr>
              <w:t xml:space="preserve">　</w:t>
            </w:r>
            <w:r w:rsidR="00F34FA4" w:rsidRPr="00F34FA4">
              <w:rPr>
                <w:rFonts w:asciiTheme="minorHAnsi" w:eastAsiaTheme="minorEastAsia" w:hAnsiTheme="minorHAnsi" w:hint="eastAsia"/>
                <w:u w:val="single"/>
              </w:rPr>
              <w:t xml:space="preserve">　</w:t>
            </w:r>
            <w:r w:rsidR="00F34FA4" w:rsidRPr="00F34FA4">
              <w:rPr>
                <w:rFonts w:asciiTheme="minorHAnsi" w:eastAsiaTheme="minorEastAsia" w:hAnsiTheme="minorHAnsi"/>
                <w:u w:val="single"/>
              </w:rPr>
              <w:t xml:space="preserve">　　</w:t>
            </w:r>
            <w:r w:rsidR="00F34FA4" w:rsidRPr="00F34FA4">
              <w:rPr>
                <w:rFonts w:asciiTheme="minorHAnsi" w:eastAsiaTheme="minorEastAsia" w:hAnsiTheme="minorHAnsi" w:hint="eastAsia"/>
                <w:u w:val="single"/>
              </w:rPr>
              <w:t xml:space="preserve">　</w:t>
            </w:r>
            <w:r w:rsidR="00F34FA4" w:rsidRPr="00F34FA4">
              <w:rPr>
                <w:rFonts w:asciiTheme="minorHAnsi" w:eastAsiaTheme="minorEastAsia" w:hAnsiTheme="minorHAnsi"/>
                <w:u w:val="single"/>
              </w:rPr>
              <w:t xml:space="preserve">　　　　　　　</w:t>
            </w:r>
            <w:r w:rsidR="00F34FA4" w:rsidRPr="00F34FA4">
              <w:rPr>
                <w:rFonts w:asciiTheme="minorHAnsi" w:eastAsiaTheme="minorEastAsia" w:hAnsiTheme="minorHAnsi"/>
              </w:rPr>
              <w:t xml:space="preserve">　</w:t>
            </w:r>
            <w:r w:rsidR="00F34FA4" w:rsidRPr="00F34FA4">
              <w:rPr>
                <w:rFonts w:asciiTheme="minorHAnsi" w:eastAsiaTheme="minorEastAsia" w:hAnsiTheme="minorHAnsi"/>
                <w:u w:val="single"/>
              </w:rPr>
              <w:t xml:space="preserve">　</w:t>
            </w:r>
          </w:p>
        </w:tc>
      </w:tr>
      <w:tr w:rsidR="00B12260" w:rsidRPr="00D96579" w:rsidTr="002F4D9F">
        <w:trPr>
          <w:trHeight w:val="836"/>
          <w:jc w:val="center"/>
        </w:trPr>
        <w:tc>
          <w:tcPr>
            <w:tcW w:w="1652" w:type="dxa"/>
          </w:tcPr>
          <w:p w:rsidR="00B12260" w:rsidRPr="00D96579" w:rsidRDefault="00B12260">
            <w:pPr>
              <w:rPr>
                <w:rFonts w:asciiTheme="minorHAnsi" w:eastAsiaTheme="minorEastAsia" w:hAnsiTheme="minorHAnsi"/>
              </w:rPr>
            </w:pPr>
          </w:p>
          <w:p w:rsidR="00B12260" w:rsidRPr="00D96579" w:rsidRDefault="00AF53FD" w:rsidP="001128EC">
            <w:pPr>
              <w:jc w:val="distribute"/>
              <w:rPr>
                <w:rFonts w:asciiTheme="minorHAnsi" w:eastAsiaTheme="minorEastAsia" w:hAnsiTheme="minorHAnsi"/>
              </w:rPr>
            </w:pPr>
            <w:r w:rsidRPr="00D96579">
              <w:rPr>
                <w:rFonts w:asciiTheme="minorHAnsi" w:eastAsiaTheme="minorEastAsia" w:hAnsiTheme="minorHAnsi"/>
                <w:kern w:val="0"/>
              </w:rPr>
              <w:t>その他</w:t>
            </w:r>
          </w:p>
          <w:p w:rsidR="00AF53FD" w:rsidRPr="00D96579" w:rsidRDefault="00AF53FD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6942" w:type="dxa"/>
            <w:vAlign w:val="center"/>
          </w:tcPr>
          <w:p w:rsidR="00B12260" w:rsidRPr="00D96579" w:rsidRDefault="00B12260">
            <w:pPr>
              <w:rPr>
                <w:rFonts w:asciiTheme="minorHAnsi" w:eastAsiaTheme="minorEastAsia" w:hAnsiTheme="minorHAnsi"/>
              </w:rPr>
            </w:pPr>
          </w:p>
        </w:tc>
      </w:tr>
    </w:tbl>
    <w:p w:rsidR="000323F8" w:rsidRPr="0090236F" w:rsidRDefault="0019138B">
      <w:pPr>
        <w:spacing w:line="0" w:lineRule="atLeast"/>
        <w:ind w:firstLineChars="100" w:firstLine="216"/>
        <w:rPr>
          <w:rFonts w:ascii="Meiryo UI" w:eastAsia="Meiryo UI" w:hAnsi="Meiryo UI" w:cs="Meiryo UI"/>
          <w:rPrChange w:id="32" w:author="user" w:date="2020-01-08T14:49:00Z">
            <w:rPr>
              <w:rFonts w:asciiTheme="minorHAnsi" w:eastAsiaTheme="minorEastAsia" w:hAnsiTheme="minorHAnsi"/>
            </w:rPr>
          </w:rPrChange>
        </w:rPr>
        <w:pPrChange w:id="33" w:author="user" w:date="2020-01-08T14:49:00Z">
          <w:pPr>
            <w:ind w:firstLineChars="100" w:firstLine="216"/>
          </w:pPr>
        </w:pPrChange>
      </w:pPr>
      <w:ins w:id="34" w:author="201op" w:date="2022-01-13T14:00:00Z">
        <w:r w:rsidRPr="00D65423">
          <w:rPr>
            <w:rFonts w:asciiTheme="minorEastAsia" w:eastAsiaTheme="minorEastAsia" w:hAnsiTheme="minorEastAsia"/>
            <w:noProof/>
            <w:rPrChange w:id="35" w:author="user" w:date="2019-12-16T16:02:00Z">
              <w:rPr>
                <w:rFonts w:asciiTheme="minorHAnsi" w:eastAsiaTheme="minorEastAsia" w:hAnsiTheme="minorHAnsi"/>
                <w:noProof/>
              </w:rPr>
            </w:rPrChange>
          </w:rPr>
          <w:drawing>
            <wp:anchor distT="0" distB="0" distL="114300" distR="114300" simplePos="0" relativeHeight="251681280" behindDoc="0" locked="0" layoutInCell="1" allowOverlap="1" wp14:anchorId="021376A3" wp14:editId="3FBAF480">
              <wp:simplePos x="0" y="0"/>
              <wp:positionH relativeFrom="column">
                <wp:posOffset>4633595</wp:posOffset>
              </wp:positionH>
              <wp:positionV relativeFrom="paragraph">
                <wp:posOffset>231140</wp:posOffset>
              </wp:positionV>
              <wp:extent cx="980440" cy="970280"/>
              <wp:effectExtent l="0" t="0" r="0" b="1270"/>
              <wp:wrapNone/>
              <wp:docPr id="7" name="図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 rotWithShape="1">
                      <a:blip r:embed="rId6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56295" t="39585" r="22473" b="32373"/>
                      <a:stretch/>
                    </pic:blipFill>
                    <pic:spPr bwMode="auto">
                      <a:xfrm>
                        <a:off x="0" y="0"/>
                        <a:ext cx="980440" cy="97028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ins>
      <w:r w:rsidR="000A4047" w:rsidRPr="0090236F">
        <w:rPr>
          <w:rFonts w:ascii="Meiryo UI" w:eastAsia="Meiryo UI" w:hAnsi="Meiryo UI" w:cs="Meiryo UI" w:hint="eastAsia"/>
          <w:rPrChange w:id="36" w:author="user" w:date="2020-01-08T14:49:00Z">
            <w:rPr>
              <w:rFonts w:asciiTheme="minorHAnsi" w:eastAsiaTheme="minorEastAsia" w:hAnsiTheme="minorHAnsi" w:hint="eastAsia"/>
            </w:rPr>
          </w:rPrChange>
        </w:rPr>
        <w:t>【申込み</w:t>
      </w:r>
      <w:r w:rsidR="00AB276C" w:rsidRPr="0090236F">
        <w:rPr>
          <w:rFonts w:ascii="Meiryo UI" w:eastAsia="Meiryo UI" w:hAnsi="Meiryo UI" w:cs="Meiryo UI" w:hint="eastAsia"/>
          <w:rPrChange w:id="37" w:author="user" w:date="2020-01-08T14:49:00Z">
            <w:rPr>
              <w:rFonts w:asciiTheme="minorHAnsi" w:eastAsiaTheme="minorEastAsia" w:hAnsiTheme="minorHAnsi" w:hint="eastAsia"/>
            </w:rPr>
          </w:rPrChange>
        </w:rPr>
        <w:t>先】</w:t>
      </w:r>
      <w:r w:rsidR="000323F8" w:rsidRPr="0090236F">
        <w:rPr>
          <w:rFonts w:ascii="Meiryo UI" w:eastAsia="Meiryo UI" w:hAnsi="Meiryo UI" w:cs="Meiryo UI" w:hint="eastAsia"/>
          <w:rPrChange w:id="38" w:author="user" w:date="2020-01-08T14:49:00Z">
            <w:rPr>
              <w:rFonts w:asciiTheme="minorHAnsi" w:eastAsiaTheme="minorEastAsia" w:hAnsiTheme="minorHAnsi" w:hint="eastAsia"/>
            </w:rPr>
          </w:rPrChange>
        </w:rPr>
        <w:t>〒</w:t>
      </w:r>
      <w:r w:rsidR="000323F8" w:rsidRPr="0090236F">
        <w:rPr>
          <w:rFonts w:ascii="Meiryo UI" w:eastAsia="Meiryo UI" w:hAnsi="Meiryo UI" w:cs="Meiryo UI"/>
          <w:rPrChange w:id="39" w:author="user" w:date="2020-01-08T14:49:00Z">
            <w:rPr>
              <w:rFonts w:asciiTheme="minorHAnsi" w:eastAsiaTheme="minorEastAsia" w:hAnsiTheme="minorHAnsi"/>
            </w:rPr>
          </w:rPrChange>
        </w:rPr>
        <w:t>030-8570</w:t>
      </w:r>
      <w:r w:rsidR="000323F8" w:rsidRPr="0090236F">
        <w:rPr>
          <w:rFonts w:ascii="Meiryo UI" w:eastAsia="Meiryo UI" w:hAnsi="Meiryo UI" w:cs="Meiryo UI" w:hint="eastAsia"/>
          <w:rPrChange w:id="40" w:author="user" w:date="2020-01-08T14:49:00Z">
            <w:rPr>
              <w:rFonts w:asciiTheme="minorHAnsi" w:eastAsiaTheme="minorEastAsia" w:hAnsiTheme="minorHAnsi" w:hint="eastAsia"/>
            </w:rPr>
          </w:rPrChange>
        </w:rPr>
        <w:t xml:space="preserve">　青森市長島</w:t>
      </w:r>
      <w:r w:rsidR="000323F8" w:rsidRPr="0090236F">
        <w:rPr>
          <w:rFonts w:ascii="Meiryo UI" w:eastAsia="Meiryo UI" w:hAnsi="Meiryo UI" w:cs="Meiryo UI"/>
          <w:rPrChange w:id="41" w:author="user" w:date="2020-01-08T14:49:00Z">
            <w:rPr>
              <w:rFonts w:asciiTheme="minorHAnsi" w:eastAsiaTheme="minorEastAsia" w:hAnsiTheme="minorHAnsi"/>
            </w:rPr>
          </w:rPrChange>
        </w:rPr>
        <w:t>1</w:t>
      </w:r>
      <w:r w:rsidR="000323F8" w:rsidRPr="0090236F">
        <w:rPr>
          <w:rFonts w:ascii="Meiryo UI" w:eastAsia="Meiryo UI" w:hAnsi="Meiryo UI" w:cs="Meiryo UI" w:hint="eastAsia"/>
          <w:rPrChange w:id="42" w:author="user" w:date="2020-01-08T14:49:00Z">
            <w:rPr>
              <w:rFonts w:asciiTheme="minorHAnsi" w:eastAsiaTheme="minorEastAsia" w:hAnsiTheme="minorHAnsi" w:hint="eastAsia"/>
            </w:rPr>
          </w:rPrChange>
        </w:rPr>
        <w:t>－</w:t>
      </w:r>
      <w:r w:rsidR="000323F8" w:rsidRPr="0090236F">
        <w:rPr>
          <w:rFonts w:ascii="Meiryo UI" w:eastAsia="Meiryo UI" w:hAnsi="Meiryo UI" w:cs="Meiryo UI"/>
          <w:rPrChange w:id="43" w:author="user" w:date="2020-01-08T14:49:00Z">
            <w:rPr>
              <w:rFonts w:asciiTheme="minorHAnsi" w:eastAsiaTheme="minorEastAsia" w:hAnsiTheme="minorHAnsi"/>
            </w:rPr>
          </w:rPrChange>
        </w:rPr>
        <w:t>1</w:t>
      </w:r>
      <w:r w:rsidR="000323F8" w:rsidRPr="0090236F">
        <w:rPr>
          <w:rFonts w:ascii="Meiryo UI" w:eastAsia="Meiryo UI" w:hAnsi="Meiryo UI" w:cs="Meiryo UI" w:hint="eastAsia"/>
          <w:rPrChange w:id="44" w:author="user" w:date="2020-01-08T14:49:00Z">
            <w:rPr>
              <w:rFonts w:asciiTheme="minorHAnsi" w:eastAsiaTheme="minorEastAsia" w:hAnsiTheme="minorHAnsi" w:hint="eastAsia"/>
            </w:rPr>
          </w:rPrChange>
        </w:rPr>
        <w:t>－</w:t>
      </w:r>
      <w:r w:rsidR="000323F8" w:rsidRPr="0090236F">
        <w:rPr>
          <w:rFonts w:ascii="Meiryo UI" w:eastAsia="Meiryo UI" w:hAnsi="Meiryo UI" w:cs="Meiryo UI"/>
          <w:rPrChange w:id="45" w:author="user" w:date="2020-01-08T14:49:00Z">
            <w:rPr>
              <w:rFonts w:asciiTheme="minorHAnsi" w:eastAsiaTheme="minorEastAsia" w:hAnsiTheme="minorHAnsi"/>
            </w:rPr>
          </w:rPrChange>
        </w:rPr>
        <w:t>1</w:t>
      </w:r>
    </w:p>
    <w:p w:rsidR="000323F8" w:rsidRPr="0090236F" w:rsidRDefault="000323F8">
      <w:pPr>
        <w:spacing w:line="0" w:lineRule="atLeast"/>
        <w:ind w:firstLineChars="700" w:firstLine="1512"/>
        <w:rPr>
          <w:rFonts w:ascii="Meiryo UI" w:eastAsia="Meiryo UI" w:hAnsi="Meiryo UI" w:cs="Meiryo UI"/>
          <w:rPrChange w:id="46" w:author="user" w:date="2020-01-08T14:49:00Z">
            <w:rPr>
              <w:rFonts w:asciiTheme="minorHAnsi" w:eastAsiaTheme="minorEastAsia" w:hAnsiTheme="minorHAnsi"/>
            </w:rPr>
          </w:rPrChange>
        </w:rPr>
        <w:pPrChange w:id="47" w:author="user" w:date="2020-01-08T14:49:00Z">
          <w:pPr>
            <w:ind w:firstLineChars="700" w:firstLine="1512"/>
          </w:pPr>
        </w:pPrChange>
      </w:pPr>
      <w:r w:rsidRPr="0090236F">
        <w:rPr>
          <w:rFonts w:ascii="Meiryo UI" w:eastAsia="Meiryo UI" w:hAnsi="Meiryo UI" w:cs="Meiryo UI" w:hint="eastAsia"/>
          <w:rPrChange w:id="48" w:author="user" w:date="2020-01-08T14:49:00Z">
            <w:rPr>
              <w:rFonts w:asciiTheme="minorHAnsi" w:eastAsiaTheme="minorEastAsia" w:hAnsiTheme="minorHAnsi" w:hint="eastAsia"/>
            </w:rPr>
          </w:rPrChange>
        </w:rPr>
        <w:t>青森県企画政策部世界文化遺産登録推進室（担当：</w:t>
      </w:r>
      <w:ins w:id="49" w:author="user" w:date="2019-12-16T15:34:00Z">
        <w:r w:rsidR="00C90964" w:rsidRPr="0090236F">
          <w:rPr>
            <w:rFonts w:ascii="Meiryo UI" w:eastAsia="Meiryo UI" w:hAnsi="Meiryo UI" w:cs="Meiryo UI" w:hint="eastAsia"/>
            <w:rPrChange w:id="50" w:author="user" w:date="2020-01-08T14:49:00Z">
              <w:rPr>
                <w:rFonts w:asciiTheme="minorHAnsi" w:eastAsiaTheme="minorEastAsia" w:hAnsiTheme="minorHAnsi" w:hint="eastAsia"/>
              </w:rPr>
            </w:rPrChange>
          </w:rPr>
          <w:t>神</w:t>
        </w:r>
      </w:ins>
      <w:del w:id="51" w:author="user" w:date="2019-12-16T15:34:00Z">
        <w:r w:rsidR="005663C8" w:rsidRPr="0090236F" w:rsidDel="00C90964">
          <w:rPr>
            <w:rFonts w:ascii="Meiryo UI" w:eastAsia="Meiryo UI" w:hAnsi="Meiryo UI" w:cs="Meiryo UI" w:hint="eastAsia"/>
            <w:rPrChange w:id="52" w:author="user" w:date="2020-01-08T14:49:00Z">
              <w:rPr>
                <w:rFonts w:asciiTheme="minorHAnsi" w:eastAsiaTheme="minorEastAsia" w:hAnsiTheme="minorHAnsi" w:hint="eastAsia"/>
              </w:rPr>
            </w:rPrChange>
          </w:rPr>
          <w:delText>中</w:delText>
        </w:r>
        <w:r w:rsidR="00B1444E" w:rsidRPr="0090236F" w:rsidDel="00C90964">
          <w:rPr>
            <w:rFonts w:ascii="Meiryo UI" w:eastAsia="Meiryo UI" w:hAnsi="Meiryo UI" w:cs="Meiryo UI" w:hint="eastAsia"/>
            <w:rPrChange w:id="53" w:author="user" w:date="2020-01-08T14:49:00Z">
              <w:rPr>
                <w:rFonts w:asciiTheme="minorHAnsi" w:eastAsiaTheme="minorEastAsia" w:hAnsiTheme="minorHAnsi" w:hint="eastAsia"/>
              </w:rPr>
            </w:rPrChange>
          </w:rPr>
          <w:delText>村</w:delText>
        </w:r>
      </w:del>
      <w:r w:rsidRPr="0090236F">
        <w:rPr>
          <w:rFonts w:ascii="Meiryo UI" w:eastAsia="Meiryo UI" w:hAnsi="Meiryo UI" w:cs="Meiryo UI" w:hint="eastAsia"/>
          <w:rPrChange w:id="54" w:author="user" w:date="2020-01-08T14:49:00Z">
            <w:rPr>
              <w:rFonts w:asciiTheme="minorHAnsi" w:eastAsiaTheme="minorEastAsia" w:hAnsiTheme="minorHAnsi" w:hint="eastAsia"/>
            </w:rPr>
          </w:rPrChange>
        </w:rPr>
        <w:t>）</w:t>
      </w:r>
    </w:p>
    <w:p w:rsidR="000323F8" w:rsidRPr="0090236F" w:rsidRDefault="000323F8">
      <w:pPr>
        <w:spacing w:line="0" w:lineRule="atLeast"/>
        <w:ind w:firstLineChars="700" w:firstLine="1512"/>
        <w:rPr>
          <w:rFonts w:ascii="Meiryo UI" w:eastAsia="Meiryo UI" w:hAnsi="Meiryo UI" w:cs="Meiryo UI"/>
          <w:rPrChange w:id="55" w:author="user" w:date="2020-01-08T14:49:00Z">
            <w:rPr>
              <w:rFonts w:asciiTheme="minorHAnsi" w:eastAsiaTheme="minorEastAsia" w:hAnsiTheme="minorHAnsi"/>
            </w:rPr>
          </w:rPrChange>
        </w:rPr>
        <w:pPrChange w:id="56" w:author="user" w:date="2020-01-08T14:49:00Z">
          <w:pPr>
            <w:ind w:firstLineChars="700" w:firstLine="1512"/>
          </w:pPr>
        </w:pPrChange>
      </w:pPr>
      <w:r w:rsidRPr="0090236F">
        <w:rPr>
          <w:rFonts w:ascii="Meiryo UI" w:eastAsia="Meiryo UI" w:hAnsi="Meiryo UI" w:cs="Meiryo UI"/>
          <w:rPrChange w:id="57" w:author="user" w:date="2020-01-08T14:49:00Z">
            <w:rPr>
              <w:rFonts w:asciiTheme="minorHAnsi" w:eastAsiaTheme="minorEastAsia" w:hAnsiTheme="minorHAnsi"/>
            </w:rPr>
          </w:rPrChange>
        </w:rPr>
        <w:t>TEL</w:t>
      </w:r>
      <w:r w:rsidRPr="0090236F">
        <w:rPr>
          <w:rFonts w:ascii="Meiryo UI" w:eastAsia="Meiryo UI" w:hAnsi="Meiryo UI" w:cs="Meiryo UI" w:hint="eastAsia"/>
          <w:rPrChange w:id="58" w:author="user" w:date="2020-01-08T14:49:00Z">
            <w:rPr>
              <w:rFonts w:asciiTheme="minorHAnsi" w:eastAsiaTheme="minorEastAsia" w:hAnsiTheme="minorHAnsi" w:hint="eastAsia"/>
            </w:rPr>
          </w:rPrChange>
        </w:rPr>
        <w:t>：</w:t>
      </w:r>
      <w:r w:rsidRPr="0090236F">
        <w:rPr>
          <w:rFonts w:ascii="Meiryo UI" w:eastAsia="Meiryo UI" w:hAnsi="Meiryo UI" w:cs="Meiryo UI"/>
          <w:rPrChange w:id="59" w:author="user" w:date="2020-01-08T14:49:00Z">
            <w:rPr>
              <w:rFonts w:asciiTheme="minorHAnsi" w:eastAsiaTheme="minorEastAsia" w:hAnsiTheme="minorHAnsi"/>
            </w:rPr>
          </w:rPrChange>
        </w:rPr>
        <w:t>017-734-9183</w:t>
      </w:r>
      <w:r w:rsidRPr="0090236F">
        <w:rPr>
          <w:rFonts w:ascii="Meiryo UI" w:eastAsia="Meiryo UI" w:hAnsi="Meiryo UI" w:cs="Meiryo UI" w:hint="eastAsia"/>
          <w:rPrChange w:id="60" w:author="user" w:date="2020-01-08T14:49:00Z">
            <w:rPr>
              <w:rFonts w:asciiTheme="minorHAnsi" w:eastAsiaTheme="minorEastAsia" w:hAnsiTheme="minorHAnsi" w:hint="eastAsia"/>
            </w:rPr>
          </w:rPrChange>
        </w:rPr>
        <w:t xml:space="preserve">　　</w:t>
      </w:r>
      <w:r w:rsidRPr="0090236F">
        <w:rPr>
          <w:rFonts w:ascii="Meiryo UI" w:eastAsia="Meiryo UI" w:hAnsi="Meiryo UI" w:cs="Meiryo UI"/>
          <w:rPrChange w:id="61" w:author="user" w:date="2020-01-08T14:49:00Z">
            <w:rPr>
              <w:rFonts w:asciiTheme="minorHAnsi" w:eastAsiaTheme="minorEastAsia" w:hAnsiTheme="minorHAnsi"/>
            </w:rPr>
          </w:rPrChange>
        </w:rPr>
        <w:t>FAX:017-734-8128</w:t>
      </w:r>
    </w:p>
    <w:p w:rsidR="000323F8" w:rsidRPr="0090236F" w:rsidDel="00971645" w:rsidRDefault="000323F8">
      <w:pPr>
        <w:spacing w:line="0" w:lineRule="atLeast"/>
        <w:ind w:firstLineChars="700" w:firstLine="1512"/>
        <w:rPr>
          <w:del w:id="62" w:author="201user" w:date="2020-06-03T15:45:00Z"/>
          <w:rFonts w:ascii="Meiryo UI" w:eastAsia="Meiryo UI" w:hAnsi="Meiryo UI" w:cs="Meiryo UI"/>
          <w:rPrChange w:id="63" w:author="user" w:date="2020-01-08T14:49:00Z">
            <w:rPr>
              <w:del w:id="64" w:author="201user" w:date="2020-06-03T15:45:00Z"/>
              <w:rFonts w:asciiTheme="minorHAnsi" w:eastAsiaTheme="minorEastAsia" w:hAnsiTheme="minorHAnsi"/>
            </w:rPr>
          </w:rPrChange>
        </w:rPr>
        <w:pPrChange w:id="65" w:author="user" w:date="2020-01-08T14:49:00Z">
          <w:pPr>
            <w:ind w:firstLineChars="700" w:firstLine="1512"/>
          </w:pPr>
        </w:pPrChange>
      </w:pPr>
      <w:r w:rsidRPr="0090236F">
        <w:rPr>
          <w:rFonts w:ascii="Meiryo UI" w:eastAsia="Meiryo UI" w:hAnsi="Meiryo UI" w:cs="Meiryo UI" w:hint="eastAsia"/>
          <w:rPrChange w:id="66" w:author="user" w:date="2020-01-08T14:49:00Z">
            <w:rPr>
              <w:rFonts w:asciiTheme="minorHAnsi" w:eastAsiaTheme="minorEastAsia" w:hAnsiTheme="minorHAnsi" w:hint="eastAsia"/>
            </w:rPr>
          </w:rPrChange>
        </w:rPr>
        <w:t>電子メール：</w:t>
      </w:r>
      <w:r w:rsidR="00780C5F">
        <w:rPr>
          <w:rFonts w:ascii="Meiryo UI" w:eastAsia="Meiryo UI" w:hAnsi="Meiryo UI" w:cs="Meiryo UI"/>
        </w:rPr>
        <w:t>jomon</w:t>
      </w:r>
      <w:r w:rsidRPr="0090236F">
        <w:rPr>
          <w:rFonts w:ascii="Meiryo UI" w:eastAsia="Meiryo UI" w:hAnsi="Meiryo UI" w:cs="Meiryo UI"/>
          <w:rPrChange w:id="67" w:author="user" w:date="2020-01-08T14:49:00Z">
            <w:rPr>
              <w:rFonts w:asciiTheme="minorHAnsi" w:eastAsiaTheme="minorEastAsia" w:hAnsiTheme="minorHAnsi"/>
            </w:rPr>
          </w:rPrChange>
        </w:rPr>
        <w:t>@pref.aomori.lg.jp</w:t>
      </w:r>
    </w:p>
    <w:p w:rsidR="00913EF7" w:rsidRPr="00D96579" w:rsidRDefault="00B235CE">
      <w:pPr>
        <w:spacing w:line="0" w:lineRule="atLeast"/>
        <w:ind w:firstLineChars="700" w:firstLine="1512"/>
        <w:rPr>
          <w:rFonts w:asciiTheme="minorHAnsi" w:eastAsiaTheme="minorEastAsia" w:hAnsiTheme="minorHAnsi"/>
        </w:rPr>
        <w:pPrChange w:id="68" w:author="201user" w:date="2020-06-03T15:45:00Z">
          <w:pPr>
            <w:ind w:firstLineChars="100" w:firstLine="216"/>
          </w:pPr>
        </w:pPrChange>
      </w:pPr>
      <w:r w:rsidRPr="00D96579">
        <w:rPr>
          <w:rFonts w:asciiTheme="minorHAnsi" w:eastAsiaTheme="minorEastAsia" w:hAnsiTheme="minorHAnsi"/>
        </w:rPr>
        <w:br w:type="page"/>
      </w:r>
    </w:p>
    <w:p w:rsidR="000323F8" w:rsidRPr="003E0941" w:rsidDel="00026B55" w:rsidRDefault="00E2429A">
      <w:pPr>
        <w:jc w:val="left"/>
        <w:rPr>
          <w:del w:id="69" w:author="201user" w:date="2020-12-08T13:58:00Z"/>
          <w:rFonts w:asciiTheme="majorEastAsia" w:eastAsiaTheme="majorEastAsia" w:hAnsiTheme="majorEastAsia"/>
          <w:sz w:val="21"/>
        </w:rPr>
      </w:pPr>
      <w:del w:id="70" w:author="201user" w:date="2020-12-08T13:58:00Z">
        <w:r w:rsidRPr="003E0941" w:rsidDel="00026B55">
          <w:rPr>
            <w:rFonts w:asciiTheme="majorEastAsia" w:eastAsiaTheme="majorEastAsia" w:hAnsiTheme="majorEastAsia" w:hint="eastAsia"/>
          </w:rPr>
          <w:lastRenderedPageBreak/>
          <w:delText>【記入例</w:delText>
        </w:r>
        <w:r w:rsidR="000323F8" w:rsidRPr="003E0941" w:rsidDel="00026B55">
          <w:rPr>
            <w:rFonts w:asciiTheme="majorEastAsia" w:eastAsiaTheme="majorEastAsia" w:hAnsiTheme="majorEastAsia" w:hint="eastAsia"/>
          </w:rPr>
          <w:delText>】</w:delText>
        </w:r>
      </w:del>
    </w:p>
    <w:p w:rsidR="000323F8" w:rsidDel="00026B55" w:rsidRDefault="000323F8">
      <w:pPr>
        <w:jc w:val="left"/>
        <w:rPr>
          <w:del w:id="71" w:author="201user" w:date="2020-12-08T13:58:00Z"/>
          <w:rFonts w:asciiTheme="minorHAnsi" w:eastAsiaTheme="minorEastAsia" w:hAnsiTheme="minorHAnsi"/>
        </w:rPr>
        <w:pPrChange w:id="72" w:author="201user" w:date="2020-12-08T13:58:00Z">
          <w:pPr>
            <w:jc w:val="right"/>
          </w:pPr>
        </w:pPrChange>
      </w:pPr>
    </w:p>
    <w:p w:rsidR="001128EC" w:rsidRPr="00D96579" w:rsidDel="00026B55" w:rsidRDefault="00C90964">
      <w:pPr>
        <w:jc w:val="left"/>
        <w:rPr>
          <w:del w:id="73" w:author="201user" w:date="2020-12-08T13:58:00Z"/>
          <w:rFonts w:asciiTheme="minorHAnsi" w:eastAsiaTheme="minorEastAsia" w:hAnsiTheme="minorHAnsi"/>
        </w:rPr>
        <w:pPrChange w:id="74" w:author="201user" w:date="2020-12-08T13:58:00Z">
          <w:pPr>
            <w:jc w:val="right"/>
          </w:pPr>
        </w:pPrChange>
      </w:pPr>
      <w:ins w:id="75" w:author="user" w:date="2019-12-16T15:34:00Z">
        <w:del w:id="76" w:author="201user" w:date="2020-12-08T13:58:00Z">
          <w:r w:rsidDel="00026B55">
            <w:rPr>
              <w:rFonts w:asciiTheme="minorHAnsi" w:eastAsiaTheme="minorEastAsia" w:hAnsiTheme="minorHAnsi"/>
            </w:rPr>
            <w:delText xml:space="preserve">令和　</w:delText>
          </w:r>
        </w:del>
      </w:ins>
      <w:del w:id="77" w:author="201user" w:date="2020-12-08T13:58:00Z">
        <w:r w:rsidR="009C3F47" w:rsidRPr="00D96579" w:rsidDel="00026B55">
          <w:rPr>
            <w:rFonts w:asciiTheme="minorHAnsi" w:eastAsiaTheme="minorEastAsia" w:hAnsiTheme="minorHAnsi"/>
          </w:rPr>
          <w:delText>平成</w:delText>
        </w:r>
        <w:r w:rsidR="006F2E7E" w:rsidDel="00026B55">
          <w:rPr>
            <w:rFonts w:asciiTheme="minorHAnsi" w:eastAsiaTheme="minorEastAsia" w:hAnsiTheme="minorHAnsi" w:hint="eastAsia"/>
          </w:rPr>
          <w:delText>３</w:delText>
        </w:r>
        <w:r w:rsidR="00B1444E" w:rsidDel="00026B55">
          <w:rPr>
            <w:rFonts w:asciiTheme="minorHAnsi" w:eastAsiaTheme="minorEastAsia" w:hAnsiTheme="minorHAnsi" w:hint="eastAsia"/>
          </w:rPr>
          <w:delText>１</w:delText>
        </w:r>
      </w:del>
      <w:ins w:id="78" w:author="user" w:date="2019-12-16T15:34:00Z">
        <w:del w:id="79" w:author="201user" w:date="2020-12-08T13:58:00Z">
          <w:r w:rsidDel="00026B55">
            <w:rPr>
              <w:rFonts w:asciiTheme="minorHAnsi" w:eastAsiaTheme="minorEastAsia" w:hAnsiTheme="minorHAnsi" w:hint="eastAsia"/>
            </w:rPr>
            <w:delText>◯</w:delText>
          </w:r>
        </w:del>
      </w:ins>
      <w:del w:id="80" w:author="201user" w:date="2020-12-08T13:58:00Z">
        <w:r w:rsidR="009C3F47" w:rsidRPr="00D96579" w:rsidDel="00026B55">
          <w:rPr>
            <w:rFonts w:asciiTheme="minorHAnsi" w:eastAsiaTheme="minorEastAsia" w:hAnsiTheme="minorHAnsi"/>
          </w:rPr>
          <w:delText xml:space="preserve">年　</w:delText>
        </w:r>
        <w:r w:rsidR="009C3F47" w:rsidRPr="00D96579" w:rsidDel="00026B55">
          <w:rPr>
            <w:rFonts w:asciiTheme="minorHAnsi" w:eastAsiaTheme="minorEastAsia" w:hAnsiTheme="minorHAnsi" w:hint="eastAsia"/>
          </w:rPr>
          <w:delText>○</w:delText>
        </w:r>
        <w:r w:rsidR="009C3F47" w:rsidRPr="00D96579" w:rsidDel="00026B55">
          <w:rPr>
            <w:rFonts w:asciiTheme="minorHAnsi" w:eastAsiaTheme="minorEastAsia" w:hAnsiTheme="minorHAnsi"/>
          </w:rPr>
          <w:delText xml:space="preserve">月　</w:delText>
        </w:r>
        <w:r w:rsidR="009C3F47" w:rsidRPr="00D96579" w:rsidDel="00026B55">
          <w:rPr>
            <w:rFonts w:asciiTheme="minorHAnsi" w:eastAsiaTheme="minorEastAsia" w:hAnsiTheme="minorHAnsi" w:hint="eastAsia"/>
          </w:rPr>
          <w:delText>×</w:delText>
        </w:r>
        <w:r w:rsidR="001128EC" w:rsidRPr="00D96579" w:rsidDel="00026B55">
          <w:rPr>
            <w:rFonts w:asciiTheme="minorHAnsi" w:eastAsiaTheme="minorEastAsia" w:hAnsiTheme="minorHAnsi"/>
          </w:rPr>
          <w:delText>日</w:delText>
        </w:r>
      </w:del>
    </w:p>
    <w:p w:rsidR="001128EC" w:rsidRPr="00D96579" w:rsidDel="00026B55" w:rsidRDefault="001128EC">
      <w:pPr>
        <w:jc w:val="left"/>
        <w:rPr>
          <w:del w:id="81" w:author="201user" w:date="2020-12-08T13:58:00Z"/>
          <w:rFonts w:asciiTheme="minorHAnsi" w:eastAsiaTheme="minorEastAsia" w:hAnsiTheme="minorHAnsi"/>
        </w:rPr>
        <w:pPrChange w:id="82" w:author="201user" w:date="2020-12-08T13:58:00Z">
          <w:pPr/>
        </w:pPrChange>
      </w:pPr>
    </w:p>
    <w:p w:rsidR="001128EC" w:rsidRPr="00D96579" w:rsidDel="00026B55" w:rsidRDefault="001128EC">
      <w:pPr>
        <w:jc w:val="left"/>
        <w:rPr>
          <w:del w:id="83" w:author="201user" w:date="2020-12-08T13:58:00Z"/>
          <w:rFonts w:asciiTheme="minorHAnsi" w:eastAsiaTheme="minorEastAsia" w:hAnsiTheme="minorHAnsi"/>
        </w:rPr>
        <w:pPrChange w:id="84" w:author="201user" w:date="2020-12-08T13:58:00Z">
          <w:pPr/>
        </w:pPrChange>
      </w:pPr>
    </w:p>
    <w:p w:rsidR="001128EC" w:rsidDel="00026B55" w:rsidRDefault="001128EC">
      <w:pPr>
        <w:jc w:val="left"/>
        <w:rPr>
          <w:del w:id="85" w:author="201user" w:date="2020-12-08T13:58:00Z"/>
          <w:rFonts w:asciiTheme="minorHAnsi" w:eastAsiaTheme="minorEastAsia" w:hAnsiTheme="minorHAnsi"/>
        </w:rPr>
        <w:pPrChange w:id="86" w:author="201user" w:date="2020-12-08T13:58:00Z">
          <w:pPr>
            <w:ind w:firstLineChars="100" w:firstLine="216"/>
          </w:pPr>
        </w:pPrChange>
      </w:pPr>
      <w:del w:id="87" w:author="201user" w:date="2020-12-08T13:58:00Z">
        <w:r w:rsidRPr="00D96579" w:rsidDel="00026B55">
          <w:rPr>
            <w:rFonts w:asciiTheme="minorHAnsi" w:eastAsiaTheme="minorEastAsia" w:hAnsiTheme="minorHAnsi"/>
          </w:rPr>
          <w:delText>青森県</w:delText>
        </w:r>
        <w:r w:rsidR="000323F8" w:rsidDel="00026B55">
          <w:rPr>
            <w:rFonts w:asciiTheme="minorHAnsi" w:eastAsiaTheme="minorEastAsia" w:hAnsiTheme="minorHAnsi"/>
          </w:rPr>
          <w:delText>企画政策部世界文化遺産登録推進室長</w:delText>
        </w:r>
        <w:r w:rsidRPr="00D96579" w:rsidDel="00026B55">
          <w:rPr>
            <w:rFonts w:asciiTheme="minorHAnsi" w:eastAsiaTheme="minorEastAsia" w:hAnsiTheme="minorHAnsi"/>
          </w:rPr>
          <w:delText xml:space="preserve">　殿</w:delText>
        </w:r>
      </w:del>
    </w:p>
    <w:p w:rsidR="00D00E7C" w:rsidDel="00026B55" w:rsidRDefault="00D00E7C">
      <w:pPr>
        <w:jc w:val="left"/>
        <w:rPr>
          <w:del w:id="88" w:author="201user" w:date="2020-12-08T13:58:00Z"/>
          <w:rFonts w:asciiTheme="minorHAnsi" w:eastAsiaTheme="minorEastAsia" w:hAnsiTheme="minorHAnsi"/>
        </w:rPr>
        <w:pPrChange w:id="89" w:author="201user" w:date="2020-12-08T13:58:00Z">
          <w:pPr/>
        </w:pPrChange>
      </w:pPr>
    </w:p>
    <w:p w:rsidR="00C90964" w:rsidRPr="00D96579" w:rsidDel="00026B55" w:rsidRDefault="00C90964">
      <w:pPr>
        <w:jc w:val="left"/>
        <w:rPr>
          <w:ins w:id="90" w:author="user" w:date="2019-12-16T15:33:00Z"/>
          <w:del w:id="91" w:author="201user" w:date="2020-12-08T13:58:00Z"/>
          <w:rFonts w:asciiTheme="minorHAnsi" w:eastAsiaTheme="minorEastAsia" w:hAnsiTheme="minorHAnsi"/>
        </w:rPr>
        <w:pPrChange w:id="92" w:author="201user" w:date="2020-12-08T13:58:00Z">
          <w:pPr>
            <w:ind w:firstLineChars="100" w:firstLine="216"/>
          </w:pPr>
        </w:pPrChange>
      </w:pPr>
    </w:p>
    <w:p w:rsidR="001128EC" w:rsidRPr="00D96579" w:rsidDel="00026B55" w:rsidRDefault="001128EC">
      <w:pPr>
        <w:jc w:val="left"/>
        <w:rPr>
          <w:del w:id="93" w:author="201user" w:date="2020-12-08T13:58:00Z"/>
          <w:rFonts w:asciiTheme="minorHAnsi" w:eastAsiaTheme="minorEastAsia" w:hAnsiTheme="minorHAnsi"/>
        </w:rPr>
        <w:pPrChange w:id="94" w:author="201user" w:date="2020-12-08T13:58:00Z">
          <w:pPr/>
        </w:pPrChange>
      </w:pPr>
    </w:p>
    <w:p w:rsidR="001128EC" w:rsidRPr="00D96579" w:rsidDel="00026B55" w:rsidRDefault="001128EC">
      <w:pPr>
        <w:jc w:val="left"/>
        <w:rPr>
          <w:del w:id="95" w:author="201user" w:date="2020-12-08T13:58:00Z"/>
          <w:rFonts w:asciiTheme="minorHAnsi" w:eastAsiaTheme="minorEastAsia" w:hAnsiTheme="minorHAnsi"/>
        </w:rPr>
        <w:pPrChange w:id="96" w:author="201user" w:date="2020-12-08T13:58:00Z">
          <w:pPr>
            <w:ind w:firstLineChars="2026" w:firstLine="4375"/>
          </w:pPr>
        </w:pPrChange>
      </w:pPr>
      <w:del w:id="97" w:author="201user" w:date="2020-12-08T13:58:00Z">
        <w:r w:rsidRPr="00D96579" w:rsidDel="00026B55">
          <w:rPr>
            <w:rFonts w:asciiTheme="minorHAnsi" w:eastAsiaTheme="minorEastAsia" w:hAnsiTheme="minorHAnsi"/>
          </w:rPr>
          <w:delText>所　在　地</w:delText>
        </w:r>
        <w:r w:rsidRPr="00D96579" w:rsidDel="00026B55">
          <w:rPr>
            <w:rFonts w:asciiTheme="minorHAnsi" w:eastAsiaTheme="minorEastAsia" w:hAnsiTheme="minorHAnsi" w:hint="eastAsia"/>
          </w:rPr>
          <w:delText xml:space="preserve">　</w:delText>
        </w:r>
        <w:r w:rsidR="00875776" w:rsidRPr="00D96579" w:rsidDel="00026B55">
          <w:rPr>
            <w:rFonts w:asciiTheme="minorHAnsi" w:eastAsiaTheme="minorEastAsia" w:hAnsiTheme="minorHAnsi" w:hint="eastAsia"/>
            <w:sz w:val="21"/>
            <w:szCs w:val="21"/>
          </w:rPr>
          <w:delText>○○○○○○○○○</w:delText>
        </w:r>
      </w:del>
    </w:p>
    <w:p w:rsidR="001128EC" w:rsidRPr="00D96579" w:rsidDel="00026B55" w:rsidRDefault="001128EC">
      <w:pPr>
        <w:jc w:val="left"/>
        <w:rPr>
          <w:del w:id="98" w:author="201user" w:date="2020-12-08T13:58:00Z"/>
          <w:rFonts w:asciiTheme="minorHAnsi" w:eastAsiaTheme="minorEastAsia" w:hAnsiTheme="minorHAnsi"/>
          <w:sz w:val="21"/>
          <w:szCs w:val="21"/>
        </w:rPr>
        <w:pPrChange w:id="99" w:author="201user" w:date="2020-12-08T13:58:00Z">
          <w:pPr>
            <w:ind w:firstLineChars="2026" w:firstLine="4375"/>
          </w:pPr>
        </w:pPrChange>
      </w:pPr>
      <w:del w:id="100" w:author="201user" w:date="2020-12-08T13:58:00Z">
        <w:r w:rsidRPr="00D96579" w:rsidDel="00026B55">
          <w:rPr>
            <w:rFonts w:asciiTheme="minorHAnsi" w:eastAsiaTheme="minorEastAsia" w:hAnsiTheme="minorHAnsi"/>
          </w:rPr>
          <w:delText>団　体　名</w:delText>
        </w:r>
        <w:r w:rsidRPr="00D96579" w:rsidDel="00026B55">
          <w:rPr>
            <w:rFonts w:asciiTheme="minorHAnsi" w:eastAsiaTheme="minorEastAsia" w:hAnsiTheme="minorHAnsi" w:hint="eastAsia"/>
          </w:rPr>
          <w:delText xml:space="preserve">　</w:delText>
        </w:r>
        <w:r w:rsidRPr="00D96579" w:rsidDel="00026B55">
          <w:rPr>
            <w:rFonts w:asciiTheme="minorHAnsi" w:eastAsiaTheme="minorEastAsia" w:hAnsiTheme="minorHAnsi" w:hint="eastAsia"/>
            <w:sz w:val="21"/>
            <w:szCs w:val="21"/>
          </w:rPr>
          <w:delText>○○○立　○○○小学校</w:delText>
        </w:r>
      </w:del>
    </w:p>
    <w:p w:rsidR="001128EC" w:rsidRPr="00D96579" w:rsidDel="00026B55" w:rsidRDefault="001128EC">
      <w:pPr>
        <w:jc w:val="left"/>
        <w:rPr>
          <w:del w:id="101" w:author="201user" w:date="2020-12-08T13:58:00Z"/>
          <w:rFonts w:asciiTheme="minorHAnsi" w:eastAsiaTheme="minorEastAsia" w:hAnsiTheme="minorHAnsi"/>
        </w:rPr>
        <w:pPrChange w:id="102" w:author="201user" w:date="2020-12-08T13:58:00Z">
          <w:pPr>
            <w:ind w:firstLineChars="2026" w:firstLine="4375"/>
          </w:pPr>
        </w:pPrChange>
      </w:pPr>
      <w:del w:id="103" w:author="201user" w:date="2020-12-08T13:58:00Z">
        <w:r w:rsidRPr="00D96579" w:rsidDel="00026B55">
          <w:rPr>
            <w:rFonts w:asciiTheme="minorHAnsi" w:eastAsiaTheme="minorEastAsia" w:hAnsiTheme="minorHAnsi"/>
          </w:rPr>
          <w:delText>代表者氏名</w:delText>
        </w:r>
        <w:r w:rsidR="009C3F47" w:rsidRPr="00D96579" w:rsidDel="00026B55">
          <w:rPr>
            <w:rFonts w:asciiTheme="minorHAnsi" w:eastAsiaTheme="minorEastAsia" w:hAnsiTheme="minorHAnsi" w:hint="eastAsia"/>
          </w:rPr>
          <w:delText xml:space="preserve">　</w:delText>
        </w:r>
        <w:r w:rsidR="009C3F47" w:rsidRPr="00D96579" w:rsidDel="00026B55">
          <w:rPr>
            <w:rFonts w:asciiTheme="minorHAnsi" w:eastAsiaTheme="minorEastAsia" w:hAnsiTheme="minorHAnsi" w:hint="eastAsia"/>
            <w:sz w:val="21"/>
            <w:szCs w:val="21"/>
          </w:rPr>
          <w:delText>○○</w:delText>
        </w:r>
      </w:del>
      <w:ins w:id="104" w:author="user" w:date="2019-12-16T15:25:00Z">
        <w:del w:id="105" w:author="201user" w:date="2020-12-08T13:58:00Z">
          <w:r w:rsidR="007F4109" w:rsidDel="00026B55">
            <w:rPr>
              <w:rFonts w:asciiTheme="minorHAnsi" w:eastAsiaTheme="minorEastAsia" w:hAnsiTheme="minorHAnsi" w:hint="eastAsia"/>
              <w:sz w:val="21"/>
              <w:szCs w:val="21"/>
            </w:rPr>
            <w:delText>校長</w:delText>
          </w:r>
        </w:del>
      </w:ins>
      <w:del w:id="106" w:author="201user" w:date="2020-12-08T13:58:00Z">
        <w:r w:rsidR="009C3F47" w:rsidRPr="00D96579" w:rsidDel="00026B55">
          <w:rPr>
            <w:rFonts w:asciiTheme="minorHAnsi" w:eastAsiaTheme="minorEastAsia" w:hAnsiTheme="minorHAnsi" w:hint="eastAsia"/>
            <w:sz w:val="21"/>
            <w:szCs w:val="21"/>
          </w:rPr>
          <w:delText xml:space="preserve">　○○○○○○</w:delText>
        </w:r>
      </w:del>
    </w:p>
    <w:p w:rsidR="001128EC" w:rsidRPr="00D96579" w:rsidDel="00026B55" w:rsidRDefault="0026118E">
      <w:pPr>
        <w:jc w:val="left"/>
        <w:rPr>
          <w:del w:id="107" w:author="201user" w:date="2020-12-08T13:58:00Z"/>
          <w:rFonts w:asciiTheme="minorHAnsi" w:eastAsiaTheme="minorEastAsia" w:hAnsiTheme="minorHAnsi"/>
        </w:rPr>
        <w:pPrChange w:id="108" w:author="201user" w:date="2020-12-08T13:58:00Z">
          <w:pPr>
            <w:ind w:firstLineChars="2026" w:firstLine="4375"/>
          </w:pPr>
        </w:pPrChange>
      </w:pPr>
      <w:del w:id="109" w:author="201user" w:date="2020-12-08T13:58:00Z">
        <w:r w:rsidDel="00026B55">
          <w:rPr>
            <w:rFonts w:asciiTheme="minorHAnsi" w:eastAsiaTheme="minorEastAsia" w:hAnsiTheme="minorHAnsi"/>
            <w:noProof/>
          </w:rPr>
          <mc:AlternateContent>
            <mc:Choice Requires="wps">
              <w:drawing>
                <wp:anchor distT="0" distB="0" distL="114300" distR="114300" simplePos="0" relativeHeight="251667968" behindDoc="0" locked="0" layoutInCell="1" allowOverlap="1">
                  <wp:simplePos x="0" y="0"/>
                  <wp:positionH relativeFrom="column">
                    <wp:posOffset>4724400</wp:posOffset>
                  </wp:positionH>
                  <wp:positionV relativeFrom="paragraph">
                    <wp:posOffset>110490</wp:posOffset>
                  </wp:positionV>
                  <wp:extent cx="1514475" cy="1346200"/>
                  <wp:effectExtent l="443230" t="5715" r="13970" b="219710"/>
                  <wp:wrapNone/>
                  <wp:docPr id="5" name="AutoShap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514475" cy="1346200"/>
                          </a:xfrm>
                          <a:prstGeom prst="wedgeRectCallout">
                            <a:avLst>
                              <a:gd name="adj1" fmla="val -77505"/>
                              <a:gd name="adj2" fmla="val 63634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C6715" w:rsidRPr="006C6715" w:rsidRDefault="006C6715">
                              <w:pPr>
                                <w:rPr>
                                  <w:ins w:id="110" w:author="user" w:date="2020-01-17T19:30:00Z"/>
                                  <w:rFonts w:ascii="HG丸ｺﾞｼｯｸM-PRO" w:eastAsia="HG丸ｺﾞｼｯｸM-PRO" w:hAnsi="HG丸ｺﾞｼｯｸM-PRO"/>
                                  <w:rPrChange w:id="111" w:author="user" w:date="2020-01-17T19:31:00Z">
                                    <w:rPr>
                                      <w:ins w:id="112" w:author="user" w:date="2020-01-17T19:30:00Z"/>
                                    </w:rPr>
                                  </w:rPrChange>
                                </w:rPr>
                              </w:pPr>
                              <w:ins w:id="113" w:author="user" w:date="2020-01-17T19:30:00Z">
                                <w:r w:rsidRPr="006C6715">
                                  <w:rPr>
                                    <w:rFonts w:ascii="HG丸ｺﾞｼｯｸM-PRO" w:eastAsia="HG丸ｺﾞｼｯｸM-PRO" w:hAnsi="HG丸ｺﾞｼｯｸM-PRO" w:hint="eastAsia"/>
                                    <w:rPrChange w:id="114" w:author="user" w:date="2020-01-17T19:31:00Z">
                                      <w:rPr>
                                        <w:rFonts w:hint="eastAsia"/>
                                      </w:rPr>
                                    </w:rPrChange>
                                  </w:rPr>
                                  <w:t>詳細な日時は、</w:t>
                                </w:r>
                              </w:ins>
                            </w:p>
                            <w:p w:rsidR="006C6715" w:rsidRPr="006C6715" w:rsidRDefault="006C6715">
                              <w:pPr>
                                <w:rPr>
                                  <w:rFonts w:ascii="HG丸ｺﾞｼｯｸM-PRO" w:eastAsia="HG丸ｺﾞｼｯｸM-PRO" w:hAnsi="HG丸ｺﾞｼｯｸM-PRO"/>
                                  <w:rPrChange w:id="115" w:author="user" w:date="2020-01-17T19:31:00Z">
                                    <w:rPr/>
                                  </w:rPrChange>
                                </w:rPr>
                              </w:pPr>
                              <w:ins w:id="116" w:author="user" w:date="2020-01-17T19:30:00Z">
                                <w:r w:rsidRPr="006C6715">
                                  <w:rPr>
                                    <w:rFonts w:ascii="HG丸ｺﾞｼｯｸM-PRO" w:eastAsia="HG丸ｺﾞｼｯｸM-PRO" w:hAnsi="HG丸ｺﾞｼｯｸM-PRO" w:hint="eastAsia"/>
                                    <w:rPrChange w:id="117" w:author="user" w:date="2020-01-17T19:31:00Z">
                                      <w:rPr>
                                        <w:rFonts w:hint="eastAsia"/>
                                      </w:rPr>
                                    </w:rPrChange>
                                  </w:rPr>
                                  <w:t>場合によって新年度に</w:t>
                                </w:r>
                              </w:ins>
                              <w:ins w:id="118" w:author="user" w:date="2020-01-17T19:38:00Z">
                                <w:r>
                                  <w:rPr>
                                    <w:rFonts w:ascii="HG丸ｺﾞｼｯｸM-PRO" w:eastAsia="HG丸ｺﾞｼｯｸM-PRO" w:hAnsi="HG丸ｺﾞｼｯｸM-PRO"/>
                                  </w:rPr>
                                  <w:t>あらためて</w:t>
                                </w:r>
                              </w:ins>
                              <w:ins w:id="119" w:author="user" w:date="2020-01-17T19:30:00Z">
                                <w:r w:rsidRPr="006C6715">
                                  <w:rPr>
                                    <w:rFonts w:ascii="HG丸ｺﾞｼｯｸM-PRO" w:eastAsia="HG丸ｺﾞｼｯｸM-PRO" w:hAnsi="HG丸ｺﾞｼｯｸM-PRO" w:hint="eastAsia"/>
                                    <w:rPrChange w:id="120" w:author="user" w:date="2020-01-17T19:31:00Z">
                                      <w:rPr>
                                        <w:rFonts w:hint="eastAsia"/>
                                      </w:rPr>
                                    </w:rPrChange>
                                  </w:rPr>
                                  <w:t>御相談</w:t>
                                </w:r>
                              </w:ins>
                              <w:ins w:id="121" w:author="user" w:date="2020-01-17T19:31:00Z">
                                <w:r w:rsidRPr="006C6715">
                                  <w:rPr>
                                    <w:rFonts w:ascii="HG丸ｺﾞｼｯｸM-PRO" w:eastAsia="HG丸ｺﾞｼｯｸM-PRO" w:hAnsi="HG丸ｺﾞｼｯｸM-PRO" w:hint="eastAsia"/>
                                    <w:rPrChange w:id="122" w:author="user" w:date="2020-01-17T19:31:00Z">
                                      <w:rPr>
                                        <w:rFonts w:hint="eastAsia"/>
                                      </w:rPr>
                                    </w:rPrChange>
                                  </w:rPr>
                                  <w:t>する場合もございます</w:t>
                                </w:r>
                              </w:ins>
                              <w:ins w:id="123" w:author="user" w:date="2020-01-17T19:41:00Z"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</w:rPr>
                                  <w:t>。はっきり決められない場合はその旨お書き下さい</w:t>
                                </w:r>
                              </w:ins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61" coordsize="21600,21600" o:spt="61" adj="1350,25920" path="m,l0@8@12@24,0@9,,21600@6,21600@15@27@7,21600,21600,21600,21600@9@18@30,21600@8,21600,0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/>
                  <v:handles>
                    <v:h position="#0,#1"/>
                  </v:handles>
                </v:shapetype>
                <v:shape id="AutoShape 2" o:spid="_x0000_s1026" type="#_x0000_t61" style="position:absolute;margin-left:372pt;margin-top:8.7pt;width:119.25pt;height:106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" adj="-5941,24545">
                  <v:textbox inset="5.85pt,.7pt,5.85pt,.7pt">
                    <w:txbxContent>
                      <w:p w:rsidR="006C6715" w:rsidRPr="006C6715" w:rsidRDefault="006C6715">
                        <w:pPr>
                          <w:rPr>
                            <w:ins w:id="1245" w:author="user" w:date="2020-01-17T19:30:00Z"/>
                            <w:rFonts w:ascii="HG丸ｺﾞｼｯｸM-PRO" w:eastAsia="HG丸ｺﾞｼｯｸM-PRO" w:hAnsi="HG丸ｺﾞｼｯｸM-PRO"/>
                            <w:rPrChange w:id="1246" w:author="user" w:date="2020-01-17T19:31:00Z">
                              <w:rPr>
                                <w:ins w:id="1247" w:author="user" w:date="2020-01-17T19:30:00Z"/>
                              </w:rPr>
                            </w:rPrChange>
                          </w:rPr>
                        </w:pPr>
                        <w:ins w:id="1248" w:author="user" w:date="2020-01-17T19:30:00Z">
                          <w:r w:rsidRPr="006C6715">
                            <w:rPr>
                              <w:rFonts w:ascii="HG丸ｺﾞｼｯｸM-PRO" w:eastAsia="HG丸ｺﾞｼｯｸM-PRO" w:hAnsi="HG丸ｺﾞｼｯｸM-PRO" w:hint="eastAsia"/>
                              <w:rPrChange w:id="1249" w:author="user" w:date="2020-01-17T19:31:00Z">
                                <w:rPr>
                                  <w:rFonts w:hint="eastAsia"/>
                                </w:rPr>
                              </w:rPrChange>
                            </w:rPr>
                            <w:t>詳細な日時は、</w:t>
                          </w:r>
                        </w:ins>
                      </w:p>
                      <w:p w:rsidR="006C6715" w:rsidRPr="006C6715" w:rsidRDefault="006C6715">
                        <w:pPr>
                          <w:rPr>
                            <w:rFonts w:ascii="HG丸ｺﾞｼｯｸM-PRO" w:eastAsia="HG丸ｺﾞｼｯｸM-PRO" w:hAnsi="HG丸ｺﾞｼｯｸM-PRO"/>
                            <w:rPrChange w:id="1250" w:author="user" w:date="2020-01-17T19:31:00Z">
                              <w:rPr/>
                            </w:rPrChange>
                          </w:rPr>
                        </w:pPr>
                        <w:ins w:id="1251" w:author="user" w:date="2020-01-17T19:30:00Z">
                          <w:r w:rsidRPr="006C6715">
                            <w:rPr>
                              <w:rFonts w:ascii="HG丸ｺﾞｼｯｸM-PRO" w:eastAsia="HG丸ｺﾞｼｯｸM-PRO" w:hAnsi="HG丸ｺﾞｼｯｸM-PRO" w:hint="eastAsia"/>
                              <w:rPrChange w:id="1252" w:author="user" w:date="2020-01-17T19:31:00Z">
                                <w:rPr>
                                  <w:rFonts w:hint="eastAsia"/>
                                </w:rPr>
                              </w:rPrChange>
                            </w:rPr>
                            <w:t>場合によって新年度に</w:t>
                          </w:r>
                        </w:ins>
                        <w:ins w:id="1253" w:author="user" w:date="2020-01-17T19:38:00Z">
                          <w:r>
                            <w:rPr>
                              <w:rFonts w:ascii="HG丸ｺﾞｼｯｸM-PRO" w:eastAsia="HG丸ｺﾞｼｯｸM-PRO" w:hAnsi="HG丸ｺﾞｼｯｸM-PRO"/>
                            </w:rPr>
                            <w:t>あらためて</w:t>
                          </w:r>
                        </w:ins>
                        <w:ins w:id="1254" w:author="user" w:date="2020-01-17T19:30:00Z">
                          <w:r w:rsidRPr="006C6715">
                            <w:rPr>
                              <w:rFonts w:ascii="HG丸ｺﾞｼｯｸM-PRO" w:eastAsia="HG丸ｺﾞｼｯｸM-PRO" w:hAnsi="HG丸ｺﾞｼｯｸM-PRO" w:hint="eastAsia"/>
                              <w:rPrChange w:id="1255" w:author="user" w:date="2020-01-17T19:31:00Z">
                                <w:rPr>
                                  <w:rFonts w:hint="eastAsia"/>
                                </w:rPr>
                              </w:rPrChange>
                            </w:rPr>
                            <w:t>御相談</w:t>
                          </w:r>
                        </w:ins>
                        <w:ins w:id="1256" w:author="user" w:date="2020-01-17T19:31:00Z">
                          <w:r w:rsidRPr="006C6715">
                            <w:rPr>
                              <w:rFonts w:ascii="HG丸ｺﾞｼｯｸM-PRO" w:eastAsia="HG丸ｺﾞｼｯｸM-PRO" w:hAnsi="HG丸ｺﾞｼｯｸM-PRO" w:hint="eastAsia"/>
                              <w:rPrChange w:id="1257" w:author="user" w:date="2020-01-17T19:31:00Z">
                                <w:rPr>
                                  <w:rFonts w:hint="eastAsia"/>
                                </w:rPr>
                              </w:rPrChange>
                            </w:rPr>
                            <w:t>する場合もございます</w:t>
                          </w:r>
                        </w:ins>
                        <w:ins w:id="1258" w:author="user" w:date="2020-01-17T19:41:00Z">
                          <w:r>
                            <w:rPr>
                              <w:rFonts w:ascii="HG丸ｺﾞｼｯｸM-PRO" w:eastAsia="HG丸ｺﾞｼｯｸM-PRO" w:hAnsi="HG丸ｺﾞｼｯｸM-PRO" w:hint="eastAsia"/>
                            </w:rPr>
                            <w:t>。はっきり決められない場合はその旨お書き下さい</w:t>
                          </w:r>
                        </w:ins>
                      </w:p>
                    </w:txbxContent>
                  </v:textbox>
                </v:shape>
              </w:pict>
            </mc:Fallback>
          </mc:AlternateContent>
        </w:r>
        <w:r w:rsidR="001128EC" w:rsidRPr="00D96579" w:rsidDel="00026B55">
          <w:rPr>
            <w:rFonts w:asciiTheme="minorHAnsi" w:eastAsiaTheme="minorEastAsia" w:hAnsiTheme="minorHAnsi"/>
          </w:rPr>
          <w:delText>電　　　話</w:delText>
        </w:r>
        <w:r w:rsidR="009C3F47" w:rsidRPr="00D96579" w:rsidDel="00026B55">
          <w:rPr>
            <w:rFonts w:asciiTheme="minorHAnsi" w:eastAsiaTheme="minorEastAsia" w:hAnsiTheme="minorHAnsi" w:hint="eastAsia"/>
          </w:rPr>
          <w:delText xml:space="preserve">　</w:delText>
        </w:r>
        <w:r w:rsidR="009C3F47" w:rsidRPr="00D96579" w:rsidDel="00026B55">
          <w:rPr>
            <w:rFonts w:asciiTheme="minorHAnsi" w:eastAsiaTheme="minorEastAsia" w:hAnsiTheme="minorHAnsi" w:hint="eastAsia"/>
            <w:sz w:val="21"/>
            <w:szCs w:val="21"/>
          </w:rPr>
          <w:delText>○○○○○○○○○</w:delText>
        </w:r>
      </w:del>
    </w:p>
    <w:p w:rsidR="001128EC" w:rsidRPr="00D96579" w:rsidDel="00026B55" w:rsidRDefault="001128EC">
      <w:pPr>
        <w:jc w:val="left"/>
        <w:rPr>
          <w:del w:id="124" w:author="201user" w:date="2020-12-08T13:58:00Z"/>
          <w:rFonts w:asciiTheme="minorHAnsi" w:eastAsiaTheme="minorEastAsia" w:hAnsiTheme="minorHAnsi"/>
        </w:rPr>
        <w:pPrChange w:id="125" w:author="201user" w:date="2020-12-08T13:58:00Z">
          <w:pPr/>
        </w:pPrChange>
      </w:pPr>
    </w:p>
    <w:p w:rsidR="001128EC" w:rsidRPr="00D96579" w:rsidDel="00026B55" w:rsidRDefault="00C20524">
      <w:pPr>
        <w:jc w:val="left"/>
        <w:rPr>
          <w:del w:id="126" w:author="201user" w:date="2020-12-08T13:58:00Z"/>
          <w:rFonts w:asciiTheme="minorHAnsi" w:eastAsiaTheme="minorEastAsia" w:hAnsiTheme="minorHAnsi"/>
          <w:w w:val="150"/>
        </w:rPr>
        <w:pPrChange w:id="127" w:author="201user" w:date="2020-12-08T13:58:00Z">
          <w:pPr>
            <w:jc w:val="center"/>
          </w:pPr>
        </w:pPrChange>
      </w:pPr>
      <w:del w:id="128" w:author="201user" w:date="2020-12-08T13:58:00Z">
        <w:r w:rsidDel="00026B55">
          <w:rPr>
            <w:rFonts w:asciiTheme="minorHAnsi" w:eastAsiaTheme="minorEastAsia" w:hAnsiTheme="minorHAnsi"/>
            <w:w w:val="150"/>
          </w:rPr>
          <w:delText>縄文</w:delText>
        </w:r>
        <w:r w:rsidDel="00026B55">
          <w:rPr>
            <w:rFonts w:asciiTheme="minorHAnsi" w:eastAsiaTheme="minorEastAsia" w:hAnsiTheme="minorHAnsi"/>
            <w:w w:val="150"/>
          </w:rPr>
          <w:delText>“</w:delText>
        </w:r>
        <w:r w:rsidDel="00026B55">
          <w:rPr>
            <w:rFonts w:asciiTheme="minorHAnsi" w:eastAsiaTheme="minorEastAsia" w:hAnsiTheme="minorHAnsi"/>
            <w:w w:val="150"/>
          </w:rPr>
          <w:delText>体感</w:delText>
        </w:r>
        <w:r w:rsidDel="00026B55">
          <w:rPr>
            <w:rFonts w:asciiTheme="minorHAnsi" w:eastAsiaTheme="minorEastAsia" w:hAnsiTheme="minorHAnsi"/>
            <w:w w:val="150"/>
          </w:rPr>
          <w:delText>”</w:delText>
        </w:r>
        <w:r w:rsidDel="00026B55">
          <w:rPr>
            <w:rFonts w:asciiTheme="minorHAnsi" w:eastAsiaTheme="minorEastAsia" w:hAnsiTheme="minorHAnsi"/>
            <w:w w:val="150"/>
          </w:rPr>
          <w:delText>世界遺産講座</w:delText>
        </w:r>
        <w:r w:rsidR="001128EC" w:rsidRPr="00D96579" w:rsidDel="00026B55">
          <w:rPr>
            <w:rFonts w:asciiTheme="minorHAnsi" w:eastAsiaTheme="minorEastAsia" w:hAnsiTheme="minorHAnsi"/>
            <w:w w:val="150"/>
          </w:rPr>
          <w:delText>申込書</w:delText>
        </w:r>
      </w:del>
    </w:p>
    <w:p w:rsidR="001128EC" w:rsidRPr="00D96579" w:rsidDel="00026B55" w:rsidRDefault="0026118E">
      <w:pPr>
        <w:jc w:val="left"/>
        <w:rPr>
          <w:del w:id="129" w:author="201user" w:date="2020-12-08T13:58:00Z"/>
          <w:rFonts w:asciiTheme="minorHAnsi" w:eastAsiaTheme="minorEastAsia" w:hAnsiTheme="minorHAnsi"/>
        </w:rPr>
        <w:pPrChange w:id="130" w:author="201user" w:date="2020-12-08T13:58:00Z">
          <w:pPr/>
        </w:pPrChange>
      </w:pPr>
      <w:del w:id="131" w:author="201user" w:date="2020-12-08T13:58:00Z">
        <w:r w:rsidDel="00026B55">
          <w:rPr>
            <w:rFonts w:asciiTheme="minorHAnsi" w:eastAsiaTheme="minorEastAsia" w:hAnsiTheme="minorHAnsi"/>
            <w:noProof/>
          </w:rPr>
          <mc:AlternateContent>
            <mc:Choice Requires="wps">
              <w:drawing>
                <wp:anchor distT="0" distB="0" distL="114300" distR="114300" simplePos="0" relativeHeight="251668992" behindDoc="0" locked="0" layoutInCell="1" allowOverlap="1">
                  <wp:simplePos x="0" y="0"/>
                  <wp:positionH relativeFrom="column">
                    <wp:posOffset>2717800</wp:posOffset>
                  </wp:positionH>
                  <wp:positionV relativeFrom="paragraph">
                    <wp:posOffset>9525</wp:posOffset>
                  </wp:positionV>
                  <wp:extent cx="1331595" cy="869950"/>
                  <wp:effectExtent l="93980" t="5715" r="12700" b="286385"/>
                  <wp:wrapNone/>
                  <wp:docPr id="4" name="AutoShap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331595" cy="869950"/>
                          </a:xfrm>
                          <a:prstGeom prst="wedgeRectCallout">
                            <a:avLst>
                              <a:gd name="adj1" fmla="val -54625"/>
                              <a:gd name="adj2" fmla="val 80148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C6715" w:rsidRPr="006C6715" w:rsidRDefault="006C6715">
                              <w:pPr>
                                <w:rPr>
                                  <w:rFonts w:ascii="HG丸ｺﾞｼｯｸM-PRO" w:eastAsia="HG丸ｺﾞｼｯｸM-PRO" w:hAnsi="HG丸ｺﾞｼｯｸM-PRO"/>
                                  <w:rPrChange w:id="132" w:author="user" w:date="2020-01-17T19:33:00Z">
                                    <w:rPr/>
                                  </w:rPrChange>
                                </w:rPr>
                              </w:pPr>
                              <w:ins w:id="133" w:author="user" w:date="2020-01-17T19:33:00Z">
                                <w:r w:rsidRPr="006C6715">
                                  <w:rPr>
                                    <w:rFonts w:ascii="HG丸ｺﾞｼｯｸM-PRO" w:eastAsia="HG丸ｺﾞｼｯｸM-PRO" w:hAnsi="HG丸ｺﾞｼｯｸM-PRO" w:hint="eastAsia"/>
                                    <w:rPrChange w:id="134" w:author="user" w:date="2020-01-17T19:33:00Z">
                                      <w:rPr>
                                        <w:rFonts w:hint="eastAsia"/>
                                      </w:rPr>
                                    </w:rPrChange>
                                  </w:rPr>
                                  <w:t>４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/>
                                  </w:rPr>
                                  <w:t>,</w:t>
                                </w:r>
                                <w:r w:rsidRPr="006C6715">
                                  <w:rPr>
                                    <w:rFonts w:ascii="HG丸ｺﾞｼｯｸM-PRO" w:eastAsia="HG丸ｺﾞｼｯｸM-PRO" w:hAnsi="HG丸ｺﾞｼｯｸM-PRO" w:hint="eastAsia"/>
                                    <w:rPrChange w:id="135" w:author="user" w:date="2020-01-17T19:33:00Z">
                                      <w:rPr>
                                        <w:rFonts w:hint="eastAsia"/>
                                      </w:rPr>
                                    </w:rPrChange>
                                  </w:rPr>
                                  <w:t>５</w:t>
                                </w:r>
                              </w:ins>
                              <w:ins w:id="136" w:author="user" w:date="2020-01-17T19:40:00Z"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</w:rPr>
                                  <w:t>,6</w:t>
                                </w:r>
                              </w:ins>
                              <w:ins w:id="137" w:author="user" w:date="2020-01-17T19:33:00Z">
                                <w:r w:rsidRPr="006C6715">
                                  <w:rPr>
                                    <w:rFonts w:ascii="HG丸ｺﾞｼｯｸM-PRO" w:eastAsia="HG丸ｺﾞｼｯｸM-PRO" w:hAnsi="HG丸ｺﾞｼｯｸM-PRO" w:hint="eastAsia"/>
                                    <w:rPrChange w:id="138" w:author="user" w:date="2020-01-17T19:33:00Z">
                                      <w:rPr>
                                        <w:rFonts w:hint="eastAsia"/>
                                      </w:rPr>
                                    </w:rPrChange>
                                  </w:rPr>
                                  <w:t>月は例年希望が集中しますので、御希望に添えないことがあります</w:t>
                                </w:r>
                              </w:ins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id="AutoShape 3" o:spid="_x0000_s1027" type="#_x0000_t61" style="position:absolute;margin-left:214pt;margin-top:.75pt;width:104.85pt;height:68.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" adj="-999,28112">
                  <v:textbox inset="5.85pt,.7pt,5.85pt,.7pt">
                    <w:txbxContent>
                      <w:p w:rsidR="006C6715" w:rsidRPr="006C6715" w:rsidRDefault="006C6715">
                        <w:pPr>
                          <w:rPr>
                            <w:rFonts w:ascii="HG丸ｺﾞｼｯｸM-PRO" w:eastAsia="HG丸ｺﾞｼｯｸM-PRO" w:hAnsi="HG丸ｺﾞｼｯｸM-PRO"/>
                            <w:rPrChange w:id="1274" w:author="user" w:date="2020-01-17T19:33:00Z">
                              <w:rPr/>
                            </w:rPrChange>
                          </w:rPr>
                        </w:pPr>
                        <w:ins w:id="1275" w:author="user" w:date="2020-01-17T19:33:00Z">
                          <w:r w:rsidRPr="006C6715">
                            <w:rPr>
                              <w:rFonts w:ascii="HG丸ｺﾞｼｯｸM-PRO" w:eastAsia="HG丸ｺﾞｼｯｸM-PRO" w:hAnsi="HG丸ｺﾞｼｯｸM-PRO" w:hint="eastAsia"/>
                              <w:rPrChange w:id="1276" w:author="user" w:date="2020-01-17T19:33:00Z">
                                <w:rPr>
                                  <w:rFonts w:hint="eastAsia"/>
                                </w:rPr>
                              </w:rPrChange>
                            </w:rPr>
                            <w:t>４</w:t>
                          </w:r>
                          <w:r>
                            <w:rPr>
                              <w:rFonts w:ascii="HG丸ｺﾞｼｯｸM-PRO" w:eastAsia="HG丸ｺﾞｼｯｸM-PRO" w:hAnsi="HG丸ｺﾞｼｯｸM-PRO"/>
                            </w:rPr>
                            <w:t>,</w:t>
                          </w:r>
                          <w:r w:rsidRPr="006C6715">
                            <w:rPr>
                              <w:rFonts w:ascii="HG丸ｺﾞｼｯｸM-PRO" w:eastAsia="HG丸ｺﾞｼｯｸM-PRO" w:hAnsi="HG丸ｺﾞｼｯｸM-PRO" w:hint="eastAsia"/>
                              <w:rPrChange w:id="1277" w:author="user" w:date="2020-01-17T19:33:00Z">
                                <w:rPr>
                                  <w:rFonts w:hint="eastAsia"/>
                                </w:rPr>
                              </w:rPrChange>
                            </w:rPr>
                            <w:t>５</w:t>
                          </w:r>
                        </w:ins>
                        <w:ins w:id="1278" w:author="user" w:date="2020-01-17T19:40:00Z">
                          <w:r>
                            <w:rPr>
                              <w:rFonts w:ascii="HG丸ｺﾞｼｯｸM-PRO" w:eastAsia="HG丸ｺﾞｼｯｸM-PRO" w:hAnsi="HG丸ｺﾞｼｯｸM-PRO" w:hint="eastAsia"/>
                            </w:rPr>
                            <w:t>,6</w:t>
                          </w:r>
                        </w:ins>
                        <w:ins w:id="1279" w:author="user" w:date="2020-01-17T19:33:00Z">
                          <w:r w:rsidRPr="006C6715">
                            <w:rPr>
                              <w:rFonts w:ascii="HG丸ｺﾞｼｯｸM-PRO" w:eastAsia="HG丸ｺﾞｼｯｸM-PRO" w:hAnsi="HG丸ｺﾞｼｯｸM-PRO" w:hint="eastAsia"/>
                              <w:rPrChange w:id="1280" w:author="user" w:date="2020-01-17T19:33:00Z">
                                <w:rPr>
                                  <w:rFonts w:hint="eastAsia"/>
                                </w:rPr>
                              </w:rPrChange>
                            </w:rPr>
                            <w:t>月は例年希望が集中しますので、御希望に添えないことがあります</w:t>
                          </w:r>
                        </w:ins>
                      </w:p>
                    </w:txbxContent>
                  </v:textbox>
                </v:shape>
              </w:pict>
            </mc:Fallback>
          </mc:AlternateContent>
        </w:r>
      </w:del>
    </w:p>
    <w:p w:rsidR="001128EC" w:rsidRPr="00D96579" w:rsidDel="00026B55" w:rsidRDefault="001128EC">
      <w:pPr>
        <w:jc w:val="left"/>
        <w:rPr>
          <w:del w:id="139" w:author="201user" w:date="2020-12-08T13:58:00Z"/>
          <w:rFonts w:asciiTheme="minorHAnsi" w:eastAsiaTheme="minorEastAsia" w:hAnsiTheme="minorHAnsi"/>
        </w:rPr>
        <w:pPrChange w:id="140" w:author="201user" w:date="2020-12-08T13:58:00Z">
          <w:pPr>
            <w:ind w:firstLineChars="100" w:firstLine="216"/>
          </w:pPr>
        </w:pPrChange>
      </w:pPr>
      <w:del w:id="141" w:author="201user" w:date="2020-12-08T13:58:00Z">
        <w:r w:rsidRPr="00D96579" w:rsidDel="00026B55">
          <w:rPr>
            <w:rFonts w:asciiTheme="minorHAnsi" w:eastAsiaTheme="minorEastAsia" w:hAnsiTheme="minorHAnsi"/>
          </w:rPr>
          <w:delText>下記により</w:delText>
        </w:r>
        <w:r w:rsidRPr="00D96579" w:rsidDel="00026B55">
          <w:rPr>
            <w:rFonts w:asciiTheme="minorHAnsi" w:eastAsiaTheme="minorEastAsia" w:hAnsiTheme="minorHAnsi" w:hint="eastAsia"/>
          </w:rPr>
          <w:delText>、</w:delText>
        </w:r>
        <w:r w:rsidRPr="00D96579" w:rsidDel="00026B55">
          <w:rPr>
            <w:rFonts w:asciiTheme="minorHAnsi" w:eastAsiaTheme="minorEastAsia" w:hAnsiTheme="minorHAnsi"/>
          </w:rPr>
          <w:delText>申込みをします。</w:delText>
        </w:r>
      </w:del>
    </w:p>
    <w:p w:rsidR="001128EC" w:rsidRPr="00D96579" w:rsidDel="00026B55" w:rsidRDefault="001128EC">
      <w:pPr>
        <w:jc w:val="left"/>
        <w:rPr>
          <w:del w:id="142" w:author="201user" w:date="2020-12-08T13:58:00Z"/>
          <w:rFonts w:asciiTheme="minorHAnsi" w:eastAsiaTheme="minorEastAsia" w:hAnsiTheme="minorHAnsi"/>
        </w:rPr>
        <w:pPrChange w:id="143" w:author="201user" w:date="2020-12-08T13:58:00Z">
          <w:pPr/>
        </w:pPrChange>
      </w:pPr>
    </w:p>
    <w:p w:rsidR="001128EC" w:rsidRPr="00D96579" w:rsidDel="00026B55" w:rsidRDefault="001128EC">
      <w:pPr>
        <w:jc w:val="left"/>
        <w:rPr>
          <w:del w:id="144" w:author="201user" w:date="2020-12-08T13:58:00Z"/>
          <w:rFonts w:asciiTheme="minorHAnsi" w:eastAsiaTheme="minorEastAsia" w:hAnsiTheme="minorHAnsi"/>
        </w:rPr>
        <w:pPrChange w:id="145" w:author="201user" w:date="2020-12-08T13:58:00Z">
          <w:pPr>
            <w:pStyle w:val="a4"/>
          </w:pPr>
        </w:pPrChange>
      </w:pPr>
      <w:del w:id="146" w:author="201user" w:date="2020-12-08T13:58:00Z">
        <w:r w:rsidRPr="00D96579" w:rsidDel="00026B55">
          <w:rPr>
            <w:rFonts w:asciiTheme="minorHAnsi" w:eastAsiaTheme="minorEastAsia" w:hAnsiTheme="minorHAnsi"/>
          </w:rPr>
          <w:delText>記</w:delText>
        </w:r>
      </w:del>
    </w:p>
    <w:p w:rsidR="001128EC" w:rsidRPr="00D96579" w:rsidDel="00026B55" w:rsidRDefault="001128EC">
      <w:pPr>
        <w:jc w:val="left"/>
        <w:rPr>
          <w:del w:id="147" w:author="201user" w:date="2020-12-08T13:58:00Z"/>
          <w:rFonts w:asciiTheme="minorHAnsi" w:eastAsiaTheme="minorEastAsia" w:hAnsiTheme="minorHAnsi"/>
        </w:rPr>
        <w:pPrChange w:id="148" w:author="201user" w:date="2020-12-08T13:58:00Z">
          <w:pPr/>
        </w:pPrChange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2"/>
        <w:gridCol w:w="6942"/>
      </w:tblGrid>
      <w:tr w:rsidR="007F4109" w:rsidRPr="00D96579" w:rsidDel="00026B55" w:rsidTr="003737E7">
        <w:trPr>
          <w:jc w:val="center"/>
          <w:ins w:id="149" w:author="user" w:date="2019-12-16T15:28:00Z"/>
          <w:del w:id="150" w:author="201user" w:date="2020-12-08T13:58:00Z"/>
        </w:trPr>
        <w:tc>
          <w:tcPr>
            <w:tcW w:w="1652" w:type="dxa"/>
            <w:vMerge w:val="restart"/>
            <w:vAlign w:val="center"/>
          </w:tcPr>
          <w:p w:rsidR="007F4109" w:rsidRPr="00D96579" w:rsidDel="00026B55" w:rsidRDefault="007F4109">
            <w:pPr>
              <w:jc w:val="left"/>
              <w:rPr>
                <w:ins w:id="151" w:author="user" w:date="2019-12-16T15:28:00Z"/>
                <w:del w:id="152" w:author="201user" w:date="2020-12-08T13:58:00Z"/>
                <w:rFonts w:asciiTheme="minorHAnsi" w:eastAsiaTheme="minorEastAsia" w:hAnsiTheme="minorHAnsi"/>
              </w:rPr>
              <w:pPrChange w:id="153" w:author="201user" w:date="2020-12-08T13:58:00Z">
                <w:pPr>
                  <w:jc w:val="distribute"/>
                </w:pPr>
              </w:pPrChange>
            </w:pPr>
            <w:ins w:id="154" w:author="user" w:date="2019-12-16T15:28:00Z">
              <w:del w:id="155" w:author="201user" w:date="2020-12-08T13:58:00Z">
                <w:r w:rsidRPr="00D96579" w:rsidDel="00026B55">
                  <w:rPr>
                    <w:rFonts w:asciiTheme="minorHAnsi" w:eastAsiaTheme="minorEastAsia" w:hAnsiTheme="minorHAnsi"/>
                    <w:kern w:val="0"/>
                  </w:rPr>
                  <w:delText>希望</w:delText>
                </w:r>
                <w:r w:rsidRPr="00F34FA4" w:rsidDel="00026B55">
                  <w:rPr>
                    <w:rFonts w:asciiTheme="minorHAnsi" w:eastAsiaTheme="minorEastAsia" w:hAnsiTheme="minorHAnsi"/>
                    <w:kern w:val="0"/>
                  </w:rPr>
                  <w:delText>日時</w:delText>
                </w:r>
              </w:del>
            </w:ins>
          </w:p>
        </w:tc>
        <w:tc>
          <w:tcPr>
            <w:tcW w:w="6942" w:type="dxa"/>
            <w:vAlign w:val="center"/>
          </w:tcPr>
          <w:p w:rsidR="007F4109" w:rsidDel="00026B55" w:rsidRDefault="007F4109">
            <w:pPr>
              <w:jc w:val="left"/>
              <w:rPr>
                <w:ins w:id="156" w:author="user" w:date="2019-12-16T15:28:00Z"/>
                <w:del w:id="157" w:author="201user" w:date="2020-12-08T13:58:00Z"/>
                <w:rFonts w:asciiTheme="minorHAnsi" w:eastAsiaTheme="minorEastAsia" w:hAnsiTheme="minorHAnsi"/>
              </w:rPr>
              <w:pPrChange w:id="158" w:author="201user" w:date="2020-12-08T13:58:00Z">
                <w:pPr/>
              </w:pPrChange>
            </w:pPr>
            <w:ins w:id="159" w:author="user" w:date="2019-12-16T15:28:00Z">
              <w:del w:id="160" w:author="201user" w:date="2020-12-08T13:58:00Z">
                <w:r w:rsidDel="00026B55">
                  <w:rPr>
                    <w:rFonts w:asciiTheme="minorHAnsi" w:eastAsiaTheme="minorEastAsia" w:hAnsiTheme="minorHAnsi"/>
                  </w:rPr>
                  <w:delText>（第１希望）</w:delText>
                </w:r>
              </w:del>
            </w:ins>
          </w:p>
          <w:p w:rsidR="007F4109" w:rsidRPr="00D96579" w:rsidDel="00026B55" w:rsidRDefault="007F4109">
            <w:pPr>
              <w:jc w:val="left"/>
              <w:rPr>
                <w:ins w:id="161" w:author="user" w:date="2019-12-16T15:28:00Z"/>
                <w:del w:id="162" w:author="201user" w:date="2020-12-08T13:58:00Z"/>
                <w:rFonts w:asciiTheme="minorHAnsi" w:eastAsiaTheme="minorEastAsia" w:hAnsiTheme="minorHAnsi"/>
              </w:rPr>
              <w:pPrChange w:id="163" w:author="201user" w:date="2020-12-08T13:58:00Z">
                <w:pPr/>
              </w:pPrChange>
            </w:pPr>
            <w:ins w:id="164" w:author="user" w:date="2019-12-16T15:28:00Z">
              <w:del w:id="165" w:author="201user" w:date="2020-12-08T13:58:00Z">
                <w:r w:rsidDel="00026B55">
                  <w:rPr>
                    <w:rFonts w:asciiTheme="minorHAnsi" w:eastAsiaTheme="minorEastAsia" w:hAnsiTheme="minorHAnsi" w:hint="eastAsia"/>
                  </w:rPr>
                  <w:delText>令和</w:delText>
                </w:r>
              </w:del>
            </w:ins>
            <w:ins w:id="166" w:author="user" w:date="2019-12-16T15:29:00Z">
              <w:del w:id="167" w:author="201user" w:date="2020-12-08T13:58:00Z">
                <w:r w:rsidDel="00026B55">
                  <w:rPr>
                    <w:rFonts w:asciiTheme="minorHAnsi" w:eastAsiaTheme="minorEastAsia" w:hAnsiTheme="minorHAnsi" w:hint="eastAsia"/>
                  </w:rPr>
                  <w:delText>◯</w:delText>
                </w:r>
              </w:del>
            </w:ins>
            <w:ins w:id="168" w:author="user" w:date="2019-12-16T15:28:00Z">
              <w:del w:id="169" w:author="201user" w:date="2020-12-08T13:58:00Z">
                <w:r w:rsidDel="00026B55">
                  <w:rPr>
                    <w:rFonts w:asciiTheme="minorHAnsi" w:eastAsiaTheme="minorEastAsia" w:hAnsiTheme="minorHAnsi" w:hint="eastAsia"/>
                  </w:rPr>
                  <w:delText xml:space="preserve">年　</w:delText>
                </w:r>
              </w:del>
            </w:ins>
            <w:ins w:id="170" w:author="user" w:date="2019-12-16T15:29:00Z">
              <w:del w:id="171" w:author="201user" w:date="2020-12-08T13:58:00Z">
                <w:r w:rsidDel="00026B55">
                  <w:rPr>
                    <w:rFonts w:asciiTheme="minorHAnsi" w:eastAsiaTheme="minorEastAsia" w:hAnsiTheme="minorHAnsi" w:hint="eastAsia"/>
                  </w:rPr>
                  <w:delText>４</w:delText>
                </w:r>
              </w:del>
            </w:ins>
            <w:ins w:id="172" w:author="user" w:date="2019-12-16T15:28:00Z">
              <w:del w:id="173" w:author="201user" w:date="2020-12-08T13:58:00Z">
                <w:r w:rsidDel="00026B55">
                  <w:rPr>
                    <w:rFonts w:asciiTheme="minorHAnsi" w:eastAsiaTheme="minorEastAsia" w:hAnsiTheme="minorHAnsi" w:hint="eastAsia"/>
                  </w:rPr>
                  <w:delText>月</w:delText>
                </w:r>
              </w:del>
            </w:ins>
            <w:ins w:id="174" w:author="user" w:date="2019-12-16T15:29:00Z">
              <w:del w:id="175" w:author="201user" w:date="2020-12-08T13:58:00Z">
                <w:r w:rsidDel="00026B55">
                  <w:rPr>
                    <w:rFonts w:asciiTheme="minorHAnsi" w:eastAsiaTheme="minorEastAsia" w:hAnsiTheme="minorHAnsi" w:hint="eastAsia"/>
                  </w:rPr>
                  <w:delText>１５</w:delText>
                </w:r>
              </w:del>
            </w:ins>
            <w:ins w:id="176" w:author="user" w:date="2019-12-16T15:28:00Z">
              <w:del w:id="177" w:author="201user" w:date="2020-12-08T13:58:00Z">
                <w:r w:rsidDel="00026B55">
                  <w:rPr>
                    <w:rFonts w:asciiTheme="minorHAnsi" w:eastAsiaTheme="minorEastAsia" w:hAnsiTheme="minorHAnsi" w:hint="eastAsia"/>
                  </w:rPr>
                  <w:delText>日</w:delText>
                </w:r>
              </w:del>
            </w:ins>
            <w:ins w:id="178" w:author="user" w:date="2019-12-16T15:30:00Z">
              <w:del w:id="179" w:author="201user" w:date="2020-12-08T13:58:00Z">
                <w:r w:rsidDel="00026B55">
                  <w:rPr>
                    <w:rFonts w:asciiTheme="minorHAnsi" w:eastAsiaTheme="minorEastAsia" w:hAnsiTheme="minorHAnsi" w:hint="eastAsia"/>
                  </w:rPr>
                  <w:delText>１３</w:delText>
                </w:r>
              </w:del>
            </w:ins>
            <w:ins w:id="180" w:author="user" w:date="2019-12-16T15:28:00Z">
              <w:del w:id="181" w:author="201user" w:date="2020-12-08T13:58:00Z">
                <w:r w:rsidDel="00026B55">
                  <w:rPr>
                    <w:rFonts w:asciiTheme="minorHAnsi" w:eastAsiaTheme="minorEastAsia" w:hAnsiTheme="minorHAnsi" w:hint="eastAsia"/>
                  </w:rPr>
                  <w:delText>時</w:delText>
                </w:r>
              </w:del>
            </w:ins>
            <w:ins w:id="182" w:author="user" w:date="2019-12-16T15:30:00Z">
              <w:del w:id="183" w:author="201user" w:date="2020-12-08T13:58:00Z">
                <w:r w:rsidDel="00026B55">
                  <w:rPr>
                    <w:rFonts w:asciiTheme="minorHAnsi" w:eastAsiaTheme="minorEastAsia" w:hAnsiTheme="minorHAnsi" w:hint="eastAsia"/>
                  </w:rPr>
                  <w:delText>３０</w:delText>
                </w:r>
              </w:del>
            </w:ins>
            <w:ins w:id="184" w:author="user" w:date="2019-12-16T15:28:00Z">
              <w:del w:id="185" w:author="201user" w:date="2020-12-08T13:58:00Z">
                <w:r w:rsidDel="00026B55">
                  <w:rPr>
                    <w:rFonts w:asciiTheme="minorHAnsi" w:eastAsiaTheme="minorEastAsia" w:hAnsiTheme="minorHAnsi" w:hint="eastAsia"/>
                  </w:rPr>
                  <w:delText>分から</w:delText>
                </w:r>
              </w:del>
            </w:ins>
            <w:ins w:id="186" w:author="user" w:date="2019-12-16T15:30:00Z">
              <w:del w:id="187" w:author="201user" w:date="2020-12-08T13:58:00Z">
                <w:r w:rsidDel="00026B55">
                  <w:rPr>
                    <w:rFonts w:asciiTheme="minorHAnsi" w:eastAsiaTheme="minorEastAsia" w:hAnsiTheme="minorHAnsi" w:hint="eastAsia"/>
                  </w:rPr>
                  <w:delText>１４</w:delText>
                </w:r>
              </w:del>
            </w:ins>
            <w:ins w:id="188" w:author="user" w:date="2019-12-16T15:28:00Z">
              <w:del w:id="189" w:author="201user" w:date="2020-12-08T13:58:00Z">
                <w:r w:rsidDel="00026B55">
                  <w:rPr>
                    <w:rFonts w:asciiTheme="minorHAnsi" w:eastAsiaTheme="minorEastAsia" w:hAnsiTheme="minorHAnsi" w:hint="eastAsia"/>
                  </w:rPr>
                  <w:delText>時</w:delText>
                </w:r>
              </w:del>
            </w:ins>
            <w:ins w:id="190" w:author="user" w:date="2019-12-16T15:30:00Z">
              <w:del w:id="191" w:author="201user" w:date="2020-12-08T13:58:00Z">
                <w:r w:rsidDel="00026B55">
                  <w:rPr>
                    <w:rFonts w:asciiTheme="minorHAnsi" w:eastAsiaTheme="minorEastAsia" w:hAnsiTheme="minorHAnsi" w:hint="eastAsia"/>
                  </w:rPr>
                  <w:delText>１５</w:delText>
                </w:r>
              </w:del>
            </w:ins>
            <w:ins w:id="192" w:author="user" w:date="2019-12-16T15:28:00Z">
              <w:del w:id="193" w:author="201user" w:date="2020-12-08T13:58:00Z">
                <w:r w:rsidDel="00026B55">
                  <w:rPr>
                    <w:rFonts w:asciiTheme="minorHAnsi" w:eastAsiaTheme="minorEastAsia" w:hAnsiTheme="minorHAnsi" w:hint="eastAsia"/>
                  </w:rPr>
                  <w:delText>分まで（</w:delText>
                </w:r>
              </w:del>
            </w:ins>
            <w:ins w:id="194" w:author="user" w:date="2019-12-16T15:30:00Z">
              <w:del w:id="195" w:author="201user" w:date="2020-12-08T13:58:00Z">
                <w:r w:rsidDel="00026B55">
                  <w:rPr>
                    <w:rFonts w:asciiTheme="minorHAnsi" w:eastAsiaTheme="minorEastAsia" w:hAnsiTheme="minorHAnsi" w:hint="eastAsia"/>
                  </w:rPr>
                  <w:delText>４５</w:delText>
                </w:r>
              </w:del>
            </w:ins>
            <w:ins w:id="196" w:author="user" w:date="2019-12-16T15:28:00Z">
              <w:del w:id="197" w:author="201user" w:date="2020-12-08T13:58:00Z">
                <w:r w:rsidDel="00026B55">
                  <w:rPr>
                    <w:rFonts w:asciiTheme="minorHAnsi" w:eastAsiaTheme="minorEastAsia" w:hAnsiTheme="minorHAnsi" w:hint="eastAsia"/>
                  </w:rPr>
                  <w:delText>分間）</w:delText>
                </w:r>
              </w:del>
            </w:ins>
          </w:p>
        </w:tc>
      </w:tr>
      <w:tr w:rsidR="007F4109" w:rsidRPr="00D96579" w:rsidDel="00026B55" w:rsidTr="003737E7">
        <w:trPr>
          <w:jc w:val="center"/>
          <w:ins w:id="198" w:author="user" w:date="2019-12-16T15:28:00Z"/>
          <w:del w:id="199" w:author="201user" w:date="2020-12-08T13:58:00Z"/>
        </w:trPr>
        <w:tc>
          <w:tcPr>
            <w:tcW w:w="1652" w:type="dxa"/>
            <w:vMerge/>
          </w:tcPr>
          <w:p w:rsidR="007F4109" w:rsidRPr="00D96579" w:rsidDel="00026B55" w:rsidRDefault="007F4109">
            <w:pPr>
              <w:jc w:val="left"/>
              <w:rPr>
                <w:ins w:id="200" w:author="user" w:date="2019-12-16T15:28:00Z"/>
                <w:del w:id="201" w:author="201user" w:date="2020-12-08T13:58:00Z"/>
                <w:rFonts w:asciiTheme="minorHAnsi" w:eastAsiaTheme="minorEastAsia" w:hAnsiTheme="minorHAnsi"/>
              </w:rPr>
              <w:pPrChange w:id="202" w:author="201user" w:date="2020-12-08T13:58:00Z">
                <w:pPr/>
              </w:pPrChange>
            </w:pPr>
          </w:p>
        </w:tc>
        <w:tc>
          <w:tcPr>
            <w:tcW w:w="6942" w:type="dxa"/>
            <w:vAlign w:val="center"/>
          </w:tcPr>
          <w:p w:rsidR="007F4109" w:rsidDel="00026B55" w:rsidRDefault="007F4109">
            <w:pPr>
              <w:jc w:val="left"/>
              <w:rPr>
                <w:ins w:id="203" w:author="user" w:date="2019-12-16T15:28:00Z"/>
                <w:del w:id="204" w:author="201user" w:date="2020-12-08T13:58:00Z"/>
                <w:rFonts w:asciiTheme="minorHAnsi" w:eastAsiaTheme="minorEastAsia" w:hAnsiTheme="minorHAnsi"/>
              </w:rPr>
              <w:pPrChange w:id="205" w:author="201user" w:date="2020-12-08T13:58:00Z">
                <w:pPr/>
              </w:pPrChange>
            </w:pPr>
            <w:ins w:id="206" w:author="user" w:date="2019-12-16T15:28:00Z">
              <w:del w:id="207" w:author="201user" w:date="2020-12-08T13:58:00Z">
                <w:r w:rsidDel="00026B55">
                  <w:rPr>
                    <w:rFonts w:asciiTheme="minorHAnsi" w:eastAsiaTheme="minorEastAsia" w:hAnsiTheme="minorHAnsi"/>
                  </w:rPr>
                  <w:delText>（第２希望）</w:delText>
                </w:r>
              </w:del>
            </w:ins>
          </w:p>
          <w:p w:rsidR="007F4109" w:rsidRPr="00D96579" w:rsidDel="00026B55" w:rsidRDefault="007F4109">
            <w:pPr>
              <w:jc w:val="left"/>
              <w:rPr>
                <w:ins w:id="208" w:author="user" w:date="2019-12-16T15:28:00Z"/>
                <w:del w:id="209" w:author="201user" w:date="2020-12-08T13:58:00Z"/>
                <w:rFonts w:asciiTheme="minorHAnsi" w:eastAsiaTheme="minorEastAsia" w:hAnsiTheme="minorHAnsi"/>
              </w:rPr>
              <w:pPrChange w:id="210" w:author="201user" w:date="2020-12-08T13:58:00Z">
                <w:pPr/>
              </w:pPrChange>
            </w:pPr>
            <w:ins w:id="211" w:author="user" w:date="2019-12-16T15:28:00Z">
              <w:del w:id="212" w:author="201user" w:date="2020-12-08T13:58:00Z">
                <w:r w:rsidDel="00026B55">
                  <w:rPr>
                    <w:rFonts w:asciiTheme="minorHAnsi" w:eastAsiaTheme="minorEastAsia" w:hAnsiTheme="minorHAnsi" w:hint="eastAsia"/>
                  </w:rPr>
                  <w:delText>令和</w:delText>
                </w:r>
              </w:del>
            </w:ins>
            <w:ins w:id="213" w:author="user" w:date="2019-12-16T15:29:00Z">
              <w:del w:id="214" w:author="201user" w:date="2020-12-08T13:58:00Z">
                <w:r w:rsidDel="00026B55">
                  <w:rPr>
                    <w:rFonts w:asciiTheme="minorHAnsi" w:eastAsiaTheme="minorEastAsia" w:hAnsiTheme="minorHAnsi" w:hint="eastAsia"/>
                  </w:rPr>
                  <w:delText>◯</w:delText>
                </w:r>
              </w:del>
            </w:ins>
            <w:ins w:id="215" w:author="user" w:date="2019-12-16T15:28:00Z">
              <w:del w:id="216" w:author="201user" w:date="2020-12-08T13:58:00Z">
                <w:r w:rsidDel="00026B55">
                  <w:rPr>
                    <w:rFonts w:asciiTheme="minorHAnsi" w:eastAsiaTheme="minorEastAsia" w:hAnsiTheme="minorHAnsi" w:hint="eastAsia"/>
                  </w:rPr>
                  <w:delText xml:space="preserve">年　</w:delText>
                </w:r>
              </w:del>
            </w:ins>
            <w:ins w:id="217" w:author="user" w:date="2019-12-25T14:42:00Z">
              <w:del w:id="218" w:author="201user" w:date="2020-12-08T13:58:00Z">
                <w:r w:rsidR="009821FA" w:rsidDel="00026B55">
                  <w:rPr>
                    <w:rFonts w:asciiTheme="minorHAnsi" w:eastAsiaTheme="minorEastAsia" w:hAnsiTheme="minorHAnsi" w:hint="eastAsia"/>
                  </w:rPr>
                  <w:delText>９</w:delText>
                </w:r>
              </w:del>
            </w:ins>
            <w:ins w:id="219" w:author="user" w:date="2019-12-16T15:28:00Z">
              <w:del w:id="220" w:author="201user" w:date="2020-12-08T13:58:00Z">
                <w:r w:rsidDel="00026B55">
                  <w:rPr>
                    <w:rFonts w:asciiTheme="minorHAnsi" w:eastAsiaTheme="minorEastAsia" w:hAnsiTheme="minorHAnsi" w:hint="eastAsia"/>
                  </w:rPr>
                  <w:delText>月</w:delText>
                </w:r>
              </w:del>
            </w:ins>
            <w:ins w:id="221" w:author="user" w:date="2019-12-16T15:29:00Z">
              <w:del w:id="222" w:author="201user" w:date="2020-12-08T13:58:00Z">
                <w:r w:rsidR="009821FA" w:rsidDel="00026B55">
                  <w:rPr>
                    <w:rFonts w:asciiTheme="minorHAnsi" w:eastAsiaTheme="minorEastAsia" w:hAnsiTheme="minorHAnsi" w:hint="eastAsia"/>
                  </w:rPr>
                  <w:delText>１</w:delText>
                </w:r>
              </w:del>
            </w:ins>
            <w:ins w:id="223" w:author="user" w:date="2019-12-25T14:42:00Z">
              <w:del w:id="224" w:author="201user" w:date="2020-12-08T13:58:00Z">
                <w:r w:rsidR="009821FA" w:rsidDel="00026B55">
                  <w:rPr>
                    <w:rFonts w:asciiTheme="minorHAnsi" w:eastAsiaTheme="minorEastAsia" w:hAnsiTheme="minorHAnsi" w:hint="eastAsia"/>
                  </w:rPr>
                  <w:delText>６</w:delText>
                </w:r>
              </w:del>
            </w:ins>
            <w:ins w:id="225" w:author="user" w:date="2019-12-16T15:28:00Z">
              <w:del w:id="226" w:author="201user" w:date="2020-12-08T13:58:00Z">
                <w:r w:rsidDel="00026B55">
                  <w:rPr>
                    <w:rFonts w:asciiTheme="minorHAnsi" w:eastAsiaTheme="minorEastAsia" w:hAnsiTheme="minorHAnsi" w:hint="eastAsia"/>
                  </w:rPr>
                  <w:delText>日</w:delText>
                </w:r>
              </w:del>
            </w:ins>
            <w:ins w:id="227" w:author="user" w:date="2019-12-16T15:31:00Z">
              <w:del w:id="228" w:author="201user" w:date="2020-12-08T13:58:00Z">
                <w:r w:rsidDel="00026B55">
                  <w:rPr>
                    <w:rFonts w:asciiTheme="minorHAnsi" w:eastAsiaTheme="minorEastAsia" w:hAnsiTheme="minorHAnsi" w:hint="eastAsia"/>
                  </w:rPr>
                  <w:delText>１４</w:delText>
                </w:r>
              </w:del>
            </w:ins>
            <w:ins w:id="229" w:author="user" w:date="2019-12-16T15:28:00Z">
              <w:del w:id="230" w:author="201user" w:date="2020-12-08T13:58:00Z">
                <w:r w:rsidDel="00026B55">
                  <w:rPr>
                    <w:rFonts w:asciiTheme="minorHAnsi" w:eastAsiaTheme="minorEastAsia" w:hAnsiTheme="minorHAnsi" w:hint="eastAsia"/>
                  </w:rPr>
                  <w:delText>時</w:delText>
                </w:r>
              </w:del>
            </w:ins>
            <w:ins w:id="231" w:author="user" w:date="2019-12-16T15:31:00Z">
              <w:del w:id="232" w:author="201user" w:date="2020-12-08T13:58:00Z">
                <w:r w:rsidDel="00026B55">
                  <w:rPr>
                    <w:rFonts w:asciiTheme="minorHAnsi" w:eastAsiaTheme="minorEastAsia" w:hAnsiTheme="minorHAnsi" w:hint="eastAsia"/>
                  </w:rPr>
                  <w:delText>４０</w:delText>
                </w:r>
              </w:del>
            </w:ins>
            <w:ins w:id="233" w:author="user" w:date="2019-12-16T15:28:00Z">
              <w:del w:id="234" w:author="201user" w:date="2020-12-08T13:58:00Z">
                <w:r w:rsidDel="00026B55">
                  <w:rPr>
                    <w:rFonts w:asciiTheme="minorHAnsi" w:eastAsiaTheme="minorEastAsia" w:hAnsiTheme="minorHAnsi" w:hint="eastAsia"/>
                  </w:rPr>
                  <w:delText>分から</w:delText>
                </w:r>
              </w:del>
            </w:ins>
            <w:ins w:id="235" w:author="user" w:date="2019-12-16T15:30:00Z">
              <w:del w:id="236" w:author="201user" w:date="2020-12-08T13:58:00Z">
                <w:r w:rsidDel="00026B55">
                  <w:rPr>
                    <w:rFonts w:asciiTheme="minorHAnsi" w:eastAsiaTheme="minorEastAsia" w:hAnsiTheme="minorHAnsi" w:hint="eastAsia"/>
                  </w:rPr>
                  <w:delText>１５</w:delText>
                </w:r>
              </w:del>
            </w:ins>
            <w:ins w:id="237" w:author="user" w:date="2019-12-16T15:28:00Z">
              <w:del w:id="238" w:author="201user" w:date="2020-12-08T13:58:00Z">
                <w:r w:rsidDel="00026B55">
                  <w:rPr>
                    <w:rFonts w:asciiTheme="minorHAnsi" w:eastAsiaTheme="minorEastAsia" w:hAnsiTheme="minorHAnsi" w:hint="eastAsia"/>
                  </w:rPr>
                  <w:delText>時</w:delText>
                </w:r>
              </w:del>
            </w:ins>
            <w:ins w:id="239" w:author="user" w:date="2019-12-16T15:31:00Z">
              <w:del w:id="240" w:author="201user" w:date="2020-12-08T13:58:00Z">
                <w:r w:rsidDel="00026B55">
                  <w:rPr>
                    <w:rFonts w:asciiTheme="minorHAnsi" w:eastAsiaTheme="minorEastAsia" w:hAnsiTheme="minorHAnsi" w:hint="eastAsia"/>
                  </w:rPr>
                  <w:delText>２５</w:delText>
                </w:r>
              </w:del>
            </w:ins>
            <w:ins w:id="241" w:author="user" w:date="2019-12-16T15:28:00Z">
              <w:del w:id="242" w:author="201user" w:date="2020-12-08T13:58:00Z">
                <w:r w:rsidR="00C90964" w:rsidDel="00026B55">
                  <w:rPr>
                    <w:rFonts w:asciiTheme="minorHAnsi" w:eastAsiaTheme="minorEastAsia" w:hAnsiTheme="minorHAnsi" w:hint="eastAsia"/>
                  </w:rPr>
                  <w:delText>分まで（</w:delText>
                </w:r>
              </w:del>
            </w:ins>
            <w:ins w:id="243" w:author="user" w:date="2019-12-16T15:31:00Z">
              <w:del w:id="244" w:author="201user" w:date="2020-12-08T13:58:00Z">
                <w:r w:rsidR="00C90964" w:rsidDel="00026B55">
                  <w:rPr>
                    <w:rFonts w:asciiTheme="minorHAnsi" w:eastAsiaTheme="minorEastAsia" w:hAnsiTheme="minorHAnsi" w:hint="eastAsia"/>
                  </w:rPr>
                  <w:delText>４５</w:delText>
                </w:r>
              </w:del>
            </w:ins>
            <w:ins w:id="245" w:author="user" w:date="2019-12-16T15:28:00Z">
              <w:del w:id="246" w:author="201user" w:date="2020-12-08T13:58:00Z">
                <w:r w:rsidDel="00026B55">
                  <w:rPr>
                    <w:rFonts w:asciiTheme="minorHAnsi" w:eastAsiaTheme="minorEastAsia" w:hAnsiTheme="minorHAnsi" w:hint="eastAsia"/>
                  </w:rPr>
                  <w:delText>分間）</w:delText>
                </w:r>
              </w:del>
            </w:ins>
          </w:p>
        </w:tc>
      </w:tr>
      <w:tr w:rsidR="007F4109" w:rsidRPr="00D96579" w:rsidDel="00026B55" w:rsidTr="003737E7">
        <w:trPr>
          <w:jc w:val="center"/>
          <w:ins w:id="247" w:author="user" w:date="2019-12-16T15:28:00Z"/>
          <w:del w:id="248" w:author="201user" w:date="2020-12-08T13:58:00Z"/>
        </w:trPr>
        <w:tc>
          <w:tcPr>
            <w:tcW w:w="1652" w:type="dxa"/>
            <w:vMerge/>
          </w:tcPr>
          <w:p w:rsidR="007F4109" w:rsidRPr="00D96579" w:rsidDel="00026B55" w:rsidRDefault="007F4109">
            <w:pPr>
              <w:jc w:val="left"/>
              <w:rPr>
                <w:ins w:id="249" w:author="user" w:date="2019-12-16T15:28:00Z"/>
                <w:del w:id="250" w:author="201user" w:date="2020-12-08T13:58:00Z"/>
                <w:rFonts w:asciiTheme="minorHAnsi" w:eastAsiaTheme="minorEastAsia" w:hAnsiTheme="minorHAnsi"/>
              </w:rPr>
              <w:pPrChange w:id="251" w:author="201user" w:date="2020-12-08T13:58:00Z">
                <w:pPr/>
              </w:pPrChange>
            </w:pPr>
          </w:p>
        </w:tc>
        <w:tc>
          <w:tcPr>
            <w:tcW w:w="6942" w:type="dxa"/>
            <w:vAlign w:val="center"/>
          </w:tcPr>
          <w:p w:rsidR="007F4109" w:rsidDel="00026B55" w:rsidRDefault="007F4109">
            <w:pPr>
              <w:jc w:val="left"/>
              <w:rPr>
                <w:ins w:id="252" w:author="user" w:date="2019-12-16T15:28:00Z"/>
                <w:del w:id="253" w:author="201user" w:date="2020-12-08T13:58:00Z"/>
                <w:rFonts w:asciiTheme="minorHAnsi" w:eastAsiaTheme="minorEastAsia" w:hAnsiTheme="minorHAnsi"/>
              </w:rPr>
              <w:pPrChange w:id="254" w:author="201user" w:date="2020-12-08T13:58:00Z">
                <w:pPr/>
              </w:pPrChange>
            </w:pPr>
            <w:ins w:id="255" w:author="user" w:date="2019-12-16T15:28:00Z">
              <w:del w:id="256" w:author="201user" w:date="2020-12-08T13:58:00Z">
                <w:r w:rsidDel="00026B55">
                  <w:rPr>
                    <w:rFonts w:asciiTheme="minorHAnsi" w:eastAsiaTheme="minorEastAsia" w:hAnsiTheme="minorHAnsi"/>
                  </w:rPr>
                  <w:delText>（第３希望）</w:delText>
                </w:r>
              </w:del>
            </w:ins>
          </w:p>
          <w:p w:rsidR="007F4109" w:rsidRPr="00D96579" w:rsidDel="00026B55" w:rsidRDefault="007F4109">
            <w:pPr>
              <w:jc w:val="left"/>
              <w:rPr>
                <w:ins w:id="257" w:author="user" w:date="2019-12-16T15:28:00Z"/>
                <w:del w:id="258" w:author="201user" w:date="2020-12-08T13:58:00Z"/>
                <w:rFonts w:asciiTheme="minorHAnsi" w:eastAsiaTheme="minorEastAsia" w:hAnsiTheme="minorHAnsi"/>
              </w:rPr>
              <w:pPrChange w:id="259" w:author="201user" w:date="2020-12-08T13:58:00Z">
                <w:pPr/>
              </w:pPrChange>
            </w:pPr>
            <w:ins w:id="260" w:author="user" w:date="2019-12-16T15:28:00Z">
              <w:del w:id="261" w:author="201user" w:date="2020-12-08T13:58:00Z">
                <w:r w:rsidDel="00026B55">
                  <w:rPr>
                    <w:rFonts w:asciiTheme="minorHAnsi" w:eastAsiaTheme="minorEastAsia" w:hAnsiTheme="minorHAnsi" w:hint="eastAsia"/>
                  </w:rPr>
                  <w:delText>令和</w:delText>
                </w:r>
              </w:del>
            </w:ins>
            <w:ins w:id="262" w:author="user" w:date="2019-12-16T15:29:00Z">
              <w:del w:id="263" w:author="201user" w:date="2020-12-08T13:58:00Z">
                <w:r w:rsidDel="00026B55">
                  <w:rPr>
                    <w:rFonts w:asciiTheme="minorHAnsi" w:eastAsiaTheme="minorEastAsia" w:hAnsiTheme="minorHAnsi" w:hint="eastAsia"/>
                  </w:rPr>
                  <w:delText>◯</w:delText>
                </w:r>
              </w:del>
            </w:ins>
            <w:ins w:id="264" w:author="user" w:date="2019-12-16T15:28:00Z">
              <w:del w:id="265" w:author="201user" w:date="2020-12-08T13:58:00Z">
                <w:r w:rsidR="009821FA" w:rsidDel="00026B55">
                  <w:rPr>
                    <w:rFonts w:asciiTheme="minorHAnsi" w:eastAsiaTheme="minorEastAsia" w:hAnsiTheme="minorHAnsi" w:hint="eastAsia"/>
                  </w:rPr>
                  <w:delText>年</w:delText>
                </w:r>
              </w:del>
            </w:ins>
            <w:ins w:id="266" w:author="user" w:date="2019-12-25T14:42:00Z">
              <w:del w:id="267" w:author="201user" w:date="2020-12-08T13:58:00Z">
                <w:r w:rsidR="009821FA" w:rsidDel="00026B55">
                  <w:rPr>
                    <w:rFonts w:asciiTheme="minorHAnsi" w:eastAsiaTheme="minorEastAsia" w:hAnsiTheme="minorHAnsi" w:hint="eastAsia"/>
                  </w:rPr>
                  <w:delText>１１</w:delText>
                </w:r>
              </w:del>
            </w:ins>
            <w:ins w:id="268" w:author="user" w:date="2019-12-16T15:28:00Z">
              <w:del w:id="269" w:author="201user" w:date="2020-12-08T13:58:00Z">
                <w:r w:rsidDel="00026B55">
                  <w:rPr>
                    <w:rFonts w:asciiTheme="minorHAnsi" w:eastAsiaTheme="minorEastAsia" w:hAnsiTheme="minorHAnsi" w:hint="eastAsia"/>
                  </w:rPr>
                  <w:delText>月</w:delText>
                </w:r>
              </w:del>
            </w:ins>
            <w:ins w:id="270" w:author="user" w:date="2019-12-16T15:29:00Z">
              <w:del w:id="271" w:author="201user" w:date="2020-12-08T13:58:00Z">
                <w:r w:rsidR="009821FA" w:rsidDel="00026B55">
                  <w:rPr>
                    <w:rFonts w:asciiTheme="minorHAnsi" w:eastAsiaTheme="minorEastAsia" w:hAnsiTheme="minorHAnsi" w:hint="eastAsia"/>
                  </w:rPr>
                  <w:delText>１</w:delText>
                </w:r>
              </w:del>
            </w:ins>
            <w:ins w:id="272" w:author="user" w:date="2019-12-25T14:42:00Z">
              <w:del w:id="273" w:author="201user" w:date="2020-12-08T13:58:00Z">
                <w:r w:rsidR="009821FA" w:rsidDel="00026B55">
                  <w:rPr>
                    <w:rFonts w:asciiTheme="minorHAnsi" w:eastAsiaTheme="minorEastAsia" w:hAnsiTheme="minorHAnsi" w:hint="eastAsia"/>
                  </w:rPr>
                  <w:delText>８</w:delText>
                </w:r>
              </w:del>
            </w:ins>
            <w:ins w:id="274" w:author="user" w:date="2019-12-16T15:28:00Z">
              <w:del w:id="275" w:author="201user" w:date="2020-12-08T13:58:00Z">
                <w:r w:rsidR="00C90964" w:rsidDel="00026B55">
                  <w:rPr>
                    <w:rFonts w:asciiTheme="minorHAnsi" w:eastAsiaTheme="minorEastAsia" w:hAnsiTheme="minorHAnsi" w:hint="eastAsia"/>
                  </w:rPr>
                  <w:delText>日</w:delText>
                </w:r>
              </w:del>
            </w:ins>
            <w:ins w:id="276" w:author="user" w:date="2019-12-16T15:31:00Z">
              <w:del w:id="277" w:author="201user" w:date="2020-12-08T13:58:00Z">
                <w:r w:rsidR="00C90964" w:rsidDel="00026B55">
                  <w:rPr>
                    <w:rFonts w:asciiTheme="minorHAnsi" w:eastAsiaTheme="minorEastAsia" w:hAnsiTheme="minorHAnsi" w:hint="eastAsia"/>
                  </w:rPr>
                  <w:delText>１３</w:delText>
                </w:r>
              </w:del>
            </w:ins>
            <w:ins w:id="278" w:author="user" w:date="2019-12-16T15:28:00Z">
              <w:del w:id="279" w:author="201user" w:date="2020-12-08T13:58:00Z">
                <w:r w:rsidR="00C90964" w:rsidDel="00026B55">
                  <w:rPr>
                    <w:rFonts w:asciiTheme="minorHAnsi" w:eastAsiaTheme="minorEastAsia" w:hAnsiTheme="minorHAnsi" w:hint="eastAsia"/>
                  </w:rPr>
                  <w:delText>時</w:delText>
                </w:r>
              </w:del>
            </w:ins>
            <w:ins w:id="280" w:author="user" w:date="2019-12-16T15:31:00Z">
              <w:del w:id="281" w:author="201user" w:date="2020-12-08T13:58:00Z">
                <w:r w:rsidR="00C90964" w:rsidDel="00026B55">
                  <w:rPr>
                    <w:rFonts w:asciiTheme="minorHAnsi" w:eastAsiaTheme="minorEastAsia" w:hAnsiTheme="minorHAnsi" w:hint="eastAsia"/>
                  </w:rPr>
                  <w:delText>３０</w:delText>
                </w:r>
              </w:del>
            </w:ins>
            <w:ins w:id="282" w:author="user" w:date="2019-12-16T15:28:00Z">
              <w:del w:id="283" w:author="201user" w:date="2020-12-08T13:58:00Z">
                <w:r w:rsidR="00C90964" w:rsidDel="00026B55">
                  <w:rPr>
                    <w:rFonts w:asciiTheme="minorHAnsi" w:eastAsiaTheme="minorEastAsia" w:hAnsiTheme="minorHAnsi" w:hint="eastAsia"/>
                  </w:rPr>
                  <w:delText>分から</w:delText>
                </w:r>
              </w:del>
            </w:ins>
            <w:ins w:id="284" w:author="user" w:date="2019-12-16T15:31:00Z">
              <w:del w:id="285" w:author="201user" w:date="2020-12-08T13:58:00Z">
                <w:r w:rsidR="00C90964" w:rsidDel="00026B55">
                  <w:rPr>
                    <w:rFonts w:asciiTheme="minorHAnsi" w:eastAsiaTheme="minorEastAsia" w:hAnsiTheme="minorHAnsi" w:hint="eastAsia"/>
                  </w:rPr>
                  <w:delText>１４</w:delText>
                </w:r>
              </w:del>
            </w:ins>
            <w:ins w:id="286" w:author="user" w:date="2019-12-16T15:28:00Z">
              <w:del w:id="287" w:author="201user" w:date="2020-12-08T13:58:00Z">
                <w:r w:rsidR="00C90964" w:rsidDel="00026B55">
                  <w:rPr>
                    <w:rFonts w:asciiTheme="minorHAnsi" w:eastAsiaTheme="minorEastAsia" w:hAnsiTheme="minorHAnsi" w:hint="eastAsia"/>
                  </w:rPr>
                  <w:delText>時</w:delText>
                </w:r>
              </w:del>
            </w:ins>
            <w:ins w:id="288" w:author="user" w:date="2019-12-16T15:31:00Z">
              <w:del w:id="289" w:author="201user" w:date="2020-12-08T13:58:00Z">
                <w:r w:rsidR="00C90964" w:rsidDel="00026B55">
                  <w:rPr>
                    <w:rFonts w:asciiTheme="minorHAnsi" w:eastAsiaTheme="minorEastAsia" w:hAnsiTheme="minorHAnsi" w:hint="eastAsia"/>
                  </w:rPr>
                  <w:delText>１５</w:delText>
                </w:r>
              </w:del>
            </w:ins>
            <w:ins w:id="290" w:author="user" w:date="2019-12-16T15:28:00Z">
              <w:del w:id="291" w:author="201user" w:date="2020-12-08T13:58:00Z">
                <w:r w:rsidR="00C90964" w:rsidDel="00026B55">
                  <w:rPr>
                    <w:rFonts w:asciiTheme="minorHAnsi" w:eastAsiaTheme="minorEastAsia" w:hAnsiTheme="minorHAnsi" w:hint="eastAsia"/>
                  </w:rPr>
                  <w:delText>分まで（</w:delText>
                </w:r>
              </w:del>
            </w:ins>
            <w:ins w:id="292" w:author="user" w:date="2019-12-16T15:31:00Z">
              <w:del w:id="293" w:author="201user" w:date="2020-12-08T13:58:00Z">
                <w:r w:rsidR="00C90964" w:rsidDel="00026B55">
                  <w:rPr>
                    <w:rFonts w:asciiTheme="minorHAnsi" w:eastAsiaTheme="minorEastAsia" w:hAnsiTheme="minorHAnsi" w:hint="eastAsia"/>
                  </w:rPr>
                  <w:delText>４５</w:delText>
                </w:r>
              </w:del>
            </w:ins>
            <w:ins w:id="294" w:author="user" w:date="2019-12-16T15:28:00Z">
              <w:del w:id="295" w:author="201user" w:date="2020-12-08T13:58:00Z">
                <w:r w:rsidDel="00026B55">
                  <w:rPr>
                    <w:rFonts w:asciiTheme="minorHAnsi" w:eastAsiaTheme="minorEastAsia" w:hAnsiTheme="minorHAnsi" w:hint="eastAsia"/>
                  </w:rPr>
                  <w:delText>分間）</w:delText>
                </w:r>
              </w:del>
            </w:ins>
          </w:p>
        </w:tc>
      </w:tr>
      <w:tr w:rsidR="001128EC" w:rsidRPr="00D96579" w:rsidDel="00026B55" w:rsidTr="006F2E7E">
        <w:trPr>
          <w:jc w:val="center"/>
          <w:del w:id="296" w:author="201user" w:date="2020-12-08T13:58:00Z"/>
        </w:trPr>
        <w:tc>
          <w:tcPr>
            <w:tcW w:w="1652" w:type="dxa"/>
          </w:tcPr>
          <w:p w:rsidR="001128EC" w:rsidRPr="00D96579" w:rsidDel="00026B55" w:rsidRDefault="001128EC">
            <w:pPr>
              <w:jc w:val="left"/>
              <w:rPr>
                <w:del w:id="297" w:author="201user" w:date="2020-12-08T13:58:00Z"/>
                <w:rFonts w:asciiTheme="minorHAnsi" w:eastAsiaTheme="minorEastAsia" w:hAnsiTheme="minorHAnsi"/>
              </w:rPr>
              <w:pPrChange w:id="298" w:author="201user" w:date="2020-12-08T13:58:00Z">
                <w:pPr/>
              </w:pPrChange>
            </w:pPr>
          </w:p>
          <w:p w:rsidR="001128EC" w:rsidRPr="00D96579" w:rsidDel="00026B55" w:rsidRDefault="001128EC">
            <w:pPr>
              <w:jc w:val="left"/>
              <w:rPr>
                <w:del w:id="299" w:author="201user" w:date="2020-12-08T13:58:00Z"/>
                <w:rFonts w:asciiTheme="minorHAnsi" w:eastAsiaTheme="minorEastAsia" w:hAnsiTheme="minorHAnsi"/>
              </w:rPr>
              <w:pPrChange w:id="300" w:author="201user" w:date="2020-12-08T13:58:00Z">
                <w:pPr>
                  <w:jc w:val="distribute"/>
                </w:pPr>
              </w:pPrChange>
            </w:pPr>
            <w:del w:id="301" w:author="201user" w:date="2020-12-08T13:58:00Z">
              <w:r w:rsidRPr="00D96579" w:rsidDel="00026B55">
                <w:rPr>
                  <w:rFonts w:asciiTheme="minorHAnsi" w:eastAsiaTheme="minorEastAsia" w:hAnsiTheme="minorHAnsi"/>
                  <w:kern w:val="0"/>
                </w:rPr>
                <w:delText>予定場所</w:delText>
              </w:r>
            </w:del>
          </w:p>
          <w:p w:rsidR="001128EC" w:rsidRPr="00D96579" w:rsidDel="00026B55" w:rsidRDefault="001128EC">
            <w:pPr>
              <w:jc w:val="left"/>
              <w:rPr>
                <w:del w:id="302" w:author="201user" w:date="2020-12-08T13:58:00Z"/>
                <w:rFonts w:asciiTheme="minorHAnsi" w:eastAsiaTheme="minorEastAsia" w:hAnsiTheme="minorHAnsi"/>
              </w:rPr>
              <w:pPrChange w:id="303" w:author="201user" w:date="2020-12-08T13:58:00Z">
                <w:pPr/>
              </w:pPrChange>
            </w:pPr>
          </w:p>
        </w:tc>
        <w:tc>
          <w:tcPr>
            <w:tcW w:w="6942" w:type="dxa"/>
            <w:vAlign w:val="center"/>
          </w:tcPr>
          <w:p w:rsidR="001128EC" w:rsidRPr="00D96579" w:rsidDel="00026B55" w:rsidRDefault="0026118E">
            <w:pPr>
              <w:jc w:val="left"/>
              <w:rPr>
                <w:del w:id="304" w:author="201user" w:date="2020-12-08T13:58:00Z"/>
                <w:rFonts w:asciiTheme="minorHAnsi" w:eastAsiaTheme="minorEastAsia" w:hAnsiTheme="minorHAnsi"/>
              </w:rPr>
              <w:pPrChange w:id="305" w:author="201user" w:date="2020-12-08T13:58:00Z">
                <w:pPr>
                  <w:ind w:firstLineChars="100" w:firstLine="236"/>
                </w:pPr>
              </w:pPrChange>
            </w:pPr>
            <w:del w:id="306" w:author="201user" w:date="2020-12-08T13:58:00Z">
              <w:r w:rsidDel="00026B55">
                <w:rPr>
                  <w:rFonts w:asciiTheme="minorHAnsi" w:eastAsiaTheme="minorEastAsia" w:hAnsiTheme="minorHAnsi"/>
                  <w:noProof/>
                  <w:sz w:val="24"/>
                </w:rPr>
                <mc:AlternateContent>
                  <mc:Choice Requires="wps">
                    <w:drawing>
                      <wp:anchor distT="0" distB="0" distL="114300" distR="114300" simplePos="0" relativeHeight="251670016" behindDoc="0" locked="0" layoutInCell="1" allowOverlap="1">
                        <wp:simplePos x="0" y="0"/>
                        <wp:positionH relativeFrom="column">
                          <wp:posOffset>3519170</wp:posOffset>
                        </wp:positionH>
                        <wp:positionV relativeFrom="paragraph">
                          <wp:posOffset>51435</wp:posOffset>
                        </wp:positionV>
                        <wp:extent cx="1466850" cy="1224280"/>
                        <wp:effectExtent l="763905" t="8255" r="7620" b="5715"/>
                        <wp:wrapNone/>
                        <wp:docPr id="3" name="AutoShape 4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466850" cy="1224280"/>
                                </a:xfrm>
                                <a:prstGeom prst="wedgeRectCallout">
                                  <a:avLst>
                                    <a:gd name="adj1" fmla="val -99611"/>
                                    <a:gd name="adj2" fmla="val -36361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C6715" w:rsidRPr="006C6715" w:rsidRDefault="006C6715">
                                    <w:pPr>
                                      <w:rPr>
                                        <w:rFonts w:ascii="HG丸ｺﾞｼｯｸM-PRO" w:eastAsia="HG丸ｺﾞｼｯｸM-PRO" w:hAnsi="HG丸ｺﾞｼｯｸM-PRO"/>
                                        <w:rPrChange w:id="307" w:author="user" w:date="2020-01-17T19:36:00Z">
                                          <w:rPr/>
                                        </w:rPrChange>
                                      </w:rPr>
                                    </w:pPr>
                                    <w:ins w:id="308" w:author="user" w:date="2020-01-17T19:35:00Z">
                                      <w:r w:rsidRPr="006C6715">
                                        <w:rPr>
                                          <w:rFonts w:ascii="HG丸ｺﾞｼｯｸM-PRO" w:eastAsia="HG丸ｺﾞｼｯｸM-PRO" w:hAnsi="HG丸ｺﾞｼｯｸM-PRO" w:hint="eastAsia"/>
                                          <w:rPrChange w:id="309" w:author="user" w:date="2020-01-17T19:36:00Z">
                                            <w:rPr>
                                              <w:rFonts w:hint="eastAsia"/>
                                            </w:rPr>
                                          </w:rPrChange>
                                        </w:rPr>
                                        <w:t>土器や石器に触れる</w:t>
                                      </w:r>
                                    </w:ins>
                                    <w:ins w:id="310" w:author="user" w:date="2020-01-17T19:37:00Z">
                                      <w:r>
                                        <w:rPr>
                                          <w:rFonts w:ascii="HG丸ｺﾞｼｯｸM-PRO" w:eastAsia="HG丸ｺﾞｼｯｸM-PRO" w:hAnsi="HG丸ｺﾞｼｯｸM-PRO"/>
                                        </w:rPr>
                                        <w:t>ための広さが必要な</w:t>
                                      </w:r>
                                    </w:ins>
                                    <w:ins w:id="311" w:author="user" w:date="2020-01-17T19:35:00Z">
                                      <w:r w:rsidRPr="006C6715">
                                        <w:rPr>
                                          <w:rFonts w:ascii="HG丸ｺﾞｼｯｸM-PRO" w:eastAsia="HG丸ｺﾞｼｯｸM-PRO" w:hAnsi="HG丸ｺﾞｼｯｸM-PRO" w:hint="eastAsia"/>
                                          <w:rPrChange w:id="312" w:author="user" w:date="2020-01-17T19:36:00Z">
                                            <w:rPr>
                                              <w:rFonts w:hint="eastAsia"/>
                                            </w:rPr>
                                          </w:rPrChange>
                                        </w:rPr>
                                        <w:t>ので、なるべく</w:t>
                                      </w:r>
                                    </w:ins>
                                    <w:ins w:id="313" w:author="user" w:date="2020-01-17T19:36:00Z">
                                      <w:r w:rsidRPr="006C6715">
                                        <w:rPr>
                                          <w:rFonts w:ascii="HG丸ｺﾞｼｯｸM-PRO" w:eastAsia="HG丸ｺﾞｼｯｸM-PRO" w:hAnsi="HG丸ｺﾞｼｯｸM-PRO" w:hint="eastAsia"/>
                                          <w:rPrChange w:id="314" w:author="user" w:date="2020-01-17T19:36:00Z">
                                            <w:rPr>
                                              <w:rFonts w:hint="eastAsia"/>
                                            </w:rPr>
                                          </w:rPrChange>
                                        </w:rPr>
                                        <w:t>広い場所</w:t>
                                      </w:r>
                                    </w:ins>
                                    <w:ins w:id="315" w:author="user" w:date="2020-01-17T19:37:00Z">
                                      <w:r>
                                        <w:rPr>
                                          <w:rFonts w:ascii="HG丸ｺﾞｼｯｸM-PRO" w:eastAsia="HG丸ｺﾞｼｯｸM-PRO" w:hAnsi="HG丸ｺﾞｼｯｸM-PRO"/>
                                        </w:rPr>
                                        <w:t>や</w:t>
                                      </w:r>
                                    </w:ins>
                                    <w:ins w:id="316" w:author="user" w:date="2020-01-17T19:36:00Z">
                                      <w:r w:rsidRPr="006C6715">
                                        <w:rPr>
                                          <w:rFonts w:ascii="HG丸ｺﾞｼｯｸM-PRO" w:eastAsia="HG丸ｺﾞｼｯｸM-PRO" w:hAnsi="HG丸ｺﾞｼｯｸM-PRO" w:hint="eastAsia"/>
                                          <w:rPrChange w:id="317" w:author="user" w:date="2020-01-17T19:36:00Z">
                                            <w:rPr>
                                              <w:rFonts w:hint="eastAsia"/>
                                            </w:rPr>
                                          </w:rPrChange>
                                        </w:rPr>
                                        <w:t>、１階などの器材を運びやすい場所が望ましいです</w:t>
                                      </w:r>
                                    </w:ins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mc:Choice>
                  <mc:Fallback>
                    <w:pict>
                      <v:shape id="AutoShape 4" o:spid="_x0000_s1028" type="#_x0000_t61" style="position:absolute;margin-left:277.1pt;margin-top:4.05pt;width:115.5pt;height:96.4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" adj="-10716,2946">
                        <v:textbox inset="5.85pt,.7pt,5.85pt,.7pt">
                          <w:txbxContent>
                            <w:p w:rsidR="006C6715" w:rsidRPr="006C6715" w:rsidRDefault="006C6715">
                              <w:pPr>
                                <w:rPr>
                                  <w:rFonts w:ascii="HG丸ｺﾞｼｯｸM-PRO" w:eastAsia="HG丸ｺﾞｼｯｸM-PRO" w:hAnsi="HG丸ｺﾞｼｯｸM-PRO"/>
                                  <w:rPrChange w:id="1460" w:author="user" w:date="2020-01-17T19:36:00Z">
                                    <w:rPr/>
                                  </w:rPrChange>
                                </w:rPr>
                              </w:pPr>
                              <w:ins w:id="1461" w:author="user" w:date="2020-01-17T19:35:00Z">
                                <w:r w:rsidRPr="006C6715">
                                  <w:rPr>
                                    <w:rFonts w:ascii="HG丸ｺﾞｼｯｸM-PRO" w:eastAsia="HG丸ｺﾞｼｯｸM-PRO" w:hAnsi="HG丸ｺﾞｼｯｸM-PRO" w:hint="eastAsia"/>
                                    <w:rPrChange w:id="1462" w:author="user" w:date="2020-01-17T19:36:00Z">
                                      <w:rPr>
                                        <w:rFonts w:hint="eastAsia"/>
                                      </w:rPr>
                                    </w:rPrChange>
                                  </w:rPr>
                                  <w:t>土器や石器に触れる</w:t>
                                </w:r>
                              </w:ins>
                              <w:ins w:id="1463" w:author="user" w:date="2020-01-17T19:37:00Z">
                                <w:r>
                                  <w:rPr>
                                    <w:rFonts w:ascii="HG丸ｺﾞｼｯｸM-PRO" w:eastAsia="HG丸ｺﾞｼｯｸM-PRO" w:hAnsi="HG丸ｺﾞｼｯｸM-PRO"/>
                                  </w:rPr>
                                  <w:t>ための広さが必要な</w:t>
                                </w:r>
                              </w:ins>
                              <w:ins w:id="1464" w:author="user" w:date="2020-01-17T19:35:00Z">
                                <w:r w:rsidRPr="006C6715">
                                  <w:rPr>
                                    <w:rFonts w:ascii="HG丸ｺﾞｼｯｸM-PRO" w:eastAsia="HG丸ｺﾞｼｯｸM-PRO" w:hAnsi="HG丸ｺﾞｼｯｸM-PRO" w:hint="eastAsia"/>
                                    <w:rPrChange w:id="1465" w:author="user" w:date="2020-01-17T19:36:00Z">
                                      <w:rPr>
                                        <w:rFonts w:hint="eastAsia"/>
                                      </w:rPr>
                                    </w:rPrChange>
                                  </w:rPr>
                                  <w:t>ので、なるべく</w:t>
                                </w:r>
                              </w:ins>
                              <w:ins w:id="1466" w:author="user" w:date="2020-01-17T19:36:00Z">
                                <w:r w:rsidRPr="006C6715">
                                  <w:rPr>
                                    <w:rFonts w:ascii="HG丸ｺﾞｼｯｸM-PRO" w:eastAsia="HG丸ｺﾞｼｯｸM-PRO" w:hAnsi="HG丸ｺﾞｼｯｸM-PRO" w:hint="eastAsia"/>
                                    <w:rPrChange w:id="1467" w:author="user" w:date="2020-01-17T19:36:00Z">
                                      <w:rPr>
                                        <w:rFonts w:hint="eastAsia"/>
                                      </w:rPr>
                                    </w:rPrChange>
                                  </w:rPr>
                                  <w:t>広い場所</w:t>
                                </w:r>
                              </w:ins>
                              <w:ins w:id="1468" w:author="user" w:date="2020-01-17T19:37:00Z">
                                <w:r>
                                  <w:rPr>
                                    <w:rFonts w:ascii="HG丸ｺﾞｼｯｸM-PRO" w:eastAsia="HG丸ｺﾞｼｯｸM-PRO" w:hAnsi="HG丸ｺﾞｼｯｸM-PRO"/>
                                  </w:rPr>
                                  <w:t>や</w:t>
                                </w:r>
                              </w:ins>
                              <w:ins w:id="1469" w:author="user" w:date="2020-01-17T19:36:00Z">
                                <w:r w:rsidRPr="006C6715">
                                  <w:rPr>
                                    <w:rFonts w:ascii="HG丸ｺﾞｼｯｸM-PRO" w:eastAsia="HG丸ｺﾞｼｯｸM-PRO" w:hAnsi="HG丸ｺﾞｼｯｸM-PRO" w:hint="eastAsia"/>
                                    <w:rPrChange w:id="1470" w:author="user" w:date="2020-01-17T19:36:00Z">
                                      <w:rPr>
                                        <w:rFonts w:hint="eastAsia"/>
                                      </w:rPr>
                                    </w:rPrChange>
                                  </w:rPr>
                                  <w:t>、１階などの器材を運びやすい場所が望ましいです</w:t>
                                </w:r>
                              </w:ins>
                            </w:p>
                          </w:txbxContent>
                        </v:textbox>
                      </v:shape>
                    </w:pict>
                  </mc:Fallback>
                </mc:AlternateContent>
              </w:r>
              <w:r w:rsidR="001128EC" w:rsidRPr="00D96579" w:rsidDel="00026B55">
                <w:rPr>
                  <w:rFonts w:asciiTheme="minorHAnsi" w:eastAsiaTheme="minorEastAsia" w:hAnsiTheme="minorHAnsi" w:hint="eastAsia"/>
                  <w:sz w:val="24"/>
                </w:rPr>
                <w:delText>○○○立　○○○小学校　体育館</w:delText>
              </w:r>
            </w:del>
          </w:p>
        </w:tc>
      </w:tr>
      <w:tr w:rsidR="001128EC" w:rsidRPr="00D96579" w:rsidDel="00026B55" w:rsidTr="006F2E7E">
        <w:trPr>
          <w:jc w:val="center"/>
          <w:del w:id="318" w:author="201user" w:date="2020-12-08T13:58:00Z"/>
        </w:trPr>
        <w:tc>
          <w:tcPr>
            <w:tcW w:w="1652" w:type="dxa"/>
          </w:tcPr>
          <w:p w:rsidR="001128EC" w:rsidRPr="00D96579" w:rsidDel="00026B55" w:rsidRDefault="001128EC">
            <w:pPr>
              <w:jc w:val="left"/>
              <w:rPr>
                <w:del w:id="319" w:author="201user" w:date="2020-12-08T13:58:00Z"/>
                <w:rFonts w:asciiTheme="minorHAnsi" w:eastAsiaTheme="minorEastAsia" w:hAnsiTheme="minorHAnsi"/>
              </w:rPr>
              <w:pPrChange w:id="320" w:author="201user" w:date="2020-12-08T13:58:00Z">
                <w:pPr/>
              </w:pPrChange>
            </w:pPr>
          </w:p>
          <w:p w:rsidR="001128EC" w:rsidRPr="00D96579" w:rsidDel="00026B55" w:rsidRDefault="001128EC">
            <w:pPr>
              <w:jc w:val="left"/>
              <w:rPr>
                <w:del w:id="321" w:author="201user" w:date="2020-12-08T13:58:00Z"/>
                <w:rFonts w:asciiTheme="minorHAnsi" w:eastAsiaTheme="minorEastAsia" w:hAnsiTheme="minorHAnsi"/>
              </w:rPr>
              <w:pPrChange w:id="322" w:author="201user" w:date="2020-12-08T13:58:00Z">
                <w:pPr>
                  <w:jc w:val="distribute"/>
                </w:pPr>
              </w:pPrChange>
            </w:pPr>
            <w:del w:id="323" w:author="201user" w:date="2020-12-08T13:58:00Z">
              <w:r w:rsidRPr="00D96579" w:rsidDel="00026B55">
                <w:rPr>
                  <w:rFonts w:asciiTheme="minorHAnsi" w:eastAsiaTheme="minorEastAsia" w:hAnsiTheme="minorHAnsi"/>
                </w:rPr>
                <w:delText>対象及び</w:delText>
              </w:r>
            </w:del>
          </w:p>
          <w:p w:rsidR="001128EC" w:rsidRPr="00D96579" w:rsidDel="00026B55" w:rsidRDefault="001128EC">
            <w:pPr>
              <w:jc w:val="left"/>
              <w:rPr>
                <w:del w:id="324" w:author="201user" w:date="2020-12-08T13:58:00Z"/>
                <w:rFonts w:asciiTheme="minorHAnsi" w:eastAsiaTheme="minorEastAsia" w:hAnsiTheme="minorHAnsi"/>
              </w:rPr>
              <w:pPrChange w:id="325" w:author="201user" w:date="2020-12-08T13:58:00Z">
                <w:pPr>
                  <w:jc w:val="distribute"/>
                </w:pPr>
              </w:pPrChange>
            </w:pPr>
            <w:del w:id="326" w:author="201user" w:date="2020-12-08T13:58:00Z">
              <w:r w:rsidRPr="00D96579" w:rsidDel="00026B55">
                <w:rPr>
                  <w:rFonts w:asciiTheme="minorHAnsi" w:eastAsiaTheme="minorEastAsia" w:hAnsiTheme="minorHAnsi"/>
                </w:rPr>
                <w:delText>人数</w:delText>
              </w:r>
            </w:del>
          </w:p>
          <w:p w:rsidR="001128EC" w:rsidRPr="00D96579" w:rsidDel="00026B55" w:rsidRDefault="001128EC">
            <w:pPr>
              <w:jc w:val="left"/>
              <w:rPr>
                <w:del w:id="327" w:author="201user" w:date="2020-12-08T13:58:00Z"/>
                <w:rFonts w:asciiTheme="minorHAnsi" w:eastAsiaTheme="minorEastAsia" w:hAnsiTheme="minorHAnsi"/>
              </w:rPr>
              <w:pPrChange w:id="328" w:author="201user" w:date="2020-12-08T13:58:00Z">
                <w:pPr/>
              </w:pPrChange>
            </w:pPr>
          </w:p>
        </w:tc>
        <w:tc>
          <w:tcPr>
            <w:tcW w:w="6942" w:type="dxa"/>
            <w:vAlign w:val="center"/>
          </w:tcPr>
          <w:p w:rsidR="001128EC" w:rsidRPr="00D96579" w:rsidDel="00026B55" w:rsidRDefault="001128EC">
            <w:pPr>
              <w:jc w:val="left"/>
              <w:rPr>
                <w:del w:id="329" w:author="201user" w:date="2020-12-08T13:58:00Z"/>
                <w:rFonts w:asciiTheme="minorHAnsi" w:eastAsiaTheme="minorEastAsia" w:hAnsiTheme="minorHAnsi"/>
              </w:rPr>
              <w:pPrChange w:id="330" w:author="201user" w:date="2020-12-08T13:58:00Z">
                <w:pPr>
                  <w:ind w:firstLineChars="100" w:firstLine="236"/>
                </w:pPr>
              </w:pPrChange>
            </w:pPr>
            <w:del w:id="331" w:author="201user" w:date="2020-12-08T13:58:00Z">
              <w:r w:rsidRPr="00D96579" w:rsidDel="00026B55">
                <w:rPr>
                  <w:rFonts w:asciiTheme="minorHAnsi" w:eastAsiaTheme="minorEastAsia" w:hAnsiTheme="minorHAnsi" w:hint="eastAsia"/>
                  <w:sz w:val="24"/>
                </w:rPr>
                <w:delText>第</w:delText>
              </w:r>
            </w:del>
            <w:ins w:id="332" w:author="user" w:date="2019-12-16T15:32:00Z">
              <w:del w:id="333" w:author="201user" w:date="2020-12-08T13:58:00Z">
                <w:r w:rsidR="00C90964" w:rsidDel="00026B55">
                  <w:rPr>
                    <w:rFonts w:asciiTheme="minorHAnsi" w:eastAsiaTheme="minorEastAsia" w:hAnsiTheme="minorHAnsi" w:hint="eastAsia"/>
                    <w:sz w:val="24"/>
                  </w:rPr>
                  <w:delText>５・第</w:delText>
                </w:r>
              </w:del>
            </w:ins>
            <w:del w:id="334" w:author="201user" w:date="2020-12-08T13:58:00Z">
              <w:r w:rsidRPr="00D96579" w:rsidDel="00026B55">
                <w:rPr>
                  <w:rFonts w:asciiTheme="minorHAnsi" w:eastAsiaTheme="minorEastAsia" w:hAnsiTheme="minorHAnsi" w:hint="eastAsia"/>
                  <w:sz w:val="24"/>
                </w:rPr>
                <w:delText>６学年</w:delText>
              </w:r>
              <w:r w:rsidRPr="00D96579" w:rsidDel="00026B55">
                <w:rPr>
                  <w:rFonts w:asciiTheme="minorHAnsi" w:eastAsiaTheme="minorEastAsia" w:hAnsiTheme="minorHAnsi"/>
                  <w:sz w:val="24"/>
                </w:rPr>
                <w:delText xml:space="preserve">　　　（</w:delText>
              </w:r>
              <w:r w:rsidR="009C3F47" w:rsidRPr="00D96579" w:rsidDel="00026B55">
                <w:rPr>
                  <w:rFonts w:asciiTheme="minorHAnsi" w:eastAsiaTheme="minorEastAsia" w:hAnsiTheme="minorHAnsi" w:hint="eastAsia"/>
                  <w:sz w:val="24"/>
                </w:rPr>
                <w:delText xml:space="preserve">　</w:delText>
              </w:r>
              <w:r w:rsidRPr="00D96579" w:rsidDel="00026B55">
                <w:rPr>
                  <w:rFonts w:asciiTheme="minorHAnsi" w:eastAsiaTheme="minorEastAsia" w:hAnsiTheme="minorHAnsi" w:hint="eastAsia"/>
                  <w:sz w:val="24"/>
                </w:rPr>
                <w:delText>約</w:delText>
              </w:r>
              <w:r w:rsidR="009C3F47" w:rsidRPr="00D96579" w:rsidDel="00026B55">
                <w:rPr>
                  <w:rFonts w:asciiTheme="minorHAnsi" w:eastAsiaTheme="minorEastAsia" w:hAnsiTheme="minorHAnsi" w:hint="eastAsia"/>
                  <w:sz w:val="24"/>
                </w:rPr>
                <w:delText xml:space="preserve">　</w:delText>
              </w:r>
              <w:r w:rsidR="00F34FA4" w:rsidDel="00026B55">
                <w:rPr>
                  <w:rFonts w:asciiTheme="minorHAnsi" w:eastAsiaTheme="minorEastAsia" w:hAnsiTheme="minorHAnsi" w:hint="eastAsia"/>
                  <w:sz w:val="24"/>
                </w:rPr>
                <w:delText>５</w:delText>
              </w:r>
              <w:r w:rsidRPr="00D96579" w:rsidDel="00026B55">
                <w:rPr>
                  <w:rFonts w:asciiTheme="minorHAnsi" w:eastAsiaTheme="minorEastAsia" w:hAnsiTheme="minorHAnsi" w:hint="eastAsia"/>
                  <w:sz w:val="24"/>
                </w:rPr>
                <w:delText>０人</w:delText>
              </w:r>
              <w:r w:rsidR="009C3F47" w:rsidRPr="00D96579" w:rsidDel="00026B55">
                <w:rPr>
                  <w:rFonts w:asciiTheme="minorHAnsi" w:eastAsiaTheme="minorEastAsia" w:hAnsiTheme="minorHAnsi" w:hint="eastAsia"/>
                  <w:sz w:val="24"/>
                </w:rPr>
                <w:delText xml:space="preserve">　</w:delText>
              </w:r>
              <w:r w:rsidRPr="00D96579" w:rsidDel="00026B55">
                <w:rPr>
                  <w:rFonts w:asciiTheme="minorHAnsi" w:eastAsiaTheme="minorEastAsia" w:hAnsiTheme="minorHAnsi"/>
                  <w:sz w:val="24"/>
                </w:rPr>
                <w:delText>）</w:delText>
              </w:r>
            </w:del>
          </w:p>
        </w:tc>
      </w:tr>
      <w:tr w:rsidR="001128EC" w:rsidRPr="00D96579" w:rsidDel="00026B55" w:rsidTr="006F2E7E">
        <w:trPr>
          <w:jc w:val="center"/>
          <w:del w:id="335" w:author="201user" w:date="2020-12-08T13:58:00Z"/>
        </w:trPr>
        <w:tc>
          <w:tcPr>
            <w:tcW w:w="1652" w:type="dxa"/>
          </w:tcPr>
          <w:p w:rsidR="001128EC" w:rsidRPr="00D96579" w:rsidDel="00026B55" w:rsidRDefault="001128EC">
            <w:pPr>
              <w:jc w:val="left"/>
              <w:rPr>
                <w:del w:id="336" w:author="201user" w:date="2020-12-08T13:58:00Z"/>
                <w:rFonts w:asciiTheme="minorHAnsi" w:eastAsiaTheme="minorEastAsia" w:hAnsiTheme="minorHAnsi"/>
              </w:rPr>
              <w:pPrChange w:id="337" w:author="201user" w:date="2020-12-08T13:58:00Z">
                <w:pPr/>
              </w:pPrChange>
            </w:pPr>
          </w:p>
          <w:p w:rsidR="001128EC" w:rsidRPr="00D96579" w:rsidDel="00026B55" w:rsidRDefault="001128EC">
            <w:pPr>
              <w:jc w:val="left"/>
              <w:rPr>
                <w:del w:id="338" w:author="201user" w:date="2020-12-08T13:58:00Z"/>
                <w:rFonts w:asciiTheme="minorHAnsi" w:eastAsiaTheme="minorEastAsia" w:hAnsiTheme="minorHAnsi"/>
              </w:rPr>
              <w:pPrChange w:id="339" w:author="201user" w:date="2020-12-08T13:58:00Z">
                <w:pPr>
                  <w:jc w:val="distribute"/>
                </w:pPr>
              </w:pPrChange>
            </w:pPr>
            <w:del w:id="340" w:author="201user" w:date="2020-12-08T13:58:00Z">
              <w:r w:rsidRPr="00D96579" w:rsidDel="00026B55">
                <w:rPr>
                  <w:rFonts w:asciiTheme="minorHAnsi" w:eastAsiaTheme="minorEastAsia" w:hAnsiTheme="minorHAnsi"/>
                  <w:kern w:val="0"/>
                </w:rPr>
                <w:delText>目的</w:delText>
              </w:r>
            </w:del>
          </w:p>
          <w:p w:rsidR="001128EC" w:rsidRPr="00D96579" w:rsidDel="00026B55" w:rsidRDefault="001128EC">
            <w:pPr>
              <w:jc w:val="left"/>
              <w:rPr>
                <w:del w:id="341" w:author="201user" w:date="2020-12-08T13:58:00Z"/>
                <w:rFonts w:asciiTheme="minorHAnsi" w:eastAsiaTheme="minorEastAsia" w:hAnsiTheme="minorHAnsi"/>
              </w:rPr>
              <w:pPrChange w:id="342" w:author="201user" w:date="2020-12-08T13:58:00Z">
                <w:pPr/>
              </w:pPrChange>
            </w:pPr>
          </w:p>
        </w:tc>
        <w:tc>
          <w:tcPr>
            <w:tcW w:w="6942" w:type="dxa"/>
            <w:vAlign w:val="center"/>
          </w:tcPr>
          <w:p w:rsidR="001128EC" w:rsidRPr="00D96579" w:rsidDel="00026B55" w:rsidRDefault="0026118E">
            <w:pPr>
              <w:jc w:val="left"/>
              <w:rPr>
                <w:del w:id="343" w:author="201user" w:date="2020-12-08T13:58:00Z"/>
                <w:rFonts w:asciiTheme="minorHAnsi" w:eastAsiaTheme="minorEastAsia" w:hAnsiTheme="minorHAnsi"/>
                <w:sz w:val="24"/>
              </w:rPr>
              <w:pPrChange w:id="344" w:author="201user" w:date="2020-12-08T13:58:00Z">
                <w:pPr>
                  <w:ind w:firstLineChars="100" w:firstLine="236"/>
                </w:pPr>
              </w:pPrChange>
            </w:pPr>
            <w:del w:id="345" w:author="201user" w:date="2020-12-08T13:58:00Z">
              <w:r w:rsidDel="00026B55">
                <w:rPr>
                  <w:rFonts w:asciiTheme="minorHAnsi" w:eastAsiaTheme="minorEastAsia" w:hAnsiTheme="minorHAnsi"/>
                  <w:noProof/>
                  <w:sz w:val="24"/>
                </w:rPr>
                <mc:AlternateContent>
                  <mc:Choice Requires="wps">
                    <w:drawing>
                      <wp:anchor distT="0" distB="0" distL="114300" distR="114300" simplePos="0" relativeHeight="251671040" behindDoc="0" locked="0" layoutInCell="1" allowOverlap="1">
                        <wp:simplePos x="0" y="0"/>
                        <wp:positionH relativeFrom="column">
                          <wp:posOffset>3522345</wp:posOffset>
                        </wp:positionH>
                        <wp:positionV relativeFrom="paragraph">
                          <wp:posOffset>18415</wp:posOffset>
                        </wp:positionV>
                        <wp:extent cx="1447800" cy="486410"/>
                        <wp:effectExtent l="1176655" t="420370" r="13970" b="7620"/>
                        <wp:wrapNone/>
                        <wp:docPr id="2" name="AutoShape 5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447800" cy="486410"/>
                                </a:xfrm>
                                <a:prstGeom prst="wedgeRectCallout">
                                  <a:avLst>
                                    <a:gd name="adj1" fmla="val -130569"/>
                                    <a:gd name="adj2" fmla="val -12637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C6715" w:rsidRPr="006C6715" w:rsidRDefault="006C6715">
                                    <w:pPr>
                                      <w:rPr>
                                        <w:rFonts w:ascii="HG丸ｺﾞｼｯｸM-PRO" w:eastAsia="HG丸ｺﾞｼｯｸM-PRO" w:hAnsi="HG丸ｺﾞｼｯｸM-PRO"/>
                                        <w:rPrChange w:id="346" w:author="user" w:date="2020-01-17T19:39:00Z">
                                          <w:rPr/>
                                        </w:rPrChange>
                                      </w:rPr>
                                    </w:pPr>
                                    <w:ins w:id="347" w:author="user" w:date="2020-01-17T19:38:00Z">
                                      <w:r w:rsidRPr="006C6715">
                                        <w:rPr>
                                          <w:rFonts w:ascii="HG丸ｺﾞｼｯｸM-PRO" w:eastAsia="HG丸ｺﾞｼｯｸM-PRO" w:hAnsi="HG丸ｺﾞｼｯｸM-PRO" w:hint="eastAsia"/>
                                          <w:rPrChange w:id="348" w:author="user" w:date="2020-01-17T19:39:00Z">
                                            <w:rPr>
                                              <w:rFonts w:hint="eastAsia"/>
                                            </w:rPr>
                                          </w:rPrChange>
                                        </w:rPr>
                                        <w:t>対象は何人でも大丈夫です</w:t>
                                      </w:r>
                                    </w:ins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mc:Choice>
                  <mc:Fallback>
                    <w:pict>
                      <v:shape id="AutoShape 5" o:spid="_x0000_s1029" type="#_x0000_t61" style="position:absolute;margin-left:277.35pt;margin-top:1.45pt;width:114pt;height:38.3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" adj="-17403,-16496">
                        <v:textbox inset="5.85pt,.7pt,5.85pt,.7pt">
                          <w:txbxContent>
                            <w:p w:rsidR="006C6715" w:rsidRPr="006C6715" w:rsidRDefault="006C6715">
                              <w:pPr>
                                <w:rPr>
                                  <w:rFonts w:ascii="HG丸ｺﾞｼｯｸM-PRO" w:eastAsia="HG丸ｺﾞｼｯｸM-PRO" w:hAnsi="HG丸ｺﾞｼｯｸM-PRO"/>
                                  <w:rPrChange w:id="1502" w:author="user" w:date="2020-01-17T19:39:00Z">
                                    <w:rPr/>
                                  </w:rPrChange>
                                </w:rPr>
                              </w:pPr>
                              <w:ins w:id="1503" w:author="user" w:date="2020-01-17T19:38:00Z">
                                <w:r w:rsidRPr="006C6715">
                                  <w:rPr>
                                    <w:rFonts w:ascii="HG丸ｺﾞｼｯｸM-PRO" w:eastAsia="HG丸ｺﾞｼｯｸM-PRO" w:hAnsi="HG丸ｺﾞｼｯｸM-PRO" w:hint="eastAsia"/>
                                    <w:rPrChange w:id="1504" w:author="user" w:date="2020-01-17T19:39:00Z">
                                      <w:rPr>
                                        <w:rFonts w:hint="eastAsia"/>
                                      </w:rPr>
                                    </w:rPrChange>
                                  </w:rPr>
                                  <w:t>対象は何人でも大丈夫です</w:t>
                                </w:r>
                              </w:ins>
                            </w:p>
                          </w:txbxContent>
                        </v:textbox>
                      </v:shape>
                    </w:pict>
                  </mc:Fallback>
                </mc:AlternateContent>
              </w:r>
            </w:del>
            <w:ins w:id="349" w:author="user" w:date="2019-12-16T15:32:00Z">
              <w:del w:id="350" w:author="201user" w:date="2020-12-08T13:58:00Z">
                <w:r w:rsidR="00C90964" w:rsidDel="00026B55">
                  <w:rPr>
                    <w:rFonts w:asciiTheme="minorHAnsi" w:eastAsiaTheme="minorEastAsia" w:hAnsiTheme="minorHAnsi" w:hint="eastAsia"/>
                    <w:sz w:val="24"/>
                  </w:rPr>
                  <w:delText>世界遺産と</w:delText>
                </w:r>
              </w:del>
            </w:ins>
            <w:del w:id="351" w:author="201user" w:date="2020-12-08T13:58:00Z">
              <w:r w:rsidR="008F4BA2" w:rsidDel="00026B55">
                <w:rPr>
                  <w:rFonts w:asciiTheme="minorHAnsi" w:eastAsiaTheme="minorEastAsia" w:hAnsiTheme="minorHAnsi" w:hint="eastAsia"/>
                  <w:sz w:val="24"/>
                </w:rPr>
                <w:delText>○○○○○○○○○○○○○○○○○○○○○</w:delText>
              </w:r>
            </w:del>
            <w:ins w:id="352" w:author="user" w:date="2019-12-16T15:32:00Z">
              <w:del w:id="353" w:author="201user" w:date="2020-12-08T13:58:00Z">
                <w:r w:rsidR="00C90964" w:rsidDel="00026B55">
                  <w:rPr>
                    <w:rFonts w:asciiTheme="minorHAnsi" w:eastAsiaTheme="minorEastAsia" w:hAnsiTheme="minorHAnsi" w:hint="eastAsia"/>
                    <w:sz w:val="24"/>
                  </w:rPr>
                  <w:delText>縄文時代の学習のため</w:delText>
                </w:r>
              </w:del>
            </w:ins>
          </w:p>
        </w:tc>
      </w:tr>
      <w:tr w:rsidR="001128EC" w:rsidRPr="00971645" w:rsidDel="00026B55" w:rsidTr="00855231">
        <w:trPr>
          <w:trHeight w:val="1459"/>
          <w:jc w:val="center"/>
          <w:del w:id="354" w:author="201user" w:date="2020-12-08T13:58:00Z"/>
        </w:trPr>
        <w:tc>
          <w:tcPr>
            <w:tcW w:w="1652" w:type="dxa"/>
          </w:tcPr>
          <w:p w:rsidR="001128EC" w:rsidRPr="00D96579" w:rsidDel="00026B55" w:rsidRDefault="001128EC">
            <w:pPr>
              <w:jc w:val="left"/>
              <w:rPr>
                <w:del w:id="355" w:author="201user" w:date="2020-12-08T13:58:00Z"/>
                <w:rFonts w:asciiTheme="minorHAnsi" w:eastAsiaTheme="minorEastAsia" w:hAnsiTheme="minorHAnsi"/>
              </w:rPr>
              <w:pPrChange w:id="356" w:author="201user" w:date="2020-12-08T13:58:00Z">
                <w:pPr/>
              </w:pPrChange>
            </w:pPr>
          </w:p>
          <w:p w:rsidR="001128EC" w:rsidRPr="00D96579" w:rsidDel="00026B55" w:rsidRDefault="001128EC">
            <w:pPr>
              <w:jc w:val="left"/>
              <w:rPr>
                <w:del w:id="357" w:author="201user" w:date="2020-12-08T13:58:00Z"/>
                <w:rFonts w:asciiTheme="minorHAnsi" w:eastAsiaTheme="minorEastAsia" w:hAnsiTheme="minorHAnsi"/>
              </w:rPr>
              <w:pPrChange w:id="358" w:author="201user" w:date="2020-12-08T13:58:00Z">
                <w:pPr>
                  <w:jc w:val="distribute"/>
                </w:pPr>
              </w:pPrChange>
            </w:pPr>
            <w:del w:id="359" w:author="201user" w:date="2020-12-08T13:58:00Z">
              <w:r w:rsidRPr="00D96579" w:rsidDel="00026B55">
                <w:rPr>
                  <w:rFonts w:asciiTheme="minorHAnsi" w:eastAsiaTheme="minorEastAsia" w:hAnsiTheme="minorHAnsi"/>
                  <w:kern w:val="0"/>
                </w:rPr>
                <w:delText>担当者氏名</w:delText>
              </w:r>
            </w:del>
          </w:p>
          <w:p w:rsidR="001128EC" w:rsidRPr="00D96579" w:rsidDel="00026B55" w:rsidRDefault="001128EC">
            <w:pPr>
              <w:jc w:val="left"/>
              <w:rPr>
                <w:del w:id="360" w:author="201user" w:date="2020-12-08T13:58:00Z"/>
                <w:rFonts w:asciiTheme="minorHAnsi" w:eastAsiaTheme="minorEastAsia" w:hAnsiTheme="minorHAnsi"/>
              </w:rPr>
              <w:pPrChange w:id="361" w:author="201user" w:date="2020-12-08T13:58:00Z">
                <w:pPr>
                  <w:jc w:val="distribute"/>
                </w:pPr>
              </w:pPrChange>
            </w:pPr>
            <w:del w:id="362" w:author="201user" w:date="2020-12-08T13:58:00Z">
              <w:r w:rsidRPr="00D96579" w:rsidDel="00026B55">
                <w:rPr>
                  <w:rFonts w:asciiTheme="minorHAnsi" w:eastAsiaTheme="minorEastAsia" w:hAnsiTheme="minorHAnsi"/>
                  <w:kern w:val="0"/>
                </w:rPr>
                <w:delText>及び連絡先</w:delText>
              </w:r>
            </w:del>
          </w:p>
          <w:p w:rsidR="001128EC" w:rsidRPr="00D96579" w:rsidDel="00026B55" w:rsidRDefault="001128EC">
            <w:pPr>
              <w:jc w:val="left"/>
              <w:rPr>
                <w:del w:id="363" w:author="201user" w:date="2020-12-08T13:58:00Z"/>
                <w:rFonts w:asciiTheme="minorHAnsi" w:eastAsiaTheme="minorEastAsia" w:hAnsiTheme="minorHAnsi"/>
              </w:rPr>
              <w:pPrChange w:id="364" w:author="201user" w:date="2020-12-08T13:58:00Z">
                <w:pPr/>
              </w:pPrChange>
            </w:pPr>
          </w:p>
        </w:tc>
        <w:tc>
          <w:tcPr>
            <w:tcW w:w="6942" w:type="dxa"/>
            <w:vAlign w:val="center"/>
          </w:tcPr>
          <w:p w:rsidR="007F6E27" w:rsidDel="00026B55" w:rsidRDefault="001128EC">
            <w:pPr>
              <w:jc w:val="left"/>
              <w:rPr>
                <w:del w:id="365" w:author="201user" w:date="2020-12-08T13:58:00Z"/>
                <w:rFonts w:asciiTheme="minorHAnsi" w:eastAsiaTheme="minorEastAsia" w:hAnsiTheme="minorHAnsi"/>
                <w:sz w:val="24"/>
              </w:rPr>
              <w:pPrChange w:id="366" w:author="201user" w:date="2020-12-08T13:58:00Z">
                <w:pPr>
                  <w:ind w:firstLineChars="100" w:firstLine="236"/>
                </w:pPr>
              </w:pPrChange>
            </w:pPr>
            <w:del w:id="367" w:author="201user" w:date="2020-12-08T13:58:00Z">
              <w:r w:rsidRPr="00D96579" w:rsidDel="00026B55">
                <w:rPr>
                  <w:rFonts w:asciiTheme="minorHAnsi" w:eastAsiaTheme="minorEastAsia" w:hAnsiTheme="minorHAnsi" w:hint="eastAsia"/>
                  <w:sz w:val="24"/>
                </w:rPr>
                <w:delText>○○○立　○○○</w:delText>
              </w:r>
              <w:r w:rsidR="006447A4" w:rsidRPr="00D96579" w:rsidDel="00026B55">
                <w:rPr>
                  <w:rFonts w:asciiTheme="minorHAnsi" w:eastAsiaTheme="minorEastAsia" w:hAnsiTheme="minorHAnsi" w:hint="eastAsia"/>
                  <w:sz w:val="24"/>
                </w:rPr>
                <w:delText>小</w:delText>
              </w:r>
              <w:r w:rsidRPr="00D96579" w:rsidDel="00026B55">
                <w:rPr>
                  <w:rFonts w:asciiTheme="minorHAnsi" w:eastAsiaTheme="minorEastAsia" w:hAnsiTheme="minorHAnsi" w:hint="eastAsia"/>
                  <w:sz w:val="24"/>
                </w:rPr>
                <w:delText>学校</w:delText>
              </w:r>
              <w:r w:rsidR="00855231" w:rsidDel="00026B55">
                <w:rPr>
                  <w:rFonts w:asciiTheme="minorHAnsi" w:eastAsiaTheme="minorEastAsia" w:hAnsiTheme="minorHAnsi" w:hint="eastAsia"/>
                  <w:sz w:val="24"/>
                </w:rPr>
                <w:delText xml:space="preserve">　　</w:delText>
              </w:r>
            </w:del>
          </w:p>
          <w:p w:rsidR="007F6E27" w:rsidDel="00026B55" w:rsidRDefault="00C90964">
            <w:pPr>
              <w:jc w:val="left"/>
              <w:rPr>
                <w:del w:id="368" w:author="201user" w:date="2020-12-08T13:58:00Z"/>
                <w:rFonts w:asciiTheme="minorHAnsi" w:eastAsiaTheme="minorEastAsia" w:hAnsiTheme="minorHAnsi"/>
                <w:sz w:val="24"/>
              </w:rPr>
              <w:pPrChange w:id="369" w:author="201user" w:date="2020-12-08T13:58:00Z">
                <w:pPr>
                  <w:ind w:firstLineChars="100" w:firstLine="236"/>
                </w:pPr>
              </w:pPrChange>
            </w:pPr>
            <w:ins w:id="370" w:author="user" w:date="2019-12-16T15:32:00Z">
              <w:del w:id="371" w:author="201user" w:date="2020-12-08T13:58:00Z">
                <w:r w:rsidDel="00026B55">
                  <w:rPr>
                    <w:rFonts w:asciiTheme="minorHAnsi" w:eastAsiaTheme="minorEastAsia" w:hAnsiTheme="minorHAnsi" w:hint="eastAsia"/>
                    <w:sz w:val="24"/>
                  </w:rPr>
                  <w:delText>６</w:delText>
                </w:r>
              </w:del>
            </w:ins>
            <w:ins w:id="372" w:author="user" w:date="2019-12-16T15:33:00Z">
              <w:del w:id="373" w:author="201user" w:date="2020-12-08T13:58:00Z">
                <w:r w:rsidDel="00026B55">
                  <w:rPr>
                    <w:rFonts w:asciiTheme="minorHAnsi" w:eastAsiaTheme="minorEastAsia" w:hAnsiTheme="minorHAnsi" w:hint="eastAsia"/>
                    <w:sz w:val="24"/>
                  </w:rPr>
                  <w:delText>学年</w:delText>
                </w:r>
              </w:del>
            </w:ins>
            <w:del w:id="374" w:author="201user" w:date="2020-12-08T13:58:00Z">
              <w:r w:rsidR="001128EC" w:rsidRPr="00D96579" w:rsidDel="00026B55">
                <w:rPr>
                  <w:rFonts w:asciiTheme="minorHAnsi" w:eastAsiaTheme="minorEastAsia" w:hAnsiTheme="minorHAnsi" w:hint="eastAsia"/>
                  <w:sz w:val="24"/>
                </w:rPr>
                <w:delText>教諭　○○　○○</w:delText>
              </w:r>
            </w:del>
          </w:p>
          <w:p w:rsidR="00855231" w:rsidDel="00026B55" w:rsidRDefault="00855231">
            <w:pPr>
              <w:jc w:val="left"/>
              <w:rPr>
                <w:del w:id="375" w:author="201user" w:date="2020-12-08T13:58:00Z"/>
                <w:rFonts w:asciiTheme="minorHAnsi" w:eastAsiaTheme="minorEastAsia" w:hAnsiTheme="minorHAnsi"/>
                <w:sz w:val="20"/>
                <w:szCs w:val="21"/>
              </w:rPr>
              <w:pPrChange w:id="376" w:author="201user" w:date="2020-12-08T13:58:00Z">
                <w:pPr>
                  <w:ind w:firstLineChars="100" w:firstLine="216"/>
                </w:pPr>
              </w:pPrChange>
            </w:pPr>
            <w:del w:id="377" w:author="201user" w:date="2020-12-08T13:58:00Z">
              <w:r w:rsidRPr="007F6E27" w:rsidDel="00026B55">
                <w:rPr>
                  <w:rFonts w:asciiTheme="minorHAnsi" w:eastAsiaTheme="minorEastAsia" w:hAnsiTheme="minorHAnsi"/>
                </w:rPr>
                <w:delText xml:space="preserve">電話　</w:delText>
              </w:r>
              <w:r w:rsidRPr="007F6E27" w:rsidDel="00026B55">
                <w:rPr>
                  <w:rFonts w:asciiTheme="minorHAnsi" w:eastAsiaTheme="minorEastAsia" w:hAnsiTheme="minorHAnsi" w:hint="eastAsia"/>
                  <w:sz w:val="20"/>
                  <w:szCs w:val="21"/>
                </w:rPr>
                <w:delText xml:space="preserve">○○○－○○○－○○○○　</w:delText>
              </w:r>
              <w:r w:rsidRPr="007F6E27" w:rsidDel="00026B55">
                <w:rPr>
                  <w:rFonts w:asciiTheme="minorHAnsi" w:eastAsiaTheme="minorEastAsia" w:hAnsiTheme="minorHAnsi"/>
                </w:rPr>
                <w:delText>FAX</w:delText>
              </w:r>
              <w:r w:rsidRPr="007F6E27" w:rsidDel="00026B55">
                <w:rPr>
                  <w:rFonts w:asciiTheme="minorHAnsi" w:eastAsiaTheme="minorEastAsia" w:hAnsiTheme="minorHAnsi"/>
                </w:rPr>
                <w:delText xml:space="preserve">　</w:delText>
              </w:r>
              <w:r w:rsidRPr="007F6E27" w:rsidDel="00026B55">
                <w:rPr>
                  <w:rFonts w:asciiTheme="minorHAnsi" w:eastAsiaTheme="minorEastAsia" w:hAnsiTheme="minorHAnsi" w:hint="eastAsia"/>
                  <w:sz w:val="20"/>
                  <w:szCs w:val="21"/>
                </w:rPr>
                <w:delText>○○○－○○○－○○○○</w:delText>
              </w:r>
            </w:del>
          </w:p>
          <w:p w:rsidR="00AB2E4D" w:rsidRPr="007F6E27" w:rsidDel="00026B55" w:rsidRDefault="00AB2E4D">
            <w:pPr>
              <w:jc w:val="left"/>
              <w:rPr>
                <w:del w:id="378" w:author="201user" w:date="2020-12-08T13:58:00Z"/>
                <w:rFonts w:asciiTheme="minorHAnsi" w:eastAsiaTheme="minorEastAsia" w:hAnsiTheme="minorHAnsi"/>
                <w:sz w:val="20"/>
                <w:szCs w:val="21"/>
              </w:rPr>
              <w:pPrChange w:id="379" w:author="201user" w:date="2020-12-08T13:58:00Z">
                <w:pPr>
                  <w:ind w:firstLineChars="100" w:firstLine="196"/>
                </w:pPr>
              </w:pPrChange>
            </w:pPr>
            <w:del w:id="380" w:author="201user" w:date="2020-12-08T13:58:00Z">
              <w:r w:rsidRPr="00AB2E4D" w:rsidDel="00026B55">
                <w:rPr>
                  <w:rFonts w:asciiTheme="minorEastAsia" w:eastAsiaTheme="minorEastAsia" w:hAnsiTheme="minorEastAsia"/>
                  <w:sz w:val="20"/>
                  <w:szCs w:val="21"/>
                </w:rPr>
                <w:delText>e-mail</w:delText>
              </w:r>
              <w:r w:rsidDel="00026B55">
                <w:rPr>
                  <w:rFonts w:asciiTheme="minorHAnsi" w:eastAsiaTheme="minorEastAsia" w:hAnsiTheme="minorHAnsi"/>
                  <w:sz w:val="20"/>
                  <w:szCs w:val="21"/>
                </w:rPr>
                <w:delText xml:space="preserve">　</w:delText>
              </w:r>
              <w:r w:rsidDel="00026B55">
                <w:rPr>
                  <w:rFonts w:asciiTheme="minorHAnsi" w:eastAsiaTheme="minorEastAsia" w:hAnsiTheme="minorHAnsi" w:hint="eastAsia"/>
                  <w:sz w:val="20"/>
                  <w:szCs w:val="21"/>
                </w:rPr>
                <w:delText>○○○○○＠○○○</w:delText>
              </w:r>
              <w:r w:rsidRPr="00AB2E4D" w:rsidDel="00026B55">
                <w:rPr>
                  <w:rFonts w:asciiTheme="minorEastAsia" w:eastAsiaTheme="minorEastAsia" w:hAnsiTheme="minorEastAsia"/>
                  <w:sz w:val="20"/>
                  <w:szCs w:val="20"/>
                </w:rPr>
                <w:delText>○○</w:delText>
              </w:r>
            </w:del>
          </w:p>
        </w:tc>
      </w:tr>
      <w:tr w:rsidR="001128EC" w:rsidRPr="00D96579" w:rsidDel="00026B55" w:rsidTr="009C3F47">
        <w:trPr>
          <w:trHeight w:val="836"/>
          <w:jc w:val="center"/>
          <w:del w:id="381" w:author="201user" w:date="2020-12-08T13:58:00Z"/>
        </w:trPr>
        <w:tc>
          <w:tcPr>
            <w:tcW w:w="1652" w:type="dxa"/>
          </w:tcPr>
          <w:p w:rsidR="001128EC" w:rsidRPr="00D96579" w:rsidDel="00026B55" w:rsidRDefault="001128EC">
            <w:pPr>
              <w:jc w:val="left"/>
              <w:rPr>
                <w:del w:id="382" w:author="201user" w:date="2020-12-08T13:58:00Z"/>
                <w:rFonts w:asciiTheme="minorHAnsi" w:eastAsiaTheme="minorEastAsia" w:hAnsiTheme="minorHAnsi"/>
              </w:rPr>
              <w:pPrChange w:id="383" w:author="201user" w:date="2020-12-08T13:58:00Z">
                <w:pPr/>
              </w:pPrChange>
            </w:pPr>
          </w:p>
          <w:p w:rsidR="001128EC" w:rsidRPr="00D96579" w:rsidDel="00026B55" w:rsidRDefault="001128EC">
            <w:pPr>
              <w:jc w:val="left"/>
              <w:rPr>
                <w:del w:id="384" w:author="201user" w:date="2020-12-08T13:58:00Z"/>
                <w:rFonts w:asciiTheme="minorHAnsi" w:eastAsiaTheme="minorEastAsia" w:hAnsiTheme="minorHAnsi"/>
              </w:rPr>
              <w:pPrChange w:id="385" w:author="201user" w:date="2020-12-08T13:58:00Z">
                <w:pPr>
                  <w:jc w:val="distribute"/>
                </w:pPr>
              </w:pPrChange>
            </w:pPr>
            <w:del w:id="386" w:author="201user" w:date="2020-12-08T13:58:00Z">
              <w:r w:rsidRPr="00D96579" w:rsidDel="00026B55">
                <w:rPr>
                  <w:rFonts w:asciiTheme="minorHAnsi" w:eastAsiaTheme="minorEastAsia" w:hAnsiTheme="minorHAnsi"/>
                  <w:kern w:val="0"/>
                </w:rPr>
                <w:delText>その他</w:delText>
              </w:r>
            </w:del>
          </w:p>
          <w:p w:rsidR="001128EC" w:rsidRPr="00D96579" w:rsidDel="00026B55" w:rsidRDefault="001128EC">
            <w:pPr>
              <w:jc w:val="left"/>
              <w:rPr>
                <w:del w:id="387" w:author="201user" w:date="2020-12-08T13:58:00Z"/>
                <w:rFonts w:asciiTheme="minorHAnsi" w:eastAsiaTheme="minorEastAsia" w:hAnsiTheme="minorHAnsi"/>
              </w:rPr>
              <w:pPrChange w:id="388" w:author="201user" w:date="2020-12-08T13:58:00Z">
                <w:pPr/>
              </w:pPrChange>
            </w:pPr>
          </w:p>
        </w:tc>
        <w:tc>
          <w:tcPr>
            <w:tcW w:w="6942" w:type="dxa"/>
            <w:vAlign w:val="center"/>
          </w:tcPr>
          <w:p w:rsidR="001128EC" w:rsidRPr="00D96579" w:rsidDel="00026B55" w:rsidRDefault="009C3F47">
            <w:pPr>
              <w:jc w:val="left"/>
              <w:rPr>
                <w:del w:id="389" w:author="201user" w:date="2020-12-08T13:58:00Z"/>
                <w:rFonts w:asciiTheme="minorHAnsi" w:eastAsiaTheme="minorEastAsia" w:hAnsiTheme="minorHAnsi"/>
                <w:sz w:val="24"/>
              </w:rPr>
              <w:pPrChange w:id="390" w:author="201user" w:date="2020-12-08T13:58:00Z">
                <w:pPr>
                  <w:ind w:firstLineChars="100" w:firstLine="236"/>
                </w:pPr>
              </w:pPrChange>
            </w:pPr>
            <w:del w:id="391" w:author="201user" w:date="2020-12-08T13:58:00Z">
              <w:r w:rsidRPr="00D96579" w:rsidDel="00026B55">
                <w:rPr>
                  <w:rFonts w:asciiTheme="minorHAnsi" w:eastAsiaTheme="minorEastAsia" w:hAnsiTheme="minorHAnsi" w:hint="eastAsia"/>
                  <w:sz w:val="24"/>
                </w:rPr>
                <w:delText>１時限（４５分）での開催を希望します。</w:delText>
              </w:r>
            </w:del>
          </w:p>
        </w:tc>
      </w:tr>
    </w:tbl>
    <w:p w:rsidR="00026B55" w:rsidRPr="003E0941" w:rsidRDefault="00026B55" w:rsidP="00026B55">
      <w:pPr>
        <w:jc w:val="left"/>
        <w:rPr>
          <w:ins w:id="392" w:author="201user" w:date="2020-12-08T13:59:00Z"/>
          <w:rFonts w:asciiTheme="majorEastAsia" w:eastAsiaTheme="majorEastAsia" w:hAnsiTheme="majorEastAsia"/>
          <w:sz w:val="21"/>
        </w:rPr>
      </w:pPr>
      <w:ins w:id="393" w:author="201user" w:date="2020-12-08T13:59:00Z">
        <w:r w:rsidRPr="003E0941">
          <w:rPr>
            <w:rFonts w:asciiTheme="majorEastAsia" w:eastAsiaTheme="majorEastAsia" w:hAnsiTheme="majorEastAsia" w:hint="eastAsia"/>
          </w:rPr>
          <w:t>【記入例】</w:t>
        </w:r>
      </w:ins>
    </w:p>
    <w:p w:rsidR="00026B55" w:rsidDel="00C90964" w:rsidRDefault="00026B55">
      <w:pPr>
        <w:ind w:right="216"/>
        <w:jc w:val="right"/>
        <w:rPr>
          <w:ins w:id="394" w:author="201user" w:date="2020-12-08T13:59:00Z"/>
          <w:del w:id="395" w:author="user" w:date="2019-12-16T15:33:00Z"/>
          <w:rFonts w:asciiTheme="minorHAnsi" w:eastAsiaTheme="minorEastAsia" w:hAnsiTheme="minorHAnsi"/>
        </w:rPr>
        <w:pPrChange w:id="396" w:author="user" w:date="2019-12-16T15:33:00Z">
          <w:pPr>
            <w:jc w:val="right"/>
          </w:pPr>
        </w:pPrChange>
      </w:pPr>
    </w:p>
    <w:p w:rsidR="00026B55" w:rsidRPr="00D96579" w:rsidRDefault="00026B55" w:rsidP="00026B55">
      <w:pPr>
        <w:jc w:val="right"/>
        <w:rPr>
          <w:ins w:id="397" w:author="201user" w:date="2020-12-08T13:59:00Z"/>
          <w:rFonts w:asciiTheme="minorHAnsi" w:eastAsiaTheme="minorEastAsia" w:hAnsiTheme="minorHAnsi"/>
        </w:rPr>
      </w:pPr>
      <w:ins w:id="398" w:author="201user" w:date="2020-12-08T13:59:00Z">
        <w:r>
          <w:rPr>
            <w:rFonts w:asciiTheme="minorHAnsi" w:eastAsiaTheme="minorEastAsia" w:hAnsiTheme="minorHAnsi"/>
          </w:rPr>
          <w:t xml:space="preserve">令和　</w:t>
        </w:r>
        <w:del w:id="399" w:author="user" w:date="2019-12-16T15:34:00Z">
          <w:r w:rsidRPr="00D96579" w:rsidDel="00C90964">
            <w:rPr>
              <w:rFonts w:asciiTheme="minorHAnsi" w:eastAsiaTheme="minorEastAsia" w:hAnsiTheme="minorHAnsi"/>
            </w:rPr>
            <w:delText>平成</w:delText>
          </w:r>
          <w:r w:rsidDel="00C90964">
            <w:rPr>
              <w:rFonts w:asciiTheme="minorHAnsi" w:eastAsiaTheme="minorEastAsia" w:hAnsiTheme="minorHAnsi" w:hint="eastAsia"/>
            </w:rPr>
            <w:delText>３１</w:delText>
          </w:r>
        </w:del>
        <w:r>
          <w:rPr>
            <w:rFonts w:asciiTheme="minorHAnsi" w:eastAsiaTheme="minorEastAsia" w:hAnsiTheme="minorHAnsi" w:hint="eastAsia"/>
          </w:rPr>
          <w:t>◯</w:t>
        </w:r>
        <w:r w:rsidRPr="00D96579">
          <w:rPr>
            <w:rFonts w:asciiTheme="minorHAnsi" w:eastAsiaTheme="minorEastAsia" w:hAnsiTheme="minorHAnsi"/>
          </w:rPr>
          <w:t xml:space="preserve">年　</w:t>
        </w:r>
        <w:r w:rsidRPr="00D96579">
          <w:rPr>
            <w:rFonts w:asciiTheme="minorHAnsi" w:eastAsiaTheme="minorEastAsia" w:hAnsiTheme="minorHAnsi" w:hint="eastAsia"/>
          </w:rPr>
          <w:t>○</w:t>
        </w:r>
        <w:r w:rsidRPr="00D96579">
          <w:rPr>
            <w:rFonts w:asciiTheme="minorHAnsi" w:eastAsiaTheme="minorEastAsia" w:hAnsiTheme="minorHAnsi"/>
          </w:rPr>
          <w:t xml:space="preserve">月　</w:t>
        </w:r>
        <w:r w:rsidRPr="00D96579">
          <w:rPr>
            <w:rFonts w:asciiTheme="minorHAnsi" w:eastAsiaTheme="minorEastAsia" w:hAnsiTheme="minorHAnsi" w:hint="eastAsia"/>
          </w:rPr>
          <w:t>×</w:t>
        </w:r>
        <w:r w:rsidRPr="00D96579">
          <w:rPr>
            <w:rFonts w:asciiTheme="minorHAnsi" w:eastAsiaTheme="minorEastAsia" w:hAnsiTheme="minorHAnsi"/>
          </w:rPr>
          <w:t>日</w:t>
        </w:r>
      </w:ins>
    </w:p>
    <w:p w:rsidR="00026B55" w:rsidRPr="00D96579" w:rsidDel="0090236F" w:rsidRDefault="00026B55" w:rsidP="00026B55">
      <w:pPr>
        <w:rPr>
          <w:ins w:id="400" w:author="201user" w:date="2020-12-08T13:59:00Z"/>
          <w:del w:id="401" w:author="user" w:date="2020-01-08T14:50:00Z"/>
          <w:rFonts w:asciiTheme="minorHAnsi" w:eastAsiaTheme="minorEastAsia" w:hAnsiTheme="minorHAnsi"/>
        </w:rPr>
      </w:pPr>
    </w:p>
    <w:p w:rsidR="00026B55" w:rsidRPr="00D96579" w:rsidRDefault="00026B55" w:rsidP="00026B55">
      <w:pPr>
        <w:rPr>
          <w:ins w:id="402" w:author="201user" w:date="2020-12-08T13:59:00Z"/>
          <w:rFonts w:asciiTheme="minorHAnsi" w:eastAsiaTheme="minorEastAsia" w:hAnsiTheme="minorHAnsi"/>
        </w:rPr>
      </w:pPr>
    </w:p>
    <w:p w:rsidR="00026B55" w:rsidRDefault="00026B55" w:rsidP="00026B55">
      <w:pPr>
        <w:ind w:firstLineChars="100" w:firstLine="216"/>
        <w:rPr>
          <w:ins w:id="403" w:author="201user" w:date="2020-12-08T13:59:00Z"/>
          <w:rFonts w:asciiTheme="minorHAnsi" w:eastAsiaTheme="minorEastAsia" w:hAnsiTheme="minorHAnsi"/>
        </w:rPr>
      </w:pPr>
      <w:ins w:id="404" w:author="201user" w:date="2020-12-08T13:59:00Z">
        <w:r w:rsidRPr="00D96579">
          <w:rPr>
            <w:rFonts w:asciiTheme="minorHAnsi" w:eastAsiaTheme="minorEastAsia" w:hAnsiTheme="minorHAnsi"/>
          </w:rPr>
          <w:t>青森県</w:t>
        </w:r>
        <w:r>
          <w:rPr>
            <w:rFonts w:asciiTheme="minorHAnsi" w:eastAsiaTheme="minorEastAsia" w:hAnsiTheme="minorHAnsi"/>
          </w:rPr>
          <w:t>企画政策部世界文化遺産登録推進室長</w:t>
        </w:r>
        <w:r w:rsidRPr="00D96579">
          <w:rPr>
            <w:rFonts w:asciiTheme="minorHAnsi" w:eastAsiaTheme="minorEastAsia" w:hAnsiTheme="minorHAnsi"/>
          </w:rPr>
          <w:t xml:space="preserve">　殿</w:t>
        </w:r>
      </w:ins>
    </w:p>
    <w:p w:rsidR="00026B55" w:rsidDel="00C90964" w:rsidRDefault="00026B55" w:rsidP="00026B55">
      <w:pPr>
        <w:rPr>
          <w:ins w:id="405" w:author="201user" w:date="2020-12-08T13:59:00Z"/>
          <w:del w:id="406" w:author="user" w:date="2019-12-16T15:33:00Z"/>
          <w:rFonts w:asciiTheme="minorHAnsi" w:eastAsiaTheme="minorEastAsia" w:hAnsiTheme="minorHAnsi"/>
        </w:rPr>
      </w:pPr>
    </w:p>
    <w:p w:rsidR="00026B55" w:rsidRPr="00D96579" w:rsidRDefault="00026B55" w:rsidP="00026B55">
      <w:pPr>
        <w:ind w:firstLineChars="100" w:firstLine="216"/>
        <w:rPr>
          <w:ins w:id="407" w:author="201user" w:date="2020-12-08T13:59:00Z"/>
          <w:rFonts w:asciiTheme="minorHAnsi" w:eastAsiaTheme="minorEastAsia" w:hAnsiTheme="minorHAnsi"/>
        </w:rPr>
      </w:pPr>
    </w:p>
    <w:p w:rsidR="00026B55" w:rsidRPr="00D96579" w:rsidRDefault="00026B55" w:rsidP="00026B55">
      <w:pPr>
        <w:rPr>
          <w:ins w:id="408" w:author="201user" w:date="2020-12-08T13:59:00Z"/>
          <w:rFonts w:asciiTheme="minorHAnsi" w:eastAsiaTheme="minorEastAsia" w:hAnsiTheme="minorHAnsi"/>
        </w:rPr>
      </w:pPr>
    </w:p>
    <w:p w:rsidR="00026B55" w:rsidRPr="00D96579" w:rsidRDefault="00026B55" w:rsidP="00026B55">
      <w:pPr>
        <w:ind w:firstLineChars="2026" w:firstLine="4375"/>
        <w:rPr>
          <w:ins w:id="409" w:author="201user" w:date="2020-12-08T13:59:00Z"/>
          <w:rFonts w:asciiTheme="minorHAnsi" w:eastAsiaTheme="minorEastAsia" w:hAnsiTheme="minorHAnsi"/>
        </w:rPr>
      </w:pPr>
      <w:ins w:id="410" w:author="201user" w:date="2020-12-08T13:59:00Z">
        <w:r w:rsidRPr="00D96579">
          <w:rPr>
            <w:rFonts w:asciiTheme="minorHAnsi" w:eastAsiaTheme="minorEastAsia" w:hAnsiTheme="minorHAnsi"/>
          </w:rPr>
          <w:t>所　在　地</w:t>
        </w:r>
        <w:r w:rsidRPr="00D96579">
          <w:rPr>
            <w:rFonts w:asciiTheme="minorHAnsi" w:eastAsiaTheme="minorEastAsia" w:hAnsiTheme="minorHAnsi" w:hint="eastAsia"/>
          </w:rPr>
          <w:t xml:space="preserve">　</w:t>
        </w:r>
        <w:r w:rsidRPr="00D96579">
          <w:rPr>
            <w:rFonts w:asciiTheme="minorHAnsi" w:eastAsiaTheme="minorEastAsia" w:hAnsiTheme="minorHAnsi" w:hint="eastAsia"/>
            <w:sz w:val="21"/>
            <w:szCs w:val="21"/>
          </w:rPr>
          <w:t>○○○○○○○○○</w:t>
        </w:r>
      </w:ins>
    </w:p>
    <w:p w:rsidR="00026B55" w:rsidRPr="00D96579" w:rsidRDefault="00026B55" w:rsidP="00026B55">
      <w:pPr>
        <w:ind w:firstLineChars="2026" w:firstLine="4375"/>
        <w:rPr>
          <w:ins w:id="411" w:author="201user" w:date="2020-12-08T13:59:00Z"/>
          <w:rFonts w:asciiTheme="minorHAnsi" w:eastAsiaTheme="minorEastAsia" w:hAnsiTheme="minorHAnsi"/>
          <w:sz w:val="21"/>
          <w:szCs w:val="21"/>
        </w:rPr>
      </w:pPr>
      <w:ins w:id="412" w:author="201user" w:date="2020-12-08T13:59:00Z">
        <w:r w:rsidRPr="00D96579">
          <w:rPr>
            <w:rFonts w:asciiTheme="minorHAnsi" w:eastAsiaTheme="minorEastAsia" w:hAnsiTheme="minorHAnsi"/>
          </w:rPr>
          <w:t>団　体　名</w:t>
        </w:r>
        <w:r w:rsidRPr="00D96579">
          <w:rPr>
            <w:rFonts w:asciiTheme="minorHAnsi" w:eastAsiaTheme="minorEastAsia" w:hAnsiTheme="minorHAnsi" w:hint="eastAsia"/>
          </w:rPr>
          <w:t xml:space="preserve">　</w:t>
        </w:r>
        <w:r w:rsidRPr="00D96579">
          <w:rPr>
            <w:rFonts w:asciiTheme="minorHAnsi" w:eastAsiaTheme="minorEastAsia" w:hAnsiTheme="minorHAnsi" w:hint="eastAsia"/>
            <w:sz w:val="21"/>
            <w:szCs w:val="21"/>
          </w:rPr>
          <w:t>○○○立　○○○小学校</w:t>
        </w:r>
      </w:ins>
    </w:p>
    <w:p w:rsidR="00026B55" w:rsidRPr="00D96579" w:rsidRDefault="00026B55" w:rsidP="00026B55">
      <w:pPr>
        <w:ind w:firstLineChars="2026" w:firstLine="4375"/>
        <w:rPr>
          <w:ins w:id="413" w:author="201user" w:date="2020-12-08T13:59:00Z"/>
          <w:rFonts w:asciiTheme="minorHAnsi" w:eastAsiaTheme="minorEastAsia" w:hAnsiTheme="minorHAnsi"/>
        </w:rPr>
      </w:pPr>
      <w:ins w:id="414" w:author="201user" w:date="2020-12-08T13:59:00Z">
        <w:r w:rsidRPr="00D96579">
          <w:rPr>
            <w:rFonts w:asciiTheme="minorHAnsi" w:eastAsiaTheme="minorEastAsia" w:hAnsiTheme="minorHAnsi"/>
          </w:rPr>
          <w:t>代表者氏名</w:t>
        </w:r>
        <w:r w:rsidRPr="00D96579">
          <w:rPr>
            <w:rFonts w:asciiTheme="minorHAnsi" w:eastAsiaTheme="minorEastAsia" w:hAnsiTheme="minorHAnsi" w:hint="eastAsia"/>
          </w:rPr>
          <w:t xml:space="preserve">　</w:t>
        </w:r>
        <w:del w:id="415" w:author="user" w:date="2019-12-16T15:25:00Z">
          <w:r w:rsidRPr="00D96579" w:rsidDel="007F4109">
            <w:rPr>
              <w:rFonts w:asciiTheme="minorHAnsi" w:eastAsiaTheme="minorEastAsia" w:hAnsiTheme="minorHAnsi" w:hint="eastAsia"/>
              <w:sz w:val="21"/>
              <w:szCs w:val="21"/>
            </w:rPr>
            <w:delText>○○</w:delText>
          </w:r>
        </w:del>
        <w:r>
          <w:rPr>
            <w:rFonts w:asciiTheme="minorHAnsi" w:eastAsiaTheme="minorEastAsia" w:hAnsiTheme="minorHAnsi" w:hint="eastAsia"/>
            <w:sz w:val="21"/>
            <w:szCs w:val="21"/>
          </w:rPr>
          <w:t>校長</w:t>
        </w:r>
        <w:r w:rsidRPr="00D96579">
          <w:rPr>
            <w:rFonts w:asciiTheme="minorHAnsi" w:eastAsiaTheme="minorEastAsia" w:hAnsiTheme="minorHAnsi" w:hint="eastAsia"/>
            <w:sz w:val="21"/>
            <w:szCs w:val="21"/>
          </w:rPr>
          <w:t xml:space="preserve">　○○○○○○</w:t>
        </w:r>
      </w:ins>
    </w:p>
    <w:p w:rsidR="00026B55" w:rsidRPr="00D96579" w:rsidRDefault="00026B55" w:rsidP="00026B55">
      <w:pPr>
        <w:ind w:firstLineChars="2026" w:firstLine="4375"/>
        <w:rPr>
          <w:ins w:id="416" w:author="201user" w:date="2020-12-08T13:59:00Z"/>
          <w:rFonts w:asciiTheme="minorHAnsi" w:eastAsiaTheme="minorEastAsia" w:hAnsiTheme="minorHAnsi"/>
        </w:rPr>
      </w:pPr>
      <w:ins w:id="417" w:author="201user" w:date="2020-12-08T13:59:00Z"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73088" behindDoc="0" locked="0" layoutInCell="1" allowOverlap="1">
                  <wp:simplePos x="0" y="0"/>
                  <wp:positionH relativeFrom="column">
                    <wp:posOffset>4724400</wp:posOffset>
                  </wp:positionH>
                  <wp:positionV relativeFrom="paragraph">
                    <wp:posOffset>110490</wp:posOffset>
                  </wp:positionV>
                  <wp:extent cx="1514475" cy="1346200"/>
                  <wp:effectExtent l="457200" t="0" r="28575" b="254000"/>
                  <wp:wrapNone/>
                  <wp:docPr id="15" name="四角形吹き出し 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514475" cy="1346200"/>
                          </a:xfrm>
                          <a:prstGeom prst="wedgeRectCallout">
                            <a:avLst>
                              <a:gd name="adj1" fmla="val -77505"/>
                              <a:gd name="adj2" fmla="val 63634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26B55" w:rsidRPr="006C6715" w:rsidRDefault="00026B55" w:rsidP="00026B55">
                              <w:pPr>
                                <w:rPr>
                                  <w:ins w:id="418" w:author="user" w:date="2020-01-17T19:30:00Z"/>
                                  <w:rFonts w:ascii="HG丸ｺﾞｼｯｸM-PRO" w:eastAsia="HG丸ｺﾞｼｯｸM-PRO" w:hAnsi="HG丸ｺﾞｼｯｸM-PRO"/>
                                  <w:rPrChange w:id="419" w:author="user" w:date="2020-01-17T19:31:00Z">
                                    <w:rPr>
                                      <w:ins w:id="420" w:author="user" w:date="2020-01-17T19:30:00Z"/>
                                    </w:rPr>
                                  </w:rPrChange>
                                </w:rPr>
                              </w:pPr>
                              <w:ins w:id="421" w:author="user" w:date="2020-01-17T19:30:00Z">
                                <w:r w:rsidRPr="006C6715">
                                  <w:rPr>
                                    <w:rFonts w:ascii="HG丸ｺﾞｼｯｸM-PRO" w:eastAsia="HG丸ｺﾞｼｯｸM-PRO" w:hAnsi="HG丸ｺﾞｼｯｸM-PRO" w:hint="eastAsia"/>
                                    <w:rPrChange w:id="422" w:author="user" w:date="2020-01-17T19:31:00Z">
                                      <w:rPr>
                                        <w:rFonts w:hint="eastAsia"/>
                                      </w:rPr>
                                    </w:rPrChange>
                                  </w:rPr>
                                  <w:t>詳細な日時は、</w:t>
                                </w:r>
                              </w:ins>
                            </w:p>
                            <w:p w:rsidR="00026B55" w:rsidRPr="006C6715" w:rsidRDefault="00026B55" w:rsidP="00026B55">
                              <w:pPr>
                                <w:rPr>
                                  <w:rFonts w:ascii="HG丸ｺﾞｼｯｸM-PRO" w:eastAsia="HG丸ｺﾞｼｯｸM-PRO" w:hAnsi="HG丸ｺﾞｼｯｸM-PRO"/>
                                  <w:rPrChange w:id="423" w:author="user" w:date="2020-01-17T19:31:00Z">
                                    <w:rPr/>
                                  </w:rPrChange>
                                </w:rPr>
                              </w:pPr>
                              <w:ins w:id="424" w:author="user" w:date="2020-01-17T19:30:00Z">
                                <w:r w:rsidRPr="006C6715">
                                  <w:rPr>
                                    <w:rFonts w:ascii="HG丸ｺﾞｼｯｸM-PRO" w:eastAsia="HG丸ｺﾞｼｯｸM-PRO" w:hAnsi="HG丸ｺﾞｼｯｸM-PRO" w:hint="eastAsia"/>
                                    <w:rPrChange w:id="425" w:author="user" w:date="2020-01-17T19:31:00Z">
                                      <w:rPr>
                                        <w:rFonts w:hint="eastAsia"/>
                                      </w:rPr>
                                    </w:rPrChange>
                                  </w:rPr>
                                  <w:t>場合によって新年度に</w:t>
                                </w:r>
                              </w:ins>
                              <w:ins w:id="426" w:author="user" w:date="2020-01-17T19:38:00Z">
                                <w:r>
                                  <w:rPr>
                                    <w:rFonts w:ascii="HG丸ｺﾞｼｯｸM-PRO" w:eastAsia="HG丸ｺﾞｼｯｸM-PRO" w:hAnsi="HG丸ｺﾞｼｯｸM-PRO"/>
                                  </w:rPr>
                                  <w:t>あらためて</w:t>
                                </w:r>
                              </w:ins>
                              <w:ins w:id="427" w:author="user" w:date="2020-01-17T19:30:00Z">
                                <w:r w:rsidRPr="006C6715">
                                  <w:rPr>
                                    <w:rFonts w:ascii="HG丸ｺﾞｼｯｸM-PRO" w:eastAsia="HG丸ｺﾞｼｯｸM-PRO" w:hAnsi="HG丸ｺﾞｼｯｸM-PRO" w:hint="eastAsia"/>
                                    <w:rPrChange w:id="428" w:author="user" w:date="2020-01-17T19:31:00Z">
                                      <w:rPr>
                                        <w:rFonts w:hint="eastAsia"/>
                                      </w:rPr>
                                    </w:rPrChange>
                                  </w:rPr>
                                  <w:t>御相談</w:t>
                                </w:r>
                              </w:ins>
                              <w:ins w:id="429" w:author="user" w:date="2020-01-17T19:31:00Z">
                                <w:r w:rsidRPr="006C6715">
                                  <w:rPr>
                                    <w:rFonts w:ascii="HG丸ｺﾞｼｯｸM-PRO" w:eastAsia="HG丸ｺﾞｼｯｸM-PRO" w:hAnsi="HG丸ｺﾞｼｯｸM-PRO" w:hint="eastAsia"/>
                                    <w:rPrChange w:id="430" w:author="user" w:date="2020-01-17T19:31:00Z">
                                      <w:rPr>
                                        <w:rFonts w:hint="eastAsia"/>
                                      </w:rPr>
                                    </w:rPrChange>
                                  </w:rPr>
                                  <w:t>する場合もございます</w:t>
                                </w:r>
                              </w:ins>
                              <w:ins w:id="431" w:author="user" w:date="2020-01-17T19:41:00Z"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</w:rPr>
                                  <w:t>。はっきり決められない場合はその旨お書き下さい</w:t>
                                </w:r>
                              </w:ins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id="四角形吹き出し 15" o:spid="_x0000_s1030" type="#_x0000_t61" style="position:absolute;left:0;text-align:left;margin-left:372pt;margin-top:8.7pt;width:119.25pt;height:106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" adj="-5941,24545">
                  <v:textbox inset="5.85pt,.7pt,5.85pt,.7pt">
                    <w:txbxContent>
                      <w:p w:rsidR="00026B55" w:rsidRPr="006C6715" w:rsidRDefault="00026B55" w:rsidP="00026B55">
                        <w:pPr>
                          <w:rPr>
                            <w:ins w:id="1588" w:author="user" w:date="2020-01-17T19:30:00Z"/>
                            <w:rFonts w:ascii="HG丸ｺﾞｼｯｸM-PRO" w:eastAsia="HG丸ｺﾞｼｯｸM-PRO" w:hAnsi="HG丸ｺﾞｼｯｸM-PRO"/>
                            <w:rPrChange w:id="1589" w:author="user" w:date="2020-01-17T19:31:00Z">
                              <w:rPr>
                                <w:ins w:id="1590" w:author="user" w:date="2020-01-17T19:30:00Z"/>
                              </w:rPr>
                            </w:rPrChange>
                          </w:rPr>
                        </w:pPr>
                        <w:ins w:id="1591" w:author="user" w:date="2020-01-17T19:30:00Z">
                          <w:r w:rsidRPr="006C6715">
                            <w:rPr>
                              <w:rFonts w:ascii="HG丸ｺﾞｼｯｸM-PRO" w:eastAsia="HG丸ｺﾞｼｯｸM-PRO" w:hAnsi="HG丸ｺﾞｼｯｸM-PRO" w:hint="eastAsia"/>
                              <w:rPrChange w:id="1592" w:author="user" w:date="2020-01-17T19:31:00Z">
                                <w:rPr>
                                  <w:rFonts w:hint="eastAsia"/>
                                </w:rPr>
                              </w:rPrChange>
                            </w:rPr>
                            <w:t>詳細な日時は、</w:t>
                          </w:r>
                        </w:ins>
                      </w:p>
                      <w:p w:rsidR="00026B55" w:rsidRPr="006C6715" w:rsidRDefault="00026B55" w:rsidP="00026B55">
                        <w:pPr>
                          <w:rPr>
                            <w:rFonts w:ascii="HG丸ｺﾞｼｯｸM-PRO" w:eastAsia="HG丸ｺﾞｼｯｸM-PRO" w:hAnsi="HG丸ｺﾞｼｯｸM-PRO"/>
                            <w:rPrChange w:id="1593" w:author="user" w:date="2020-01-17T19:31:00Z">
                              <w:rPr/>
                            </w:rPrChange>
                          </w:rPr>
                        </w:pPr>
                        <w:ins w:id="1594" w:author="user" w:date="2020-01-17T19:30:00Z">
                          <w:r w:rsidRPr="006C6715">
                            <w:rPr>
                              <w:rFonts w:ascii="HG丸ｺﾞｼｯｸM-PRO" w:eastAsia="HG丸ｺﾞｼｯｸM-PRO" w:hAnsi="HG丸ｺﾞｼｯｸM-PRO" w:hint="eastAsia"/>
                              <w:rPrChange w:id="1595" w:author="user" w:date="2020-01-17T19:31:00Z">
                                <w:rPr>
                                  <w:rFonts w:hint="eastAsia"/>
                                </w:rPr>
                              </w:rPrChange>
                            </w:rPr>
                            <w:t>場合によって新年度に</w:t>
                          </w:r>
                        </w:ins>
                        <w:ins w:id="1596" w:author="user" w:date="2020-01-17T19:38:00Z">
                          <w:r>
                            <w:rPr>
                              <w:rFonts w:ascii="HG丸ｺﾞｼｯｸM-PRO" w:eastAsia="HG丸ｺﾞｼｯｸM-PRO" w:hAnsi="HG丸ｺﾞｼｯｸM-PRO"/>
                            </w:rPr>
                            <w:t>あらためて</w:t>
                          </w:r>
                        </w:ins>
                        <w:ins w:id="1597" w:author="user" w:date="2020-01-17T19:30:00Z">
                          <w:r w:rsidRPr="006C6715">
                            <w:rPr>
                              <w:rFonts w:ascii="HG丸ｺﾞｼｯｸM-PRO" w:eastAsia="HG丸ｺﾞｼｯｸM-PRO" w:hAnsi="HG丸ｺﾞｼｯｸM-PRO" w:hint="eastAsia"/>
                              <w:rPrChange w:id="1598" w:author="user" w:date="2020-01-17T19:31:00Z">
                                <w:rPr>
                                  <w:rFonts w:hint="eastAsia"/>
                                </w:rPr>
                              </w:rPrChange>
                            </w:rPr>
                            <w:t>御相談</w:t>
                          </w:r>
                        </w:ins>
                        <w:ins w:id="1599" w:author="user" w:date="2020-01-17T19:31:00Z">
                          <w:r w:rsidRPr="006C6715">
                            <w:rPr>
                              <w:rFonts w:ascii="HG丸ｺﾞｼｯｸM-PRO" w:eastAsia="HG丸ｺﾞｼｯｸM-PRO" w:hAnsi="HG丸ｺﾞｼｯｸM-PRO" w:hint="eastAsia"/>
                              <w:rPrChange w:id="1600" w:author="user" w:date="2020-01-17T19:31:00Z">
                                <w:rPr>
                                  <w:rFonts w:hint="eastAsia"/>
                                </w:rPr>
                              </w:rPrChange>
                            </w:rPr>
                            <w:t>する場合もございます</w:t>
                          </w:r>
                        </w:ins>
                        <w:ins w:id="1601" w:author="user" w:date="2020-01-17T19:41:00Z">
                          <w:r>
                            <w:rPr>
                              <w:rFonts w:ascii="HG丸ｺﾞｼｯｸM-PRO" w:eastAsia="HG丸ｺﾞｼｯｸM-PRO" w:hAnsi="HG丸ｺﾞｼｯｸM-PRO" w:hint="eastAsia"/>
                            </w:rPr>
                            <w:t>。はっきり決められない場合はその旨お書き下さい</w:t>
                          </w:r>
                        </w:ins>
                      </w:p>
                    </w:txbxContent>
                  </v:textbox>
                </v:shape>
              </w:pict>
            </mc:Fallback>
          </mc:AlternateContent>
        </w:r>
        <w:r w:rsidRPr="00D96579">
          <w:rPr>
            <w:rFonts w:asciiTheme="minorHAnsi" w:eastAsiaTheme="minorEastAsia" w:hAnsiTheme="minorHAnsi"/>
          </w:rPr>
          <w:t>電　　　話</w:t>
        </w:r>
        <w:r w:rsidRPr="00D96579">
          <w:rPr>
            <w:rFonts w:asciiTheme="minorHAnsi" w:eastAsiaTheme="minorEastAsia" w:hAnsiTheme="minorHAnsi" w:hint="eastAsia"/>
          </w:rPr>
          <w:t xml:space="preserve">　</w:t>
        </w:r>
        <w:r w:rsidRPr="00D96579">
          <w:rPr>
            <w:rFonts w:asciiTheme="minorHAnsi" w:eastAsiaTheme="minorEastAsia" w:hAnsiTheme="minorHAnsi" w:hint="eastAsia"/>
            <w:sz w:val="21"/>
            <w:szCs w:val="21"/>
          </w:rPr>
          <w:t>○○○○○○○○○</w:t>
        </w:r>
      </w:ins>
    </w:p>
    <w:p w:rsidR="00026B55" w:rsidRPr="00D96579" w:rsidRDefault="00026B55" w:rsidP="00026B55">
      <w:pPr>
        <w:rPr>
          <w:ins w:id="432" w:author="201user" w:date="2020-12-08T13:59:00Z"/>
          <w:rFonts w:asciiTheme="minorHAnsi" w:eastAsiaTheme="minorEastAsia" w:hAnsiTheme="minorHAnsi"/>
        </w:rPr>
      </w:pPr>
    </w:p>
    <w:p w:rsidR="00026B55" w:rsidRPr="00D96579" w:rsidRDefault="0019138B" w:rsidP="00026B55">
      <w:pPr>
        <w:jc w:val="center"/>
        <w:rPr>
          <w:ins w:id="433" w:author="201user" w:date="2020-12-08T13:59:00Z"/>
          <w:rFonts w:asciiTheme="minorHAnsi" w:eastAsiaTheme="minorEastAsia" w:hAnsiTheme="minorHAnsi"/>
          <w:w w:val="150"/>
        </w:rPr>
      </w:pPr>
      <w:ins w:id="434" w:author="201op" w:date="2022-01-13T14:04:00Z">
        <w:r w:rsidRPr="002C369F">
          <w:rPr>
            <w:rFonts w:asciiTheme="minorEastAsia" w:eastAsiaTheme="minorEastAsia" w:hAnsiTheme="minorEastAsia"/>
            <w:b/>
            <w:sz w:val="32"/>
          </w:rPr>
          <w:t>縄文“体感”世界遺産講座申込書</w:t>
        </w:r>
      </w:ins>
      <w:ins w:id="435" w:author="201user" w:date="2020-12-08T13:59:00Z">
        <w:del w:id="436" w:author="201op" w:date="2022-01-13T14:04:00Z">
          <w:r w:rsidR="00026B55" w:rsidDel="0019138B">
            <w:rPr>
              <w:rFonts w:asciiTheme="minorHAnsi" w:eastAsiaTheme="minorEastAsia" w:hAnsiTheme="minorHAnsi"/>
              <w:w w:val="150"/>
            </w:rPr>
            <w:delText>縄文</w:delText>
          </w:r>
          <w:r w:rsidR="00026B55" w:rsidDel="0019138B">
            <w:rPr>
              <w:rFonts w:asciiTheme="minorHAnsi" w:eastAsiaTheme="minorEastAsia" w:hAnsiTheme="minorHAnsi"/>
              <w:w w:val="150"/>
            </w:rPr>
            <w:delText>“</w:delText>
          </w:r>
          <w:r w:rsidR="00026B55" w:rsidDel="0019138B">
            <w:rPr>
              <w:rFonts w:asciiTheme="minorHAnsi" w:eastAsiaTheme="minorEastAsia" w:hAnsiTheme="minorHAnsi"/>
              <w:w w:val="150"/>
            </w:rPr>
            <w:delText>体感</w:delText>
          </w:r>
          <w:r w:rsidR="00026B55" w:rsidDel="0019138B">
            <w:rPr>
              <w:rFonts w:asciiTheme="minorHAnsi" w:eastAsiaTheme="minorEastAsia" w:hAnsiTheme="minorHAnsi"/>
              <w:w w:val="150"/>
            </w:rPr>
            <w:delText>”</w:delText>
          </w:r>
          <w:r w:rsidR="00026B55" w:rsidDel="0019138B">
            <w:rPr>
              <w:rFonts w:asciiTheme="minorHAnsi" w:eastAsiaTheme="minorEastAsia" w:hAnsiTheme="minorHAnsi"/>
              <w:w w:val="150"/>
            </w:rPr>
            <w:delText>世界遺産講座</w:delText>
          </w:r>
          <w:r w:rsidR="00026B55" w:rsidRPr="00D96579" w:rsidDel="0019138B">
            <w:rPr>
              <w:rFonts w:asciiTheme="minorHAnsi" w:eastAsiaTheme="minorEastAsia" w:hAnsiTheme="minorHAnsi"/>
              <w:w w:val="150"/>
            </w:rPr>
            <w:delText>申込書</w:delText>
          </w:r>
        </w:del>
      </w:ins>
    </w:p>
    <w:p w:rsidR="00026B55" w:rsidRPr="00D96579" w:rsidRDefault="00026B55" w:rsidP="00026B55">
      <w:pPr>
        <w:rPr>
          <w:ins w:id="437" w:author="201user" w:date="2020-12-08T13:59:00Z"/>
          <w:rFonts w:asciiTheme="minorHAnsi" w:eastAsiaTheme="minorEastAsia" w:hAnsiTheme="minorHAnsi"/>
        </w:rPr>
      </w:pPr>
      <w:ins w:id="438" w:author="201user" w:date="2020-12-08T13:59:00Z"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74112" behindDoc="0" locked="0" layoutInCell="1" allowOverlap="1">
                  <wp:simplePos x="0" y="0"/>
                  <wp:positionH relativeFrom="column">
                    <wp:posOffset>2717800</wp:posOffset>
                  </wp:positionH>
                  <wp:positionV relativeFrom="paragraph">
                    <wp:posOffset>9525</wp:posOffset>
                  </wp:positionV>
                  <wp:extent cx="1331595" cy="869950"/>
                  <wp:effectExtent l="95250" t="0" r="20955" b="311150"/>
                  <wp:wrapNone/>
                  <wp:docPr id="14" name="四角形吹き出し 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331595" cy="869950"/>
                          </a:xfrm>
                          <a:prstGeom prst="wedgeRectCallout">
                            <a:avLst>
                              <a:gd name="adj1" fmla="val -54625"/>
                              <a:gd name="adj2" fmla="val 80148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26B55" w:rsidRPr="006C6715" w:rsidRDefault="00026B55" w:rsidP="00026B55">
                              <w:pPr>
                                <w:rPr>
                                  <w:rFonts w:ascii="HG丸ｺﾞｼｯｸM-PRO" w:eastAsia="HG丸ｺﾞｼｯｸM-PRO" w:hAnsi="HG丸ｺﾞｼｯｸM-PRO"/>
                                  <w:rPrChange w:id="439" w:author="user" w:date="2020-01-17T19:33:00Z">
                                    <w:rPr/>
                                  </w:rPrChange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５</w:t>
                              </w:r>
                              <w:ins w:id="440" w:author="user" w:date="2020-01-17T19:33:00Z">
                                <w:r>
                                  <w:rPr>
                                    <w:rFonts w:ascii="HG丸ｺﾞｼｯｸM-PRO" w:eastAsia="HG丸ｺﾞｼｯｸM-PRO" w:hAnsi="HG丸ｺﾞｼｯｸM-PRO"/>
                                  </w:rPr>
                                  <w:t>,</w:t>
                                </w:r>
                              </w:ins>
                              <w:r>
                                <w:rPr>
                                  <w:rFonts w:ascii="HG丸ｺﾞｼｯｸM-PRO" w:eastAsia="HG丸ｺﾞｼｯｸM-PRO" w:hAnsi="HG丸ｺﾞｼｯｸM-PRO"/>
                                </w:rPr>
                                <w:t>６</w:t>
                              </w:r>
                              <w:ins w:id="441" w:author="user" w:date="2020-01-17T19:40:00Z"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</w:rPr>
                                  <w:t>,</w:t>
                                </w:r>
                              </w:ins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７</w:t>
                              </w:r>
                              <w:ins w:id="442" w:author="user" w:date="2020-01-17T19:33:00Z">
                                <w:r w:rsidRPr="006C6715">
                                  <w:rPr>
                                    <w:rFonts w:ascii="HG丸ｺﾞｼｯｸM-PRO" w:eastAsia="HG丸ｺﾞｼｯｸM-PRO" w:hAnsi="HG丸ｺﾞｼｯｸM-PRO" w:hint="eastAsia"/>
                                    <w:rPrChange w:id="443" w:author="user" w:date="2020-01-17T19:33:00Z">
                                      <w:rPr>
                                        <w:rFonts w:hint="eastAsia"/>
                                      </w:rPr>
                                    </w:rPrChange>
                                  </w:rPr>
                                  <w:t>月は例年希望が集中しますので、御希望に添えないことがあります</w:t>
                                </w:r>
                              </w:ins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id="四角形吹き出し 14" o:spid="_x0000_s1031" type="#_x0000_t61" style="position:absolute;left:0;text-align:left;margin-left:214pt;margin-top:.75pt;width:104.85pt;height:68.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" adj="-999,28112">
                  <v:textbox inset="5.85pt,.7pt,5.85pt,.7pt">
                    <w:txbxContent>
                      <w:p w:rsidR="00026B55" w:rsidRPr="006C6715" w:rsidRDefault="00026B55" w:rsidP="00026B55">
                        <w:pPr>
                          <w:rPr>
                            <w:rFonts w:ascii="HG丸ｺﾞｼｯｸM-PRO" w:eastAsia="HG丸ｺﾞｼｯｸM-PRO" w:hAnsi="HG丸ｺﾞｼｯｸM-PRO"/>
                            <w:rPrChange w:id="1614" w:author="user" w:date="2020-01-17T19:33:00Z">
                              <w:rPr/>
                            </w:rPrChange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</w:rPr>
                          <w:t>５</w:t>
                        </w:r>
                        <w:ins w:id="1615" w:author="user" w:date="2020-01-17T19:33:00Z">
                          <w:r>
                            <w:rPr>
                              <w:rFonts w:ascii="HG丸ｺﾞｼｯｸM-PRO" w:eastAsia="HG丸ｺﾞｼｯｸM-PRO" w:hAnsi="HG丸ｺﾞｼｯｸM-PRO"/>
                            </w:rPr>
                            <w:t>,</w:t>
                          </w:r>
                        </w:ins>
                        <w:r>
                          <w:rPr>
                            <w:rFonts w:ascii="HG丸ｺﾞｼｯｸM-PRO" w:eastAsia="HG丸ｺﾞｼｯｸM-PRO" w:hAnsi="HG丸ｺﾞｼｯｸM-PRO"/>
                          </w:rPr>
                          <w:t>６</w:t>
                        </w:r>
                        <w:ins w:id="1616" w:author="user" w:date="2020-01-17T19:40:00Z">
                          <w:r>
                            <w:rPr>
                              <w:rFonts w:ascii="HG丸ｺﾞｼｯｸM-PRO" w:eastAsia="HG丸ｺﾞｼｯｸM-PRO" w:hAnsi="HG丸ｺﾞｼｯｸM-PRO" w:hint="eastAsia"/>
                            </w:rPr>
                            <w:t>,</w:t>
                          </w:r>
                        </w:ins>
                        <w:r>
                          <w:rPr>
                            <w:rFonts w:ascii="HG丸ｺﾞｼｯｸM-PRO" w:eastAsia="HG丸ｺﾞｼｯｸM-PRO" w:hAnsi="HG丸ｺﾞｼｯｸM-PRO" w:hint="eastAsia"/>
                          </w:rPr>
                          <w:t>７</w:t>
                        </w:r>
                        <w:ins w:id="1617" w:author="user" w:date="2020-01-17T19:33:00Z">
                          <w:r w:rsidRPr="006C6715">
                            <w:rPr>
                              <w:rFonts w:ascii="HG丸ｺﾞｼｯｸM-PRO" w:eastAsia="HG丸ｺﾞｼｯｸM-PRO" w:hAnsi="HG丸ｺﾞｼｯｸM-PRO" w:hint="eastAsia"/>
                              <w:rPrChange w:id="1618" w:author="user" w:date="2020-01-17T19:33:00Z">
                                <w:rPr>
                                  <w:rFonts w:hint="eastAsia"/>
                                </w:rPr>
                              </w:rPrChange>
                            </w:rPr>
                            <w:t>月は例年希望が集中しますので、御希望に添えないことがあります</w:t>
                          </w:r>
                        </w:ins>
                      </w:p>
                    </w:txbxContent>
                  </v:textbox>
                </v:shape>
              </w:pict>
            </mc:Fallback>
          </mc:AlternateContent>
        </w:r>
      </w:ins>
    </w:p>
    <w:p w:rsidR="00026B55" w:rsidRPr="00D96579" w:rsidRDefault="00026B55" w:rsidP="00026B55">
      <w:pPr>
        <w:ind w:firstLineChars="100" w:firstLine="216"/>
        <w:rPr>
          <w:ins w:id="444" w:author="201user" w:date="2020-12-08T13:59:00Z"/>
          <w:rFonts w:asciiTheme="minorHAnsi" w:eastAsiaTheme="minorEastAsia" w:hAnsiTheme="minorHAnsi"/>
        </w:rPr>
      </w:pPr>
      <w:ins w:id="445" w:author="201user" w:date="2020-12-08T13:59:00Z">
        <w:r w:rsidRPr="00D96579">
          <w:rPr>
            <w:rFonts w:asciiTheme="minorHAnsi" w:eastAsiaTheme="minorEastAsia" w:hAnsiTheme="minorHAnsi"/>
          </w:rPr>
          <w:t>下記により</w:t>
        </w:r>
        <w:r w:rsidRPr="00D96579">
          <w:rPr>
            <w:rFonts w:asciiTheme="minorHAnsi" w:eastAsiaTheme="minorEastAsia" w:hAnsiTheme="minorHAnsi" w:hint="eastAsia"/>
          </w:rPr>
          <w:t>、</w:t>
        </w:r>
        <w:r w:rsidRPr="00D96579">
          <w:rPr>
            <w:rFonts w:asciiTheme="minorHAnsi" w:eastAsiaTheme="minorEastAsia" w:hAnsiTheme="minorHAnsi"/>
          </w:rPr>
          <w:t>申込みをします。</w:t>
        </w:r>
      </w:ins>
    </w:p>
    <w:p w:rsidR="00026B55" w:rsidRPr="00D96579" w:rsidRDefault="00026B55" w:rsidP="00026B55">
      <w:pPr>
        <w:rPr>
          <w:ins w:id="446" w:author="201user" w:date="2020-12-08T13:59:00Z"/>
          <w:rFonts w:asciiTheme="minorHAnsi" w:eastAsiaTheme="minorEastAsia" w:hAnsiTheme="minorHAnsi"/>
        </w:rPr>
      </w:pPr>
    </w:p>
    <w:p w:rsidR="00026B55" w:rsidRPr="00D96579" w:rsidRDefault="00026B55" w:rsidP="00026B55">
      <w:pPr>
        <w:pStyle w:val="a4"/>
        <w:rPr>
          <w:ins w:id="447" w:author="201user" w:date="2020-12-08T13:59:00Z"/>
          <w:rFonts w:asciiTheme="minorHAnsi" w:eastAsiaTheme="minorEastAsia" w:hAnsiTheme="minorHAnsi"/>
        </w:rPr>
      </w:pPr>
      <w:ins w:id="448" w:author="201user" w:date="2020-12-08T13:59:00Z">
        <w:r w:rsidRPr="00D96579">
          <w:rPr>
            <w:rFonts w:asciiTheme="minorHAnsi" w:eastAsiaTheme="minorEastAsia" w:hAnsiTheme="minorHAnsi"/>
          </w:rPr>
          <w:t>記</w:t>
        </w:r>
      </w:ins>
    </w:p>
    <w:p w:rsidR="00026B55" w:rsidRPr="00D96579" w:rsidRDefault="00026B55" w:rsidP="00026B55">
      <w:pPr>
        <w:rPr>
          <w:ins w:id="449" w:author="201user" w:date="2020-12-08T13:59:00Z"/>
          <w:rFonts w:asciiTheme="minorHAnsi" w:eastAsiaTheme="minorEastAsia" w:hAnsi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2"/>
        <w:gridCol w:w="6942"/>
      </w:tblGrid>
      <w:tr w:rsidR="00026B55" w:rsidRPr="00D96579" w:rsidTr="00232DB5">
        <w:trPr>
          <w:jc w:val="center"/>
          <w:ins w:id="450" w:author="201user" w:date="2020-12-08T13:59:00Z"/>
        </w:trPr>
        <w:tc>
          <w:tcPr>
            <w:tcW w:w="1652" w:type="dxa"/>
            <w:vMerge w:val="restart"/>
            <w:vAlign w:val="center"/>
          </w:tcPr>
          <w:p w:rsidR="00026B55" w:rsidRPr="00D96579" w:rsidRDefault="00026B55" w:rsidP="00232DB5">
            <w:pPr>
              <w:jc w:val="distribute"/>
              <w:rPr>
                <w:ins w:id="451" w:author="201user" w:date="2020-12-08T13:59:00Z"/>
                <w:rFonts w:asciiTheme="minorHAnsi" w:eastAsiaTheme="minorEastAsia" w:hAnsiTheme="minorHAnsi"/>
              </w:rPr>
            </w:pPr>
            <w:ins w:id="452" w:author="201user" w:date="2020-12-08T13:59:00Z">
              <w:r w:rsidRPr="00D96579">
                <w:rPr>
                  <w:rFonts w:asciiTheme="minorHAnsi" w:eastAsiaTheme="minorEastAsia" w:hAnsiTheme="minorHAnsi"/>
                  <w:kern w:val="0"/>
                </w:rPr>
                <w:t>希望</w:t>
              </w:r>
              <w:r w:rsidRPr="00F34FA4">
                <w:rPr>
                  <w:rFonts w:asciiTheme="minorHAnsi" w:eastAsiaTheme="minorEastAsia" w:hAnsiTheme="minorHAnsi"/>
                  <w:kern w:val="0"/>
                </w:rPr>
                <w:t>日時</w:t>
              </w:r>
            </w:ins>
          </w:p>
        </w:tc>
        <w:tc>
          <w:tcPr>
            <w:tcW w:w="6942" w:type="dxa"/>
            <w:vAlign w:val="center"/>
          </w:tcPr>
          <w:p w:rsidR="00026B55" w:rsidRDefault="00026B55" w:rsidP="00232DB5">
            <w:pPr>
              <w:rPr>
                <w:ins w:id="453" w:author="201user" w:date="2020-12-08T13:59:00Z"/>
                <w:rFonts w:asciiTheme="minorHAnsi" w:eastAsiaTheme="minorEastAsia" w:hAnsiTheme="minorHAnsi"/>
              </w:rPr>
            </w:pPr>
            <w:ins w:id="454" w:author="201user" w:date="2020-12-08T13:59:00Z">
              <w:r>
                <w:rPr>
                  <w:rFonts w:asciiTheme="minorHAnsi" w:eastAsiaTheme="minorEastAsia" w:hAnsiTheme="minorHAnsi"/>
                </w:rPr>
                <w:t>（第１希望）</w:t>
              </w:r>
            </w:ins>
          </w:p>
          <w:p w:rsidR="00026B55" w:rsidRPr="00D96579" w:rsidRDefault="00026B55" w:rsidP="00232DB5">
            <w:pPr>
              <w:rPr>
                <w:ins w:id="455" w:author="201user" w:date="2020-12-08T13:59:00Z"/>
                <w:rFonts w:asciiTheme="minorHAnsi" w:eastAsiaTheme="minorEastAsia" w:hAnsiTheme="minorHAnsi"/>
              </w:rPr>
            </w:pPr>
            <w:ins w:id="456" w:author="201user" w:date="2020-12-08T13:59:00Z">
              <w:r>
                <w:rPr>
                  <w:rFonts w:asciiTheme="minorHAnsi" w:eastAsiaTheme="minorEastAsia" w:hAnsiTheme="minorHAnsi" w:hint="eastAsia"/>
                </w:rPr>
                <w:t>令和◯年　４月１５日１３時３０分から１４時１５分まで（４５分間）</w:t>
              </w:r>
            </w:ins>
          </w:p>
        </w:tc>
      </w:tr>
      <w:tr w:rsidR="00026B55" w:rsidRPr="00D96579" w:rsidTr="00232DB5">
        <w:trPr>
          <w:jc w:val="center"/>
          <w:ins w:id="457" w:author="201user" w:date="2020-12-08T13:59:00Z"/>
        </w:trPr>
        <w:tc>
          <w:tcPr>
            <w:tcW w:w="1652" w:type="dxa"/>
            <w:vMerge/>
          </w:tcPr>
          <w:p w:rsidR="00026B55" w:rsidRPr="00D96579" w:rsidRDefault="00026B55" w:rsidP="00232DB5">
            <w:pPr>
              <w:rPr>
                <w:ins w:id="458" w:author="201user" w:date="2020-12-08T13:59:00Z"/>
                <w:rFonts w:asciiTheme="minorHAnsi" w:eastAsiaTheme="minorEastAsia" w:hAnsiTheme="minorHAnsi"/>
              </w:rPr>
            </w:pPr>
          </w:p>
        </w:tc>
        <w:tc>
          <w:tcPr>
            <w:tcW w:w="6942" w:type="dxa"/>
            <w:vAlign w:val="center"/>
          </w:tcPr>
          <w:p w:rsidR="00026B55" w:rsidRDefault="00026B55" w:rsidP="00232DB5">
            <w:pPr>
              <w:rPr>
                <w:ins w:id="459" w:author="201user" w:date="2020-12-08T13:59:00Z"/>
                <w:rFonts w:asciiTheme="minorHAnsi" w:eastAsiaTheme="minorEastAsia" w:hAnsiTheme="minorHAnsi"/>
              </w:rPr>
            </w:pPr>
            <w:ins w:id="460" w:author="201user" w:date="2020-12-08T13:59:00Z">
              <w:r>
                <w:rPr>
                  <w:rFonts w:asciiTheme="minorHAnsi" w:eastAsiaTheme="minorEastAsia" w:hAnsiTheme="minorHAnsi"/>
                </w:rPr>
                <w:t>（第２希望）</w:t>
              </w:r>
            </w:ins>
          </w:p>
          <w:p w:rsidR="00026B55" w:rsidRPr="00D96579" w:rsidRDefault="00026B55" w:rsidP="00232DB5">
            <w:pPr>
              <w:rPr>
                <w:ins w:id="461" w:author="201user" w:date="2020-12-08T13:59:00Z"/>
                <w:rFonts w:asciiTheme="minorHAnsi" w:eastAsiaTheme="minorEastAsia" w:hAnsiTheme="minorHAnsi"/>
              </w:rPr>
            </w:pPr>
            <w:ins w:id="462" w:author="201user" w:date="2020-12-08T13:59:00Z">
              <w:r>
                <w:rPr>
                  <w:rFonts w:asciiTheme="minorHAnsi" w:eastAsiaTheme="minorEastAsia" w:hAnsiTheme="minorHAnsi" w:hint="eastAsia"/>
                </w:rPr>
                <w:t>令和◯年　９月１６日１４時４０分から１５時２５分まで（４５分間）</w:t>
              </w:r>
            </w:ins>
          </w:p>
        </w:tc>
      </w:tr>
      <w:tr w:rsidR="00026B55" w:rsidRPr="00D96579" w:rsidTr="00232DB5">
        <w:trPr>
          <w:jc w:val="center"/>
          <w:ins w:id="463" w:author="201user" w:date="2020-12-08T13:59:00Z"/>
        </w:trPr>
        <w:tc>
          <w:tcPr>
            <w:tcW w:w="1652" w:type="dxa"/>
            <w:vMerge/>
          </w:tcPr>
          <w:p w:rsidR="00026B55" w:rsidRPr="00D96579" w:rsidRDefault="00026B55" w:rsidP="00232DB5">
            <w:pPr>
              <w:rPr>
                <w:ins w:id="464" w:author="201user" w:date="2020-12-08T13:59:00Z"/>
                <w:rFonts w:asciiTheme="minorHAnsi" w:eastAsiaTheme="minorEastAsia" w:hAnsiTheme="minorHAnsi"/>
              </w:rPr>
            </w:pPr>
          </w:p>
        </w:tc>
        <w:tc>
          <w:tcPr>
            <w:tcW w:w="6942" w:type="dxa"/>
            <w:vAlign w:val="center"/>
          </w:tcPr>
          <w:p w:rsidR="00026B55" w:rsidRDefault="00026B55" w:rsidP="00232DB5">
            <w:pPr>
              <w:rPr>
                <w:ins w:id="465" w:author="201user" w:date="2020-12-08T13:59:00Z"/>
                <w:rFonts w:asciiTheme="minorHAnsi" w:eastAsiaTheme="minorEastAsia" w:hAnsiTheme="minorHAnsi"/>
              </w:rPr>
            </w:pPr>
            <w:ins w:id="466" w:author="201user" w:date="2020-12-08T13:59:00Z">
              <w:r>
                <w:rPr>
                  <w:rFonts w:asciiTheme="minorHAnsi" w:eastAsiaTheme="minorEastAsia" w:hAnsiTheme="minorHAnsi"/>
                </w:rPr>
                <w:t>（第３希望）</w:t>
              </w:r>
            </w:ins>
          </w:p>
          <w:p w:rsidR="00026B55" w:rsidRPr="00D96579" w:rsidRDefault="00026B55" w:rsidP="00232DB5">
            <w:pPr>
              <w:rPr>
                <w:ins w:id="467" w:author="201user" w:date="2020-12-08T13:59:00Z"/>
                <w:rFonts w:asciiTheme="minorHAnsi" w:eastAsiaTheme="minorEastAsia" w:hAnsiTheme="minorHAnsi"/>
              </w:rPr>
            </w:pPr>
            <w:ins w:id="468" w:author="201user" w:date="2020-12-08T13:59:00Z">
              <w:r>
                <w:rPr>
                  <w:rFonts w:asciiTheme="minorHAnsi" w:eastAsiaTheme="minorEastAsia" w:hAnsiTheme="minorHAnsi" w:hint="eastAsia"/>
                </w:rPr>
                <w:t>令和◯年１１月１８日１３時３０分から１４時１５分まで（４５分間）</w:t>
              </w:r>
            </w:ins>
          </w:p>
        </w:tc>
      </w:tr>
      <w:tr w:rsidR="00026B55" w:rsidRPr="00D96579" w:rsidTr="00232DB5">
        <w:trPr>
          <w:jc w:val="center"/>
          <w:ins w:id="469" w:author="201user" w:date="2020-12-08T13:59:00Z"/>
        </w:trPr>
        <w:tc>
          <w:tcPr>
            <w:tcW w:w="1652" w:type="dxa"/>
          </w:tcPr>
          <w:p w:rsidR="00026B55" w:rsidRPr="00D96579" w:rsidRDefault="00026B55" w:rsidP="00232DB5">
            <w:pPr>
              <w:rPr>
                <w:ins w:id="470" w:author="201user" w:date="2020-12-08T13:59:00Z"/>
                <w:rFonts w:asciiTheme="minorHAnsi" w:eastAsiaTheme="minorEastAsia" w:hAnsiTheme="minorHAnsi"/>
              </w:rPr>
            </w:pPr>
          </w:p>
          <w:p w:rsidR="00026B55" w:rsidRPr="00D96579" w:rsidRDefault="00026B55" w:rsidP="00232DB5">
            <w:pPr>
              <w:jc w:val="distribute"/>
              <w:rPr>
                <w:ins w:id="471" w:author="201user" w:date="2020-12-08T13:59:00Z"/>
                <w:rFonts w:asciiTheme="minorHAnsi" w:eastAsiaTheme="minorEastAsia" w:hAnsiTheme="minorHAnsi"/>
              </w:rPr>
            </w:pPr>
            <w:ins w:id="472" w:author="201user" w:date="2020-12-08T13:59:00Z">
              <w:r w:rsidRPr="00D96579">
                <w:rPr>
                  <w:rFonts w:asciiTheme="minorHAnsi" w:eastAsiaTheme="minorEastAsia" w:hAnsiTheme="minorHAnsi"/>
                  <w:kern w:val="0"/>
                </w:rPr>
                <w:t>予定場所</w:t>
              </w:r>
            </w:ins>
          </w:p>
          <w:p w:rsidR="00026B55" w:rsidRPr="00D96579" w:rsidRDefault="00026B55" w:rsidP="00232DB5">
            <w:pPr>
              <w:rPr>
                <w:ins w:id="473" w:author="201user" w:date="2020-12-08T13:59:00Z"/>
                <w:rFonts w:asciiTheme="minorHAnsi" w:eastAsiaTheme="minorEastAsia" w:hAnsiTheme="minorHAnsi"/>
              </w:rPr>
            </w:pPr>
          </w:p>
        </w:tc>
        <w:tc>
          <w:tcPr>
            <w:tcW w:w="6942" w:type="dxa"/>
            <w:vAlign w:val="center"/>
          </w:tcPr>
          <w:p w:rsidR="00026B55" w:rsidRPr="00D96579" w:rsidRDefault="00026B55" w:rsidP="00232DB5">
            <w:pPr>
              <w:ind w:firstLineChars="100" w:firstLine="236"/>
              <w:rPr>
                <w:ins w:id="474" w:author="201user" w:date="2020-12-08T13:59:00Z"/>
                <w:rFonts w:asciiTheme="minorHAnsi" w:eastAsiaTheme="minorEastAsia" w:hAnsiTheme="minorHAnsi"/>
              </w:rPr>
            </w:pPr>
            <w:ins w:id="475" w:author="201user" w:date="2020-12-08T13:59:00Z">
              <w:r>
                <w:rPr>
                  <w:rFonts w:asciiTheme="minorHAnsi" w:eastAsiaTheme="minorEastAsia" w:hAnsiTheme="minorHAnsi"/>
                  <w:noProof/>
                  <w:sz w:val="24"/>
                </w:rPr>
                <mc:AlternateContent>
                  <mc:Choice Requires="wps">
                    <w:drawing>
                      <wp:anchor distT="0" distB="0" distL="114300" distR="114300" simplePos="0" relativeHeight="251677184" behindDoc="0" locked="0" layoutInCell="1" allowOverlap="1">
                        <wp:simplePos x="0" y="0"/>
                        <wp:positionH relativeFrom="column">
                          <wp:posOffset>10795</wp:posOffset>
                        </wp:positionH>
                        <wp:positionV relativeFrom="paragraph">
                          <wp:posOffset>280035</wp:posOffset>
                        </wp:positionV>
                        <wp:extent cx="1447800" cy="422910"/>
                        <wp:effectExtent l="8255" t="13335" r="10795" b="182880"/>
                        <wp:wrapNone/>
                        <wp:docPr id="13" name="四角形吹き出し 13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447800" cy="422910"/>
                                </a:xfrm>
                                <a:prstGeom prst="wedgeRectCallout">
                                  <a:avLst>
                                    <a:gd name="adj1" fmla="val -8861"/>
                                    <a:gd name="adj2" fmla="val 89639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026B55" w:rsidRPr="006C6715" w:rsidRDefault="00026B55" w:rsidP="00026B55">
                                    <w:pPr>
                                      <w:rPr>
                                        <w:rFonts w:ascii="HG丸ｺﾞｼｯｸM-PRO" w:eastAsia="HG丸ｺﾞｼｯｸM-PRO" w:hAnsi="HG丸ｺﾞｼｯｸM-PRO"/>
                                        <w:rPrChange w:id="476" w:author="user" w:date="2020-01-17T19:39:00Z">
                                          <w:rPr/>
                                        </w:rPrChange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Ansi="HG丸ｺﾞｼｯｸM-PRO" w:hint="eastAsia"/>
                                      </w:rPr>
                                      <w:t>学年・年齢は問いません。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mc:Choice>
                  <mc:Fallback>
                    <w:pict>
                      <v:shape id="四角形吹き出し 13" o:spid="_x0000_s1032" type="#_x0000_t61" style="position:absolute;left:0;text-align:left;margin-left:.85pt;margin-top:22.05pt;width:114pt;height:33.3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" adj="8886,30162">
                        <v:textbox inset="5.85pt,.7pt,5.85pt,.7pt">
                          <w:txbxContent>
                            <w:p w:rsidR="00026B55" w:rsidRPr="006C6715" w:rsidRDefault="00026B55" w:rsidP="00026B55">
                              <w:pPr>
                                <w:rPr>
                                  <w:rFonts w:ascii="HG丸ｺﾞｼｯｸM-PRO" w:eastAsia="HG丸ｺﾞｼｯｸM-PRO" w:hAnsi="HG丸ｺﾞｼｯｸM-PRO"/>
                                  <w:rPrChange w:id="1652" w:author="user" w:date="2020-01-17T19:39:00Z">
                                    <w:rPr/>
                                  </w:rPrChange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学年・年齢は問いません。</w:t>
                              </w:r>
                            </w:p>
                          </w:txbxContent>
                        </v:textbox>
                      </v:shape>
                    </w:pict>
                  </mc:Fallback>
                </mc:AlternateContent>
              </w:r>
              <w:r>
                <w:rPr>
                  <w:noProof/>
                </w:rPr>
                <mc:AlternateContent>
                  <mc:Choice Requires="wps">
                    <w:drawing>
                      <wp:anchor distT="0" distB="0" distL="114300" distR="114300" simplePos="0" relativeHeight="251675136" behindDoc="0" locked="0" layoutInCell="1" allowOverlap="1">
                        <wp:simplePos x="0" y="0"/>
                        <wp:positionH relativeFrom="column">
                          <wp:posOffset>3519170</wp:posOffset>
                        </wp:positionH>
                        <wp:positionV relativeFrom="paragraph">
                          <wp:posOffset>51435</wp:posOffset>
                        </wp:positionV>
                        <wp:extent cx="1466850" cy="1224280"/>
                        <wp:effectExtent l="781050" t="0" r="19050" b="13970"/>
                        <wp:wrapNone/>
                        <wp:docPr id="12" name="四角形吹き出し 12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466850" cy="1224280"/>
                                </a:xfrm>
                                <a:prstGeom prst="wedgeRectCallout">
                                  <a:avLst>
                                    <a:gd name="adj1" fmla="val -99611"/>
                                    <a:gd name="adj2" fmla="val -36361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026B55" w:rsidRPr="006C6715" w:rsidRDefault="00026B55" w:rsidP="00026B55">
                                    <w:pPr>
                                      <w:rPr>
                                        <w:rFonts w:ascii="HG丸ｺﾞｼｯｸM-PRO" w:eastAsia="HG丸ｺﾞｼｯｸM-PRO" w:hAnsi="HG丸ｺﾞｼｯｸM-PRO"/>
                                        <w:rPrChange w:id="477" w:author="user" w:date="2020-01-17T19:36:00Z">
                                          <w:rPr/>
                                        </w:rPrChange>
                                      </w:rPr>
                                    </w:pPr>
                                    <w:ins w:id="478" w:author="user" w:date="2020-01-17T19:35:00Z">
                                      <w:r w:rsidRPr="006C6715">
                                        <w:rPr>
                                          <w:rFonts w:ascii="HG丸ｺﾞｼｯｸM-PRO" w:eastAsia="HG丸ｺﾞｼｯｸM-PRO" w:hAnsi="HG丸ｺﾞｼｯｸM-PRO" w:hint="eastAsia"/>
                                          <w:rPrChange w:id="479" w:author="user" w:date="2020-01-17T19:36:00Z">
                                            <w:rPr>
                                              <w:rFonts w:hint="eastAsia"/>
                                            </w:rPr>
                                          </w:rPrChange>
                                        </w:rPr>
                                        <w:t>土器や石器に触れる</w:t>
                                      </w:r>
                                    </w:ins>
                                    <w:ins w:id="480" w:author="user" w:date="2020-01-17T19:37:00Z">
                                      <w:r>
                                        <w:rPr>
                                          <w:rFonts w:ascii="HG丸ｺﾞｼｯｸM-PRO" w:eastAsia="HG丸ｺﾞｼｯｸM-PRO" w:hAnsi="HG丸ｺﾞｼｯｸM-PRO"/>
                                        </w:rPr>
                                        <w:t>ための広さが必要な</w:t>
                                      </w:r>
                                    </w:ins>
                                    <w:ins w:id="481" w:author="user" w:date="2020-01-17T19:35:00Z">
                                      <w:r w:rsidRPr="006C6715">
                                        <w:rPr>
                                          <w:rFonts w:ascii="HG丸ｺﾞｼｯｸM-PRO" w:eastAsia="HG丸ｺﾞｼｯｸM-PRO" w:hAnsi="HG丸ｺﾞｼｯｸM-PRO" w:hint="eastAsia"/>
                                          <w:rPrChange w:id="482" w:author="user" w:date="2020-01-17T19:36:00Z">
                                            <w:rPr>
                                              <w:rFonts w:hint="eastAsia"/>
                                            </w:rPr>
                                          </w:rPrChange>
                                        </w:rPr>
                                        <w:t>ので、なるべく</w:t>
                                      </w:r>
                                    </w:ins>
                                    <w:ins w:id="483" w:author="user" w:date="2020-01-17T19:36:00Z">
                                      <w:r w:rsidRPr="006C6715">
                                        <w:rPr>
                                          <w:rFonts w:ascii="HG丸ｺﾞｼｯｸM-PRO" w:eastAsia="HG丸ｺﾞｼｯｸM-PRO" w:hAnsi="HG丸ｺﾞｼｯｸM-PRO" w:hint="eastAsia"/>
                                          <w:rPrChange w:id="484" w:author="user" w:date="2020-01-17T19:36:00Z">
                                            <w:rPr>
                                              <w:rFonts w:hint="eastAsia"/>
                                            </w:rPr>
                                          </w:rPrChange>
                                        </w:rPr>
                                        <w:t>広い場所</w:t>
                                      </w:r>
                                    </w:ins>
                                    <w:ins w:id="485" w:author="user" w:date="2020-01-17T19:37:00Z">
                                      <w:r>
                                        <w:rPr>
                                          <w:rFonts w:ascii="HG丸ｺﾞｼｯｸM-PRO" w:eastAsia="HG丸ｺﾞｼｯｸM-PRO" w:hAnsi="HG丸ｺﾞｼｯｸM-PRO"/>
                                        </w:rPr>
                                        <w:t>や</w:t>
                                      </w:r>
                                    </w:ins>
                                    <w:ins w:id="486" w:author="user" w:date="2020-01-17T19:36:00Z">
                                      <w:r w:rsidRPr="006C6715">
                                        <w:rPr>
                                          <w:rFonts w:ascii="HG丸ｺﾞｼｯｸM-PRO" w:eastAsia="HG丸ｺﾞｼｯｸM-PRO" w:hAnsi="HG丸ｺﾞｼｯｸM-PRO" w:hint="eastAsia"/>
                                          <w:rPrChange w:id="487" w:author="user" w:date="2020-01-17T19:36:00Z">
                                            <w:rPr>
                                              <w:rFonts w:hint="eastAsia"/>
                                            </w:rPr>
                                          </w:rPrChange>
                                        </w:rPr>
                                        <w:t>、１階などの器材を運びやすい場所が望ましいです</w:t>
                                      </w:r>
                                    </w:ins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mc:Choice>
                  <mc:Fallback>
                    <w:pict>
                      <v:shape id="四角形吹き出し 12" o:spid="_x0000_s1033" type="#_x0000_t61" style="position:absolute;left:0;text-align:left;margin-left:277.1pt;margin-top:4.05pt;width:115.5pt;height:96.4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" adj="-10716,2946">
                        <v:textbox inset="5.85pt,.7pt,5.85pt,.7pt">
                          <w:txbxContent>
                            <w:p w:rsidR="00026B55" w:rsidRPr="006C6715" w:rsidRDefault="00026B55" w:rsidP="00026B55">
                              <w:pPr>
                                <w:rPr>
                                  <w:rFonts w:ascii="HG丸ｺﾞｼｯｸM-PRO" w:eastAsia="HG丸ｺﾞｼｯｸM-PRO" w:hAnsi="HG丸ｺﾞｼｯｸM-PRO"/>
                                  <w:rPrChange w:id="1664" w:author="user" w:date="2020-01-17T19:36:00Z">
                                    <w:rPr/>
                                  </w:rPrChange>
                                </w:rPr>
                              </w:pPr>
                              <w:ins w:id="1665" w:author="user" w:date="2020-01-17T19:35:00Z">
                                <w:r w:rsidRPr="006C6715">
                                  <w:rPr>
                                    <w:rFonts w:ascii="HG丸ｺﾞｼｯｸM-PRO" w:eastAsia="HG丸ｺﾞｼｯｸM-PRO" w:hAnsi="HG丸ｺﾞｼｯｸM-PRO" w:hint="eastAsia"/>
                                    <w:rPrChange w:id="1666" w:author="user" w:date="2020-01-17T19:36:00Z">
                                      <w:rPr>
                                        <w:rFonts w:hint="eastAsia"/>
                                      </w:rPr>
                                    </w:rPrChange>
                                  </w:rPr>
                                  <w:t>土器や石器に触れる</w:t>
                                </w:r>
                              </w:ins>
                              <w:ins w:id="1667" w:author="user" w:date="2020-01-17T19:37:00Z">
                                <w:r>
                                  <w:rPr>
                                    <w:rFonts w:ascii="HG丸ｺﾞｼｯｸM-PRO" w:eastAsia="HG丸ｺﾞｼｯｸM-PRO" w:hAnsi="HG丸ｺﾞｼｯｸM-PRO"/>
                                  </w:rPr>
                                  <w:t>ための広さが必要な</w:t>
                                </w:r>
                              </w:ins>
                              <w:ins w:id="1668" w:author="user" w:date="2020-01-17T19:35:00Z">
                                <w:r w:rsidRPr="006C6715">
                                  <w:rPr>
                                    <w:rFonts w:ascii="HG丸ｺﾞｼｯｸM-PRO" w:eastAsia="HG丸ｺﾞｼｯｸM-PRO" w:hAnsi="HG丸ｺﾞｼｯｸM-PRO" w:hint="eastAsia"/>
                                    <w:rPrChange w:id="1669" w:author="user" w:date="2020-01-17T19:36:00Z">
                                      <w:rPr>
                                        <w:rFonts w:hint="eastAsia"/>
                                      </w:rPr>
                                    </w:rPrChange>
                                  </w:rPr>
                                  <w:t>ので、なるべく</w:t>
                                </w:r>
                              </w:ins>
                              <w:ins w:id="1670" w:author="user" w:date="2020-01-17T19:36:00Z">
                                <w:r w:rsidRPr="006C6715">
                                  <w:rPr>
                                    <w:rFonts w:ascii="HG丸ｺﾞｼｯｸM-PRO" w:eastAsia="HG丸ｺﾞｼｯｸM-PRO" w:hAnsi="HG丸ｺﾞｼｯｸM-PRO" w:hint="eastAsia"/>
                                    <w:rPrChange w:id="1671" w:author="user" w:date="2020-01-17T19:36:00Z">
                                      <w:rPr>
                                        <w:rFonts w:hint="eastAsia"/>
                                      </w:rPr>
                                    </w:rPrChange>
                                  </w:rPr>
                                  <w:t>広い場所</w:t>
                                </w:r>
                              </w:ins>
                              <w:ins w:id="1672" w:author="user" w:date="2020-01-17T19:37:00Z">
                                <w:r>
                                  <w:rPr>
                                    <w:rFonts w:ascii="HG丸ｺﾞｼｯｸM-PRO" w:eastAsia="HG丸ｺﾞｼｯｸM-PRO" w:hAnsi="HG丸ｺﾞｼｯｸM-PRO"/>
                                  </w:rPr>
                                  <w:t>や</w:t>
                                </w:r>
                              </w:ins>
                              <w:ins w:id="1673" w:author="user" w:date="2020-01-17T19:36:00Z">
                                <w:r w:rsidRPr="006C6715">
                                  <w:rPr>
                                    <w:rFonts w:ascii="HG丸ｺﾞｼｯｸM-PRO" w:eastAsia="HG丸ｺﾞｼｯｸM-PRO" w:hAnsi="HG丸ｺﾞｼｯｸM-PRO" w:hint="eastAsia"/>
                                    <w:rPrChange w:id="1674" w:author="user" w:date="2020-01-17T19:36:00Z">
                                      <w:rPr>
                                        <w:rFonts w:hint="eastAsia"/>
                                      </w:rPr>
                                    </w:rPrChange>
                                  </w:rPr>
                                  <w:t>、１階などの器材を運びやすい場所が望ましいです</w:t>
                                </w:r>
                              </w:ins>
                            </w:p>
                          </w:txbxContent>
                        </v:textbox>
                      </v:shape>
                    </w:pict>
                  </mc:Fallback>
                </mc:AlternateContent>
              </w:r>
              <w:r w:rsidRPr="00D96579">
                <w:rPr>
                  <w:rFonts w:asciiTheme="minorHAnsi" w:eastAsiaTheme="minorEastAsia" w:hAnsiTheme="minorHAnsi" w:hint="eastAsia"/>
                  <w:sz w:val="24"/>
                </w:rPr>
                <w:t>○○○立　○○○小学校　体育館</w:t>
              </w:r>
            </w:ins>
          </w:p>
        </w:tc>
      </w:tr>
      <w:tr w:rsidR="00026B55" w:rsidRPr="00D96579" w:rsidTr="00232DB5">
        <w:trPr>
          <w:jc w:val="center"/>
          <w:ins w:id="488" w:author="201user" w:date="2020-12-08T13:59:00Z"/>
        </w:trPr>
        <w:tc>
          <w:tcPr>
            <w:tcW w:w="1652" w:type="dxa"/>
          </w:tcPr>
          <w:p w:rsidR="00026B55" w:rsidRPr="00D96579" w:rsidRDefault="00026B55" w:rsidP="00232DB5">
            <w:pPr>
              <w:rPr>
                <w:ins w:id="489" w:author="201user" w:date="2020-12-08T13:59:00Z"/>
                <w:rFonts w:asciiTheme="minorHAnsi" w:eastAsiaTheme="minorEastAsia" w:hAnsiTheme="minorHAnsi"/>
              </w:rPr>
            </w:pPr>
          </w:p>
          <w:p w:rsidR="00026B55" w:rsidRPr="00D96579" w:rsidRDefault="00026B55" w:rsidP="00232DB5">
            <w:pPr>
              <w:jc w:val="distribute"/>
              <w:rPr>
                <w:ins w:id="490" w:author="201user" w:date="2020-12-08T13:59:00Z"/>
                <w:rFonts w:asciiTheme="minorHAnsi" w:eastAsiaTheme="minorEastAsia" w:hAnsiTheme="minorHAnsi"/>
              </w:rPr>
            </w:pPr>
            <w:ins w:id="491" w:author="201user" w:date="2020-12-08T13:59:00Z">
              <w:r w:rsidRPr="00D96579">
                <w:rPr>
                  <w:rFonts w:asciiTheme="minorHAnsi" w:eastAsiaTheme="minorEastAsia" w:hAnsiTheme="minorHAnsi"/>
                </w:rPr>
                <w:t>対象及び</w:t>
              </w:r>
            </w:ins>
          </w:p>
          <w:p w:rsidR="00026B55" w:rsidRPr="00D96579" w:rsidRDefault="00026B55" w:rsidP="00232DB5">
            <w:pPr>
              <w:jc w:val="distribute"/>
              <w:rPr>
                <w:ins w:id="492" w:author="201user" w:date="2020-12-08T13:59:00Z"/>
                <w:rFonts w:asciiTheme="minorHAnsi" w:eastAsiaTheme="minorEastAsia" w:hAnsiTheme="minorHAnsi"/>
              </w:rPr>
            </w:pPr>
            <w:ins w:id="493" w:author="201user" w:date="2020-12-08T13:59:00Z">
              <w:r w:rsidRPr="00D96579">
                <w:rPr>
                  <w:rFonts w:asciiTheme="minorHAnsi" w:eastAsiaTheme="minorEastAsia" w:hAnsiTheme="minorHAnsi"/>
                </w:rPr>
                <w:t>人数</w:t>
              </w:r>
            </w:ins>
          </w:p>
          <w:p w:rsidR="00026B55" w:rsidRPr="00D96579" w:rsidRDefault="00026B55" w:rsidP="00232DB5">
            <w:pPr>
              <w:rPr>
                <w:ins w:id="494" w:author="201user" w:date="2020-12-08T13:59:00Z"/>
                <w:rFonts w:asciiTheme="minorHAnsi" w:eastAsiaTheme="minorEastAsia" w:hAnsiTheme="minorHAnsi"/>
              </w:rPr>
            </w:pPr>
          </w:p>
        </w:tc>
        <w:tc>
          <w:tcPr>
            <w:tcW w:w="6942" w:type="dxa"/>
            <w:vAlign w:val="center"/>
          </w:tcPr>
          <w:p w:rsidR="00026B55" w:rsidRPr="00D96579" w:rsidRDefault="00026B55" w:rsidP="00232DB5">
            <w:pPr>
              <w:ind w:firstLineChars="100" w:firstLine="236"/>
              <w:rPr>
                <w:ins w:id="495" w:author="201user" w:date="2020-12-08T13:59:00Z"/>
                <w:rFonts w:asciiTheme="minorHAnsi" w:eastAsiaTheme="minorEastAsia" w:hAnsiTheme="minorHAnsi"/>
              </w:rPr>
            </w:pPr>
            <w:ins w:id="496" w:author="201user" w:date="2020-12-08T13:59:00Z">
              <w:r w:rsidRPr="00D96579">
                <w:rPr>
                  <w:rFonts w:asciiTheme="minorHAnsi" w:eastAsiaTheme="minorEastAsia" w:hAnsiTheme="minorHAnsi" w:hint="eastAsia"/>
                  <w:sz w:val="24"/>
                </w:rPr>
                <w:t>第</w:t>
              </w:r>
              <w:r>
                <w:rPr>
                  <w:rFonts w:asciiTheme="minorHAnsi" w:eastAsiaTheme="minorEastAsia" w:hAnsiTheme="minorHAnsi" w:hint="eastAsia"/>
                  <w:sz w:val="24"/>
                </w:rPr>
                <w:t>５・第</w:t>
              </w:r>
              <w:r w:rsidRPr="00D96579">
                <w:rPr>
                  <w:rFonts w:asciiTheme="minorHAnsi" w:eastAsiaTheme="minorEastAsia" w:hAnsiTheme="minorHAnsi" w:hint="eastAsia"/>
                  <w:sz w:val="24"/>
                </w:rPr>
                <w:t>６学年</w:t>
              </w:r>
              <w:r w:rsidRPr="00D96579">
                <w:rPr>
                  <w:rFonts w:asciiTheme="minorHAnsi" w:eastAsiaTheme="minorEastAsia" w:hAnsiTheme="minorHAnsi"/>
                  <w:sz w:val="24"/>
                </w:rPr>
                <w:t xml:space="preserve">　　　（</w:t>
              </w:r>
              <w:r w:rsidRPr="00D96579">
                <w:rPr>
                  <w:rFonts w:asciiTheme="minorHAnsi" w:eastAsiaTheme="minorEastAsia" w:hAnsiTheme="minorHAnsi" w:hint="eastAsia"/>
                  <w:sz w:val="24"/>
                </w:rPr>
                <w:t xml:space="preserve">　約　</w:t>
              </w:r>
              <w:r>
                <w:rPr>
                  <w:rFonts w:asciiTheme="minorHAnsi" w:eastAsiaTheme="minorEastAsia" w:hAnsiTheme="minorHAnsi" w:hint="eastAsia"/>
                  <w:sz w:val="24"/>
                </w:rPr>
                <w:t>５</w:t>
              </w:r>
              <w:r w:rsidRPr="00D96579">
                <w:rPr>
                  <w:rFonts w:asciiTheme="minorHAnsi" w:eastAsiaTheme="minorEastAsia" w:hAnsiTheme="minorHAnsi" w:hint="eastAsia"/>
                  <w:sz w:val="24"/>
                </w:rPr>
                <w:t xml:space="preserve">０人　</w:t>
              </w:r>
              <w:r w:rsidRPr="00D96579">
                <w:rPr>
                  <w:rFonts w:asciiTheme="minorHAnsi" w:eastAsiaTheme="minorEastAsia" w:hAnsiTheme="minorHAnsi"/>
                  <w:sz w:val="24"/>
                </w:rPr>
                <w:t>）</w:t>
              </w:r>
            </w:ins>
          </w:p>
        </w:tc>
      </w:tr>
      <w:tr w:rsidR="00026B55" w:rsidRPr="00D96579" w:rsidTr="00232DB5">
        <w:trPr>
          <w:jc w:val="center"/>
          <w:ins w:id="497" w:author="201user" w:date="2020-12-08T13:59:00Z"/>
        </w:trPr>
        <w:tc>
          <w:tcPr>
            <w:tcW w:w="1652" w:type="dxa"/>
          </w:tcPr>
          <w:p w:rsidR="00026B55" w:rsidRPr="00D96579" w:rsidRDefault="00026B55" w:rsidP="00232DB5">
            <w:pPr>
              <w:rPr>
                <w:ins w:id="498" w:author="201user" w:date="2020-12-08T13:59:00Z"/>
                <w:rFonts w:asciiTheme="minorHAnsi" w:eastAsiaTheme="minorEastAsia" w:hAnsiTheme="minorHAnsi"/>
              </w:rPr>
            </w:pPr>
          </w:p>
          <w:p w:rsidR="00026B55" w:rsidRPr="00D96579" w:rsidRDefault="00026B55" w:rsidP="00232DB5">
            <w:pPr>
              <w:jc w:val="distribute"/>
              <w:rPr>
                <w:ins w:id="499" w:author="201user" w:date="2020-12-08T13:59:00Z"/>
                <w:rFonts w:asciiTheme="minorHAnsi" w:eastAsiaTheme="minorEastAsia" w:hAnsiTheme="minorHAnsi"/>
              </w:rPr>
            </w:pPr>
            <w:ins w:id="500" w:author="201user" w:date="2020-12-08T13:59:00Z">
              <w:r w:rsidRPr="00D96579">
                <w:rPr>
                  <w:rFonts w:asciiTheme="minorHAnsi" w:eastAsiaTheme="minorEastAsia" w:hAnsiTheme="minorHAnsi"/>
                  <w:kern w:val="0"/>
                </w:rPr>
                <w:t>目的</w:t>
              </w:r>
            </w:ins>
          </w:p>
          <w:p w:rsidR="00026B55" w:rsidRPr="00D96579" w:rsidRDefault="00026B55" w:rsidP="00232DB5">
            <w:pPr>
              <w:rPr>
                <w:ins w:id="501" w:author="201user" w:date="2020-12-08T13:59:00Z"/>
                <w:rFonts w:asciiTheme="minorHAnsi" w:eastAsiaTheme="minorEastAsia" w:hAnsiTheme="minorHAnsi"/>
              </w:rPr>
            </w:pPr>
          </w:p>
        </w:tc>
        <w:tc>
          <w:tcPr>
            <w:tcW w:w="6942" w:type="dxa"/>
            <w:vAlign w:val="center"/>
          </w:tcPr>
          <w:p w:rsidR="00026B55" w:rsidRPr="00D96579" w:rsidRDefault="00026B55" w:rsidP="00232DB5">
            <w:pPr>
              <w:ind w:firstLineChars="100" w:firstLine="216"/>
              <w:rPr>
                <w:ins w:id="502" w:author="201user" w:date="2020-12-08T13:59:00Z"/>
                <w:rFonts w:asciiTheme="minorHAnsi" w:eastAsiaTheme="minorEastAsia" w:hAnsiTheme="minorHAnsi"/>
                <w:sz w:val="24"/>
              </w:rPr>
            </w:pPr>
            <w:ins w:id="503" w:author="201user" w:date="2020-12-08T13:59:00Z">
              <w:r>
                <w:rPr>
                  <w:noProof/>
                </w:rPr>
                <mc:AlternateContent>
                  <mc:Choice Requires="wps">
                    <w:drawing>
                      <wp:anchor distT="0" distB="0" distL="114300" distR="114300" simplePos="0" relativeHeight="251678208" behindDoc="0" locked="0" layoutInCell="1" allowOverlap="1">
                        <wp:simplePos x="0" y="0"/>
                        <wp:positionH relativeFrom="column">
                          <wp:posOffset>2426970</wp:posOffset>
                        </wp:positionH>
                        <wp:positionV relativeFrom="paragraph">
                          <wp:posOffset>514985</wp:posOffset>
                        </wp:positionV>
                        <wp:extent cx="1447800" cy="797560"/>
                        <wp:effectExtent l="62230" t="845820" r="13970" b="13970"/>
                        <wp:wrapNone/>
                        <wp:docPr id="11" name="四角形吹き出し 11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447800" cy="797560"/>
                                </a:xfrm>
                                <a:prstGeom prst="wedgeRectCallout">
                                  <a:avLst>
                                    <a:gd name="adj1" fmla="val -52940"/>
                                    <a:gd name="adj2" fmla="val -151514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026B55" w:rsidRPr="006C6715" w:rsidRDefault="00026B55" w:rsidP="00026B55">
                                    <w:pPr>
                                      <w:rPr>
                                        <w:rFonts w:ascii="HG丸ｺﾞｼｯｸM-PRO" w:eastAsia="HG丸ｺﾞｼｯｸM-PRO" w:hAnsi="HG丸ｺﾞｼｯｸM-PRO"/>
                                        <w:rPrChange w:id="504" w:author="user" w:date="2020-01-17T19:39:00Z">
                                          <w:rPr/>
                                        </w:rPrChange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Ansi="HG丸ｺﾞｼｯｸM-PRO" w:hint="eastAsia"/>
                                      </w:rPr>
                                      <w:t>３密を避けるため、人数が多い場合は２回等に分けて実施することもできます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mc:Choice>
                  <mc:Fallback>
                    <w:pict>
                      <v:shape id="四角形吹き出し 11" o:spid="_x0000_s1034" type="#_x0000_t61" style="position:absolute;left:0;text-align:left;margin-left:191.1pt;margin-top:40.55pt;width:114pt;height:62.8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" adj="-635,-21927">
                        <v:textbox inset="5.85pt,.7pt,5.85pt,.7pt">
                          <w:txbxContent>
                            <w:p w:rsidR="00026B55" w:rsidRPr="006C6715" w:rsidRDefault="00026B55" w:rsidP="00026B55">
                              <w:pPr>
                                <w:rPr>
                                  <w:rFonts w:ascii="HG丸ｺﾞｼｯｸM-PRO" w:eastAsia="HG丸ｺﾞｼｯｸM-PRO" w:hAnsi="HG丸ｺﾞｼｯｸM-PRO"/>
                                  <w:rPrChange w:id="1692" w:author="user" w:date="2020-01-17T19:39:00Z">
                                    <w:rPr/>
                                  </w:rPrChange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３密を避けるため、人数が多い場合は２回等に分けて実施することもできます</w:t>
                              </w:r>
                            </w:p>
                          </w:txbxContent>
                        </v:textbox>
                      </v:shape>
                    </w:pict>
                  </mc:Fallback>
                </mc:AlternateContent>
              </w:r>
              <w:r>
                <w:rPr>
                  <w:noProof/>
                </w:rPr>
                <mc:AlternateContent>
                  <mc:Choice Requires="wps">
                    <w:drawing>
                      <wp:anchor distT="0" distB="0" distL="114300" distR="114300" simplePos="0" relativeHeight="251676160" behindDoc="0" locked="0" layoutInCell="1" allowOverlap="1">
                        <wp:simplePos x="0" y="0"/>
                        <wp:positionH relativeFrom="column">
                          <wp:posOffset>3522345</wp:posOffset>
                        </wp:positionH>
                        <wp:positionV relativeFrom="paragraph">
                          <wp:posOffset>18415</wp:posOffset>
                        </wp:positionV>
                        <wp:extent cx="1447800" cy="486410"/>
                        <wp:effectExtent l="1219200" t="419100" r="19050" b="27940"/>
                        <wp:wrapNone/>
                        <wp:docPr id="10" name="四角形吹き出し 10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447800" cy="486410"/>
                                </a:xfrm>
                                <a:prstGeom prst="wedgeRectCallout">
                                  <a:avLst>
                                    <a:gd name="adj1" fmla="val -130569"/>
                                    <a:gd name="adj2" fmla="val -12637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026B55" w:rsidRPr="006C6715" w:rsidRDefault="00026B55" w:rsidP="00026B55">
                                    <w:pPr>
                                      <w:rPr>
                                        <w:rFonts w:ascii="HG丸ｺﾞｼｯｸM-PRO" w:eastAsia="HG丸ｺﾞｼｯｸM-PRO" w:hAnsi="HG丸ｺﾞｼｯｸM-PRO"/>
                                        <w:rPrChange w:id="505" w:author="user" w:date="2020-01-17T19:39:00Z">
                                          <w:rPr/>
                                        </w:rPrChange>
                                      </w:rPr>
                                    </w:pPr>
                                    <w:ins w:id="506" w:author="user" w:date="2020-01-17T19:38:00Z">
                                      <w:r w:rsidRPr="006C6715">
                                        <w:rPr>
                                          <w:rFonts w:ascii="HG丸ｺﾞｼｯｸM-PRO" w:eastAsia="HG丸ｺﾞｼｯｸM-PRO" w:hAnsi="HG丸ｺﾞｼｯｸM-PRO" w:hint="eastAsia"/>
                                          <w:rPrChange w:id="507" w:author="user" w:date="2020-01-17T19:39:00Z">
                                            <w:rPr>
                                              <w:rFonts w:hint="eastAsia"/>
                                            </w:rPr>
                                          </w:rPrChange>
                                        </w:rPr>
                                        <w:t>対象は何人でも大丈夫です</w:t>
                                      </w:r>
                                    </w:ins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mc:Choice>
                  <mc:Fallback>
                    <w:pict>
                      <v:shape id="四角形吹き出し 10" o:spid="_x0000_s1035" type="#_x0000_t61" style="position:absolute;left:0;text-align:left;margin-left:277.35pt;margin-top:1.45pt;width:114pt;height:38.3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" adj="-17403,-16496">
                        <v:textbox inset="5.85pt,.7pt,5.85pt,.7pt">
                          <w:txbxContent>
                            <w:p w:rsidR="00026B55" w:rsidRPr="006C6715" w:rsidRDefault="00026B55" w:rsidP="00026B55">
                              <w:pPr>
                                <w:rPr>
                                  <w:rFonts w:ascii="HG丸ｺﾞｼｯｸM-PRO" w:eastAsia="HG丸ｺﾞｼｯｸM-PRO" w:hAnsi="HG丸ｺﾞｼｯｸM-PRO"/>
                                  <w:rPrChange w:id="1696" w:author="user" w:date="2020-01-17T19:39:00Z">
                                    <w:rPr/>
                                  </w:rPrChange>
                                </w:rPr>
                              </w:pPr>
                              <w:ins w:id="1697" w:author="user" w:date="2020-01-17T19:38:00Z">
                                <w:r w:rsidRPr="006C6715">
                                  <w:rPr>
                                    <w:rFonts w:ascii="HG丸ｺﾞｼｯｸM-PRO" w:eastAsia="HG丸ｺﾞｼｯｸM-PRO" w:hAnsi="HG丸ｺﾞｼｯｸM-PRO" w:hint="eastAsia"/>
                                    <w:rPrChange w:id="1698" w:author="user" w:date="2020-01-17T19:39:00Z">
                                      <w:rPr>
                                        <w:rFonts w:hint="eastAsia"/>
                                      </w:rPr>
                                    </w:rPrChange>
                                  </w:rPr>
                                  <w:t>対象は何人でも大丈夫です</w:t>
                                </w:r>
                              </w:ins>
                            </w:p>
                          </w:txbxContent>
                        </v:textbox>
                      </v:shape>
                    </w:pict>
                  </mc:Fallback>
                </mc:AlternateContent>
              </w:r>
              <w:r>
                <w:rPr>
                  <w:rFonts w:asciiTheme="minorHAnsi" w:eastAsiaTheme="minorEastAsia" w:hAnsiTheme="minorHAnsi" w:hint="eastAsia"/>
                  <w:sz w:val="24"/>
                </w:rPr>
                <w:t>世界遺産と</w:t>
              </w:r>
              <w:del w:id="508" w:author="user" w:date="2019-12-16T15:32:00Z">
                <w:r w:rsidDel="00C90964">
                  <w:rPr>
                    <w:rFonts w:asciiTheme="minorHAnsi" w:eastAsiaTheme="minorEastAsia" w:hAnsiTheme="minorHAnsi" w:hint="eastAsia"/>
                    <w:sz w:val="24"/>
                  </w:rPr>
                  <w:delText>○○○○○○○○○○○○○○○○○○○○○</w:delText>
                </w:r>
              </w:del>
              <w:r>
                <w:rPr>
                  <w:rFonts w:asciiTheme="minorHAnsi" w:eastAsiaTheme="minorEastAsia" w:hAnsiTheme="minorHAnsi" w:hint="eastAsia"/>
                  <w:sz w:val="24"/>
                </w:rPr>
                <w:t>縄文時代の学習のため</w:t>
              </w:r>
            </w:ins>
          </w:p>
        </w:tc>
      </w:tr>
      <w:tr w:rsidR="00026B55" w:rsidRPr="00D96579" w:rsidTr="00232DB5">
        <w:trPr>
          <w:trHeight w:val="1459"/>
          <w:jc w:val="center"/>
          <w:ins w:id="509" w:author="201user" w:date="2020-12-08T13:59:00Z"/>
        </w:trPr>
        <w:tc>
          <w:tcPr>
            <w:tcW w:w="1652" w:type="dxa"/>
          </w:tcPr>
          <w:p w:rsidR="00026B55" w:rsidRPr="00D96579" w:rsidRDefault="00026B55" w:rsidP="00232DB5">
            <w:pPr>
              <w:rPr>
                <w:ins w:id="510" w:author="201user" w:date="2020-12-08T13:59:00Z"/>
                <w:rFonts w:asciiTheme="minorHAnsi" w:eastAsiaTheme="minorEastAsia" w:hAnsiTheme="minorHAnsi"/>
              </w:rPr>
            </w:pPr>
          </w:p>
          <w:p w:rsidR="00026B55" w:rsidRPr="00D96579" w:rsidRDefault="00026B55" w:rsidP="00232DB5">
            <w:pPr>
              <w:jc w:val="distribute"/>
              <w:rPr>
                <w:ins w:id="511" w:author="201user" w:date="2020-12-08T13:59:00Z"/>
                <w:rFonts w:asciiTheme="minorHAnsi" w:eastAsiaTheme="minorEastAsia" w:hAnsiTheme="minorHAnsi"/>
              </w:rPr>
            </w:pPr>
            <w:ins w:id="512" w:author="201user" w:date="2020-12-08T13:59:00Z">
              <w:r w:rsidRPr="00D96579">
                <w:rPr>
                  <w:rFonts w:asciiTheme="minorHAnsi" w:eastAsiaTheme="minorEastAsia" w:hAnsiTheme="minorHAnsi"/>
                  <w:kern w:val="0"/>
                </w:rPr>
                <w:t>担当者氏名</w:t>
              </w:r>
            </w:ins>
          </w:p>
          <w:p w:rsidR="00026B55" w:rsidRPr="00D96579" w:rsidRDefault="00026B55" w:rsidP="00232DB5">
            <w:pPr>
              <w:jc w:val="distribute"/>
              <w:rPr>
                <w:ins w:id="513" w:author="201user" w:date="2020-12-08T13:59:00Z"/>
                <w:rFonts w:asciiTheme="minorHAnsi" w:eastAsiaTheme="minorEastAsia" w:hAnsiTheme="minorHAnsi"/>
              </w:rPr>
            </w:pPr>
            <w:ins w:id="514" w:author="201user" w:date="2020-12-08T13:59:00Z">
              <w:r w:rsidRPr="00D96579">
                <w:rPr>
                  <w:rFonts w:asciiTheme="minorHAnsi" w:eastAsiaTheme="minorEastAsia" w:hAnsiTheme="minorHAnsi"/>
                  <w:kern w:val="0"/>
                </w:rPr>
                <w:t>及び連絡先</w:t>
              </w:r>
            </w:ins>
          </w:p>
          <w:p w:rsidR="00026B55" w:rsidRPr="00D96579" w:rsidRDefault="00026B55" w:rsidP="00232DB5">
            <w:pPr>
              <w:rPr>
                <w:ins w:id="515" w:author="201user" w:date="2020-12-08T13:59:00Z"/>
                <w:rFonts w:asciiTheme="minorHAnsi" w:eastAsiaTheme="minorEastAsia" w:hAnsiTheme="minorHAnsi"/>
              </w:rPr>
            </w:pPr>
          </w:p>
        </w:tc>
        <w:tc>
          <w:tcPr>
            <w:tcW w:w="6942" w:type="dxa"/>
            <w:vAlign w:val="center"/>
          </w:tcPr>
          <w:p w:rsidR="00026B55" w:rsidRDefault="00026B55" w:rsidP="00232DB5">
            <w:pPr>
              <w:ind w:firstLineChars="100" w:firstLine="236"/>
              <w:rPr>
                <w:ins w:id="516" w:author="201user" w:date="2020-12-08T13:59:00Z"/>
                <w:rFonts w:asciiTheme="minorHAnsi" w:eastAsiaTheme="minorEastAsia" w:hAnsiTheme="minorHAnsi"/>
                <w:sz w:val="24"/>
              </w:rPr>
            </w:pPr>
            <w:ins w:id="517" w:author="201user" w:date="2020-12-08T13:59:00Z">
              <w:r w:rsidRPr="00D96579">
                <w:rPr>
                  <w:rFonts w:asciiTheme="minorHAnsi" w:eastAsiaTheme="minorEastAsia" w:hAnsiTheme="minorHAnsi" w:hint="eastAsia"/>
                  <w:sz w:val="24"/>
                </w:rPr>
                <w:t>○○○立　○○○小学校</w:t>
              </w:r>
              <w:r>
                <w:rPr>
                  <w:rFonts w:asciiTheme="minorHAnsi" w:eastAsiaTheme="minorEastAsia" w:hAnsiTheme="minorHAnsi" w:hint="eastAsia"/>
                  <w:sz w:val="24"/>
                </w:rPr>
                <w:t xml:space="preserve">　　</w:t>
              </w:r>
            </w:ins>
          </w:p>
          <w:p w:rsidR="00026B55" w:rsidRDefault="00026B55" w:rsidP="00232DB5">
            <w:pPr>
              <w:ind w:firstLineChars="100" w:firstLine="236"/>
              <w:rPr>
                <w:ins w:id="518" w:author="201user" w:date="2020-12-08T13:59:00Z"/>
                <w:rFonts w:asciiTheme="minorHAnsi" w:eastAsiaTheme="minorEastAsia" w:hAnsiTheme="minorHAnsi"/>
                <w:sz w:val="24"/>
              </w:rPr>
            </w:pPr>
            <w:ins w:id="519" w:author="201user" w:date="2020-12-08T13:59:00Z">
              <w:r>
                <w:rPr>
                  <w:rFonts w:asciiTheme="minorHAnsi" w:eastAsiaTheme="minorEastAsia" w:hAnsiTheme="minorHAnsi" w:hint="eastAsia"/>
                  <w:sz w:val="24"/>
                </w:rPr>
                <w:t>６学年</w:t>
              </w:r>
              <w:r w:rsidRPr="00D96579">
                <w:rPr>
                  <w:rFonts w:asciiTheme="minorHAnsi" w:eastAsiaTheme="minorEastAsia" w:hAnsiTheme="minorHAnsi" w:hint="eastAsia"/>
                  <w:sz w:val="24"/>
                </w:rPr>
                <w:t>教諭　○○　○○</w:t>
              </w:r>
            </w:ins>
          </w:p>
          <w:p w:rsidR="00026B55" w:rsidRDefault="00026B55" w:rsidP="00232DB5">
            <w:pPr>
              <w:ind w:firstLineChars="100" w:firstLine="216"/>
              <w:rPr>
                <w:ins w:id="520" w:author="201user" w:date="2020-12-08T13:59:00Z"/>
                <w:rFonts w:asciiTheme="minorHAnsi" w:eastAsiaTheme="minorEastAsia" w:hAnsiTheme="minorHAnsi"/>
                <w:sz w:val="20"/>
                <w:szCs w:val="21"/>
              </w:rPr>
            </w:pPr>
            <w:ins w:id="521" w:author="201user" w:date="2020-12-08T13:59:00Z">
              <w:r w:rsidRPr="007F6E27">
                <w:rPr>
                  <w:rFonts w:asciiTheme="minorHAnsi" w:eastAsiaTheme="minorEastAsia" w:hAnsiTheme="minorHAnsi"/>
                </w:rPr>
                <w:t xml:space="preserve">電話　</w:t>
              </w:r>
              <w:r w:rsidRPr="007F6E27">
                <w:rPr>
                  <w:rFonts w:asciiTheme="minorHAnsi" w:eastAsiaTheme="minorEastAsia" w:hAnsiTheme="minorHAnsi" w:hint="eastAsia"/>
                  <w:sz w:val="20"/>
                  <w:szCs w:val="21"/>
                </w:rPr>
                <w:t xml:space="preserve">○○○－○○○－○○○○　</w:t>
              </w:r>
              <w:r w:rsidRPr="007F6E27">
                <w:rPr>
                  <w:rFonts w:asciiTheme="minorHAnsi" w:eastAsiaTheme="minorEastAsia" w:hAnsiTheme="minorHAnsi"/>
                </w:rPr>
                <w:t>FAX</w:t>
              </w:r>
              <w:r w:rsidRPr="007F6E27">
                <w:rPr>
                  <w:rFonts w:asciiTheme="minorHAnsi" w:eastAsiaTheme="minorEastAsia" w:hAnsiTheme="minorHAnsi"/>
                </w:rPr>
                <w:t xml:space="preserve">　</w:t>
              </w:r>
              <w:r w:rsidRPr="007F6E27">
                <w:rPr>
                  <w:rFonts w:asciiTheme="minorHAnsi" w:eastAsiaTheme="minorEastAsia" w:hAnsiTheme="minorHAnsi" w:hint="eastAsia"/>
                  <w:sz w:val="20"/>
                  <w:szCs w:val="21"/>
                </w:rPr>
                <w:t>○○○－○○○－○○○○</w:t>
              </w:r>
            </w:ins>
          </w:p>
          <w:p w:rsidR="00026B55" w:rsidRPr="007F6E27" w:rsidRDefault="00026B55" w:rsidP="00232DB5">
            <w:pPr>
              <w:ind w:firstLineChars="100" w:firstLine="196"/>
              <w:rPr>
                <w:ins w:id="522" w:author="201user" w:date="2020-12-08T13:59:00Z"/>
                <w:rFonts w:asciiTheme="minorHAnsi" w:eastAsiaTheme="minorEastAsia" w:hAnsiTheme="minorHAnsi"/>
                <w:sz w:val="20"/>
                <w:szCs w:val="21"/>
              </w:rPr>
            </w:pPr>
            <w:ins w:id="523" w:author="201user" w:date="2020-12-08T13:59:00Z">
              <w:r w:rsidRPr="00AB2E4D">
                <w:rPr>
                  <w:rFonts w:asciiTheme="minorEastAsia" w:eastAsiaTheme="minorEastAsia" w:hAnsiTheme="minorEastAsia"/>
                  <w:sz w:val="20"/>
                  <w:szCs w:val="21"/>
                </w:rPr>
                <w:t>e-mail</w:t>
              </w:r>
              <w:r>
                <w:rPr>
                  <w:rFonts w:asciiTheme="minorHAnsi" w:eastAsiaTheme="minorEastAsia" w:hAnsiTheme="minorHAnsi"/>
                  <w:sz w:val="20"/>
                  <w:szCs w:val="21"/>
                </w:rPr>
                <w:t xml:space="preserve">　</w:t>
              </w:r>
              <w:r>
                <w:rPr>
                  <w:rFonts w:asciiTheme="minorHAnsi" w:eastAsiaTheme="minorEastAsia" w:hAnsiTheme="minorHAnsi" w:hint="eastAsia"/>
                  <w:sz w:val="20"/>
                  <w:szCs w:val="21"/>
                </w:rPr>
                <w:t>○○○○○＠○○○</w:t>
              </w:r>
              <w:r w:rsidRPr="00AB2E4D">
                <w:rPr>
                  <w:rFonts w:asciiTheme="minorEastAsia" w:eastAsiaTheme="minorEastAsia" w:hAnsiTheme="minorEastAsia"/>
                  <w:sz w:val="20"/>
                  <w:szCs w:val="20"/>
                </w:rPr>
                <w:t>○○</w:t>
              </w:r>
            </w:ins>
          </w:p>
        </w:tc>
        <w:bookmarkStart w:id="524" w:name="_GoBack"/>
        <w:bookmarkEnd w:id="524"/>
      </w:tr>
      <w:tr w:rsidR="00026B55" w:rsidRPr="00D96579" w:rsidTr="00232DB5">
        <w:trPr>
          <w:trHeight w:val="836"/>
          <w:jc w:val="center"/>
          <w:ins w:id="525" w:author="201user" w:date="2020-12-08T13:59:00Z"/>
        </w:trPr>
        <w:tc>
          <w:tcPr>
            <w:tcW w:w="1652" w:type="dxa"/>
          </w:tcPr>
          <w:p w:rsidR="00026B55" w:rsidRPr="00D96579" w:rsidRDefault="00026B55" w:rsidP="00232DB5">
            <w:pPr>
              <w:rPr>
                <w:ins w:id="526" w:author="201user" w:date="2020-12-08T13:59:00Z"/>
                <w:rFonts w:asciiTheme="minorHAnsi" w:eastAsiaTheme="minorEastAsia" w:hAnsiTheme="minorHAnsi"/>
              </w:rPr>
            </w:pPr>
          </w:p>
          <w:p w:rsidR="00026B55" w:rsidRPr="00D96579" w:rsidRDefault="00026B55" w:rsidP="00232DB5">
            <w:pPr>
              <w:jc w:val="distribute"/>
              <w:rPr>
                <w:ins w:id="527" w:author="201user" w:date="2020-12-08T13:59:00Z"/>
                <w:rFonts w:asciiTheme="minorHAnsi" w:eastAsiaTheme="minorEastAsia" w:hAnsiTheme="minorHAnsi"/>
              </w:rPr>
            </w:pPr>
            <w:ins w:id="528" w:author="201user" w:date="2020-12-08T13:59:00Z">
              <w:r w:rsidRPr="00D96579">
                <w:rPr>
                  <w:rFonts w:asciiTheme="minorHAnsi" w:eastAsiaTheme="minorEastAsia" w:hAnsiTheme="minorHAnsi"/>
                  <w:kern w:val="0"/>
                </w:rPr>
                <w:t>その他</w:t>
              </w:r>
            </w:ins>
          </w:p>
          <w:p w:rsidR="00026B55" w:rsidRPr="00D96579" w:rsidRDefault="00026B55" w:rsidP="00232DB5">
            <w:pPr>
              <w:rPr>
                <w:ins w:id="529" w:author="201user" w:date="2020-12-08T13:59:00Z"/>
                <w:rFonts w:asciiTheme="minorHAnsi" w:eastAsiaTheme="minorEastAsia" w:hAnsiTheme="minorHAnsi"/>
              </w:rPr>
            </w:pPr>
          </w:p>
        </w:tc>
        <w:tc>
          <w:tcPr>
            <w:tcW w:w="6942" w:type="dxa"/>
            <w:vAlign w:val="center"/>
          </w:tcPr>
          <w:p w:rsidR="00026B55" w:rsidRPr="00D96579" w:rsidRDefault="00026B55" w:rsidP="00232DB5">
            <w:pPr>
              <w:ind w:firstLineChars="100" w:firstLine="236"/>
              <w:rPr>
                <w:ins w:id="530" w:author="201user" w:date="2020-12-08T13:59:00Z"/>
                <w:rFonts w:asciiTheme="minorHAnsi" w:eastAsiaTheme="minorEastAsia" w:hAnsiTheme="minorHAnsi"/>
                <w:sz w:val="24"/>
              </w:rPr>
            </w:pPr>
            <w:ins w:id="531" w:author="201user" w:date="2020-12-08T13:59:00Z">
              <w:r w:rsidRPr="00D96579">
                <w:rPr>
                  <w:rFonts w:asciiTheme="minorHAnsi" w:eastAsiaTheme="minorEastAsia" w:hAnsiTheme="minorHAnsi" w:hint="eastAsia"/>
                  <w:sz w:val="24"/>
                </w:rPr>
                <w:t>１時限（４５分）での開催を希望します。</w:t>
              </w:r>
            </w:ins>
          </w:p>
        </w:tc>
      </w:tr>
    </w:tbl>
    <w:p w:rsidR="00026B55" w:rsidRPr="00C97D9C" w:rsidRDefault="0019138B" w:rsidP="00026B55">
      <w:pPr>
        <w:spacing w:line="0" w:lineRule="atLeast"/>
        <w:ind w:firstLineChars="100" w:firstLine="216"/>
        <w:rPr>
          <w:ins w:id="532" w:author="201user" w:date="2020-12-08T13:59:00Z"/>
          <w:rFonts w:ascii="Meiryo UI" w:eastAsia="Meiryo UI" w:hAnsi="Meiryo UI" w:cs="Meiryo UI"/>
        </w:rPr>
      </w:pPr>
      <w:ins w:id="533" w:author="201op" w:date="2022-01-13T14:04:00Z">
        <w:r w:rsidRPr="00D65423">
          <w:rPr>
            <w:rFonts w:asciiTheme="minorEastAsia" w:eastAsiaTheme="minorEastAsia" w:hAnsiTheme="minorEastAsia"/>
            <w:noProof/>
            <w:rPrChange w:id="534" w:author="user" w:date="2019-12-16T16:02:00Z">
              <w:rPr>
                <w:rFonts w:asciiTheme="minorHAnsi" w:eastAsiaTheme="minorEastAsia" w:hAnsiTheme="minorHAnsi"/>
                <w:noProof/>
              </w:rPr>
            </w:rPrChange>
          </w:rPr>
          <w:drawing>
            <wp:anchor distT="0" distB="0" distL="114300" distR="114300" simplePos="0" relativeHeight="251683328" behindDoc="0" locked="0" layoutInCell="1" allowOverlap="1" wp14:anchorId="2362B036" wp14:editId="1C0EDE29">
              <wp:simplePos x="0" y="0"/>
              <wp:positionH relativeFrom="column">
                <wp:posOffset>4614545</wp:posOffset>
              </wp:positionH>
              <wp:positionV relativeFrom="paragraph">
                <wp:posOffset>222885</wp:posOffset>
              </wp:positionV>
              <wp:extent cx="980440" cy="970280"/>
              <wp:effectExtent l="0" t="0" r="0" b="1270"/>
              <wp:wrapNone/>
              <wp:docPr id="8" name="図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 rotWithShape="1">
                      <a:blip r:embed="rId6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56295" t="39585" r="22473" b="32373"/>
                      <a:stretch/>
                    </pic:blipFill>
                    <pic:spPr bwMode="auto">
                      <a:xfrm>
                        <a:off x="0" y="0"/>
                        <a:ext cx="980440" cy="97028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ins>
      <w:ins w:id="535" w:author="201user" w:date="2020-12-08T13:59:00Z">
        <w:r w:rsidR="00026B55" w:rsidRPr="00C97D9C">
          <w:rPr>
            <w:rFonts w:ascii="Meiryo UI" w:eastAsia="Meiryo UI" w:hAnsi="Meiryo UI" w:cs="Meiryo UI"/>
          </w:rPr>
          <w:t>【申込み先】〒030</w:t>
        </w:r>
        <w:r w:rsidR="00026B55" w:rsidRPr="00C97D9C">
          <w:rPr>
            <w:rFonts w:ascii="Meiryo UI" w:eastAsia="Meiryo UI" w:hAnsi="Meiryo UI" w:cs="Meiryo UI" w:hint="eastAsia"/>
          </w:rPr>
          <w:t>-</w:t>
        </w:r>
        <w:r w:rsidR="00026B55" w:rsidRPr="00C97D9C">
          <w:rPr>
            <w:rFonts w:ascii="Meiryo UI" w:eastAsia="Meiryo UI" w:hAnsi="Meiryo UI" w:cs="Meiryo UI"/>
          </w:rPr>
          <w:t>8570　青森市長島1－1－1</w:t>
        </w:r>
      </w:ins>
    </w:p>
    <w:p w:rsidR="00026B55" w:rsidRPr="00C97D9C" w:rsidRDefault="00026B55" w:rsidP="00026B55">
      <w:pPr>
        <w:spacing w:line="0" w:lineRule="atLeast"/>
        <w:ind w:firstLineChars="700" w:firstLine="1512"/>
        <w:rPr>
          <w:ins w:id="536" w:author="201user" w:date="2020-12-08T13:59:00Z"/>
          <w:rFonts w:ascii="Meiryo UI" w:eastAsia="Meiryo UI" w:hAnsi="Meiryo UI" w:cs="Meiryo UI"/>
        </w:rPr>
      </w:pPr>
      <w:ins w:id="537" w:author="201user" w:date="2020-12-08T13:59:00Z">
        <w:r w:rsidRPr="00C97D9C">
          <w:rPr>
            <w:rFonts w:ascii="Meiryo UI" w:eastAsia="Meiryo UI" w:hAnsi="Meiryo UI" w:cs="Meiryo UI"/>
          </w:rPr>
          <w:t>青森県企画政策部世界文化遺産登録推進室（担当：神）</w:t>
        </w:r>
      </w:ins>
    </w:p>
    <w:p w:rsidR="00026B55" w:rsidRPr="00C97D9C" w:rsidRDefault="00026B55" w:rsidP="00026B55">
      <w:pPr>
        <w:spacing w:line="0" w:lineRule="atLeast"/>
        <w:ind w:firstLineChars="700" w:firstLine="1512"/>
        <w:rPr>
          <w:ins w:id="538" w:author="201user" w:date="2020-12-08T13:59:00Z"/>
          <w:rFonts w:ascii="Meiryo UI" w:eastAsia="Meiryo UI" w:hAnsi="Meiryo UI" w:cs="Meiryo UI"/>
        </w:rPr>
      </w:pPr>
      <w:ins w:id="539" w:author="201user" w:date="2020-12-08T13:59:00Z">
        <w:r w:rsidRPr="00C97D9C">
          <w:rPr>
            <w:rFonts w:ascii="Meiryo UI" w:eastAsia="Meiryo UI" w:hAnsi="Meiryo UI" w:cs="Meiryo UI" w:hint="eastAsia"/>
          </w:rPr>
          <w:t>TEL：</w:t>
        </w:r>
        <w:r w:rsidRPr="00C97D9C">
          <w:rPr>
            <w:rFonts w:ascii="Meiryo UI" w:eastAsia="Meiryo UI" w:hAnsi="Meiryo UI" w:cs="Meiryo UI"/>
          </w:rPr>
          <w:t>017</w:t>
        </w:r>
        <w:r w:rsidRPr="00C97D9C">
          <w:rPr>
            <w:rFonts w:ascii="Meiryo UI" w:eastAsia="Meiryo UI" w:hAnsi="Meiryo UI" w:cs="Meiryo UI" w:hint="eastAsia"/>
          </w:rPr>
          <w:t>-</w:t>
        </w:r>
        <w:r w:rsidRPr="00C97D9C">
          <w:rPr>
            <w:rFonts w:ascii="Meiryo UI" w:eastAsia="Meiryo UI" w:hAnsi="Meiryo UI" w:cs="Meiryo UI"/>
          </w:rPr>
          <w:t>734</w:t>
        </w:r>
        <w:r w:rsidRPr="00C97D9C">
          <w:rPr>
            <w:rFonts w:ascii="Meiryo UI" w:eastAsia="Meiryo UI" w:hAnsi="Meiryo UI" w:cs="Meiryo UI" w:hint="eastAsia"/>
          </w:rPr>
          <w:t>-</w:t>
        </w:r>
        <w:r w:rsidRPr="00C97D9C">
          <w:rPr>
            <w:rFonts w:ascii="Meiryo UI" w:eastAsia="Meiryo UI" w:hAnsi="Meiryo UI" w:cs="Meiryo UI"/>
          </w:rPr>
          <w:t xml:space="preserve">9183　　</w:t>
        </w:r>
        <w:r w:rsidRPr="00C97D9C">
          <w:rPr>
            <w:rFonts w:ascii="Meiryo UI" w:eastAsia="Meiryo UI" w:hAnsi="Meiryo UI" w:cs="Meiryo UI" w:hint="eastAsia"/>
          </w:rPr>
          <w:t>FAX:</w:t>
        </w:r>
        <w:r w:rsidRPr="00C97D9C">
          <w:rPr>
            <w:rFonts w:ascii="Meiryo UI" w:eastAsia="Meiryo UI" w:hAnsi="Meiryo UI" w:cs="Meiryo UI"/>
          </w:rPr>
          <w:t>017</w:t>
        </w:r>
        <w:r w:rsidRPr="00C97D9C">
          <w:rPr>
            <w:rFonts w:ascii="Meiryo UI" w:eastAsia="Meiryo UI" w:hAnsi="Meiryo UI" w:cs="Meiryo UI" w:hint="eastAsia"/>
          </w:rPr>
          <w:t>-</w:t>
        </w:r>
        <w:r w:rsidRPr="00C97D9C">
          <w:rPr>
            <w:rFonts w:ascii="Meiryo UI" w:eastAsia="Meiryo UI" w:hAnsi="Meiryo UI" w:cs="Meiryo UI"/>
          </w:rPr>
          <w:t>734</w:t>
        </w:r>
        <w:r w:rsidRPr="00C97D9C">
          <w:rPr>
            <w:rFonts w:ascii="Meiryo UI" w:eastAsia="Meiryo UI" w:hAnsi="Meiryo UI" w:cs="Meiryo UI" w:hint="eastAsia"/>
          </w:rPr>
          <w:t>-</w:t>
        </w:r>
        <w:r w:rsidRPr="00C97D9C">
          <w:rPr>
            <w:rFonts w:ascii="Meiryo UI" w:eastAsia="Meiryo UI" w:hAnsi="Meiryo UI" w:cs="Meiryo UI"/>
          </w:rPr>
          <w:t>8128</w:t>
        </w:r>
      </w:ins>
    </w:p>
    <w:p w:rsidR="00026B55" w:rsidRPr="000323F8" w:rsidDel="0090236F" w:rsidRDefault="00026B55" w:rsidP="00026B55">
      <w:pPr>
        <w:spacing w:line="0" w:lineRule="atLeast"/>
        <w:ind w:firstLineChars="700" w:firstLine="1512"/>
        <w:rPr>
          <w:ins w:id="540" w:author="201user" w:date="2020-12-08T13:59:00Z"/>
          <w:del w:id="541" w:author="user" w:date="2020-01-08T14:50:00Z"/>
          <w:rFonts w:asciiTheme="minorHAnsi" w:eastAsiaTheme="minorEastAsia" w:hAnsiTheme="minorHAnsi"/>
        </w:rPr>
      </w:pPr>
      <w:ins w:id="542" w:author="201user" w:date="2020-12-08T13:59:00Z">
        <w:r w:rsidRPr="00C97D9C">
          <w:rPr>
            <w:rFonts w:ascii="Meiryo UI" w:eastAsia="Meiryo UI" w:hAnsi="Meiryo UI" w:cs="Meiryo UI"/>
          </w:rPr>
          <w:t>電子メール</w:t>
        </w:r>
        <w:r w:rsidRPr="00C97D9C">
          <w:rPr>
            <w:rFonts w:ascii="Meiryo UI" w:eastAsia="Meiryo UI" w:hAnsi="Meiryo UI" w:cs="Meiryo UI" w:hint="eastAsia"/>
          </w:rPr>
          <w:t>：</w:t>
        </w:r>
      </w:ins>
      <w:r w:rsidR="00780C5F">
        <w:rPr>
          <w:rFonts w:ascii="Meiryo UI" w:eastAsia="Meiryo UI" w:hAnsi="Meiryo UI" w:cs="Meiryo UI"/>
        </w:rPr>
        <w:t>jomon</w:t>
      </w:r>
      <w:ins w:id="543" w:author="201user" w:date="2020-12-08T13:59:00Z">
        <w:r w:rsidRPr="00C97D9C">
          <w:rPr>
            <w:rFonts w:ascii="Meiryo UI" w:eastAsia="Meiryo UI" w:hAnsi="Meiryo UI" w:cs="Meiryo UI"/>
          </w:rPr>
          <w:t>@pref.aomori.lg.jp</w:t>
        </w:r>
        <w:del w:id="544" w:author="user" w:date="2020-01-08T14:50:00Z">
          <w:r w:rsidRPr="00D96579" w:rsidDel="0090236F">
            <w:rPr>
              <w:rFonts w:asciiTheme="minorHAnsi" w:eastAsiaTheme="minorEastAsia" w:hAnsiTheme="minorHAnsi"/>
            </w:rPr>
            <w:delText>【申込み先】</w:delText>
          </w:r>
          <w:r w:rsidRPr="000323F8" w:rsidDel="0090236F">
            <w:rPr>
              <w:rFonts w:asciiTheme="minorHAnsi" w:eastAsiaTheme="minorEastAsia" w:hAnsiTheme="minorHAnsi"/>
            </w:rPr>
            <w:delText>〒</w:delText>
          </w:r>
          <w:r w:rsidRPr="000323F8" w:rsidDel="0090236F">
            <w:rPr>
              <w:rFonts w:asciiTheme="minorHAnsi" w:eastAsiaTheme="minorEastAsia" w:hAnsiTheme="minorHAnsi"/>
            </w:rPr>
            <w:delText>030</w:delText>
          </w:r>
          <w:r w:rsidRPr="000323F8" w:rsidDel="0090236F">
            <w:rPr>
              <w:rFonts w:asciiTheme="minorHAnsi" w:eastAsiaTheme="minorEastAsia" w:hAnsiTheme="minorHAnsi" w:hint="eastAsia"/>
            </w:rPr>
            <w:delText>-</w:delText>
          </w:r>
          <w:r w:rsidRPr="000323F8" w:rsidDel="0090236F">
            <w:rPr>
              <w:rFonts w:asciiTheme="minorHAnsi" w:eastAsiaTheme="minorEastAsia" w:hAnsiTheme="minorHAnsi"/>
            </w:rPr>
            <w:delText>8570</w:delText>
          </w:r>
          <w:r w:rsidRPr="000323F8" w:rsidDel="0090236F">
            <w:rPr>
              <w:rFonts w:asciiTheme="minorHAnsi" w:eastAsiaTheme="minorEastAsia" w:hAnsiTheme="minorHAnsi"/>
            </w:rPr>
            <w:delText xml:space="preserve">　青森市長島</w:delText>
          </w:r>
          <w:r w:rsidRPr="000323F8" w:rsidDel="0090236F">
            <w:rPr>
              <w:rFonts w:asciiTheme="minorHAnsi" w:eastAsiaTheme="minorEastAsia" w:hAnsiTheme="minorHAnsi"/>
            </w:rPr>
            <w:delText>1</w:delText>
          </w:r>
          <w:r w:rsidRPr="000323F8" w:rsidDel="0090236F">
            <w:rPr>
              <w:rFonts w:asciiTheme="minorHAnsi" w:eastAsiaTheme="minorEastAsia" w:hAnsiTheme="minorHAnsi"/>
            </w:rPr>
            <w:delText>－</w:delText>
          </w:r>
          <w:r w:rsidRPr="000323F8" w:rsidDel="0090236F">
            <w:rPr>
              <w:rFonts w:asciiTheme="minorHAnsi" w:eastAsiaTheme="minorEastAsia" w:hAnsiTheme="minorHAnsi"/>
            </w:rPr>
            <w:delText>1</w:delText>
          </w:r>
          <w:r w:rsidRPr="000323F8" w:rsidDel="0090236F">
            <w:rPr>
              <w:rFonts w:asciiTheme="minorHAnsi" w:eastAsiaTheme="minorEastAsia" w:hAnsiTheme="minorHAnsi"/>
            </w:rPr>
            <w:delText>－</w:delText>
          </w:r>
          <w:r w:rsidRPr="000323F8" w:rsidDel="0090236F">
            <w:rPr>
              <w:rFonts w:asciiTheme="minorHAnsi" w:eastAsiaTheme="minorEastAsia" w:hAnsiTheme="minorHAnsi"/>
            </w:rPr>
            <w:delText>1</w:delText>
          </w:r>
        </w:del>
      </w:ins>
    </w:p>
    <w:p w:rsidR="00026B55" w:rsidRPr="000323F8" w:rsidDel="0090236F" w:rsidRDefault="00026B55" w:rsidP="00026B55">
      <w:pPr>
        <w:ind w:firstLineChars="700" w:firstLine="1512"/>
        <w:rPr>
          <w:ins w:id="545" w:author="201user" w:date="2020-12-08T13:59:00Z"/>
          <w:del w:id="546" w:author="user" w:date="2020-01-08T14:50:00Z"/>
          <w:rFonts w:asciiTheme="minorHAnsi" w:eastAsiaTheme="minorEastAsia" w:hAnsiTheme="minorHAnsi"/>
        </w:rPr>
      </w:pPr>
      <w:ins w:id="547" w:author="201user" w:date="2020-12-08T13:59:00Z">
        <w:del w:id="548" w:author="user" w:date="2020-01-08T14:50:00Z">
          <w:r w:rsidDel="0090236F">
            <w:rPr>
              <w:rFonts w:asciiTheme="minorHAnsi" w:eastAsiaTheme="minorEastAsia" w:hAnsiTheme="minorHAnsi"/>
            </w:rPr>
            <w:delText>青森県企画政策部世界文化遺産登録推進室（担当：</w:delText>
          </w:r>
        </w:del>
        <w:del w:id="549" w:author="user" w:date="2019-12-16T15:34:00Z">
          <w:r w:rsidDel="00C90964">
            <w:rPr>
              <w:rFonts w:asciiTheme="minorHAnsi" w:eastAsiaTheme="minorEastAsia" w:hAnsiTheme="minorHAnsi"/>
            </w:rPr>
            <w:delText>中村</w:delText>
          </w:r>
        </w:del>
        <w:del w:id="550" w:author="user" w:date="2020-01-08T14:50:00Z">
          <w:r w:rsidRPr="000323F8" w:rsidDel="0090236F">
            <w:rPr>
              <w:rFonts w:asciiTheme="minorHAnsi" w:eastAsiaTheme="minorEastAsia" w:hAnsiTheme="minorHAnsi"/>
            </w:rPr>
            <w:delText>）</w:delText>
          </w:r>
        </w:del>
      </w:ins>
    </w:p>
    <w:p w:rsidR="00026B55" w:rsidRPr="000323F8" w:rsidDel="0090236F" w:rsidRDefault="00026B55" w:rsidP="00026B55">
      <w:pPr>
        <w:ind w:firstLineChars="700" w:firstLine="1512"/>
        <w:rPr>
          <w:ins w:id="551" w:author="201user" w:date="2020-12-08T13:59:00Z"/>
          <w:del w:id="552" w:author="user" w:date="2020-01-08T14:50:00Z"/>
          <w:rFonts w:asciiTheme="minorHAnsi" w:eastAsiaTheme="minorEastAsia" w:hAnsiTheme="minorHAnsi"/>
        </w:rPr>
      </w:pPr>
      <w:ins w:id="553" w:author="201user" w:date="2020-12-08T13:59:00Z">
        <w:del w:id="554" w:author="user" w:date="2020-01-08T14:50:00Z">
          <w:r w:rsidRPr="000323F8" w:rsidDel="0090236F">
            <w:rPr>
              <w:rFonts w:asciiTheme="minorHAnsi" w:eastAsiaTheme="minorEastAsia" w:hAnsiTheme="minorHAnsi" w:hint="eastAsia"/>
            </w:rPr>
            <w:delText>TEL</w:delText>
          </w:r>
          <w:r w:rsidRPr="000323F8" w:rsidDel="0090236F">
            <w:rPr>
              <w:rFonts w:asciiTheme="minorHAnsi" w:eastAsiaTheme="minorEastAsia" w:hAnsiTheme="minorHAnsi" w:hint="eastAsia"/>
            </w:rPr>
            <w:delText>：</w:delText>
          </w:r>
          <w:r w:rsidRPr="000323F8" w:rsidDel="0090236F">
            <w:rPr>
              <w:rFonts w:asciiTheme="minorHAnsi" w:eastAsiaTheme="minorEastAsia" w:hAnsiTheme="minorHAnsi"/>
            </w:rPr>
            <w:delText>017</w:delText>
          </w:r>
          <w:r w:rsidRPr="000323F8" w:rsidDel="0090236F">
            <w:rPr>
              <w:rFonts w:asciiTheme="minorHAnsi" w:eastAsiaTheme="minorEastAsia" w:hAnsiTheme="minorHAnsi" w:hint="eastAsia"/>
            </w:rPr>
            <w:delText>-</w:delText>
          </w:r>
          <w:r w:rsidRPr="000323F8" w:rsidDel="0090236F">
            <w:rPr>
              <w:rFonts w:asciiTheme="minorHAnsi" w:eastAsiaTheme="minorEastAsia" w:hAnsiTheme="minorHAnsi"/>
            </w:rPr>
            <w:delText>734</w:delText>
          </w:r>
          <w:r w:rsidRPr="000323F8" w:rsidDel="0090236F">
            <w:rPr>
              <w:rFonts w:asciiTheme="minorHAnsi" w:eastAsiaTheme="minorEastAsia" w:hAnsiTheme="minorHAnsi" w:hint="eastAsia"/>
            </w:rPr>
            <w:delText>-</w:delText>
          </w:r>
          <w:r w:rsidRPr="000323F8" w:rsidDel="0090236F">
            <w:rPr>
              <w:rFonts w:asciiTheme="minorHAnsi" w:eastAsiaTheme="minorEastAsia" w:hAnsiTheme="minorHAnsi"/>
            </w:rPr>
            <w:delText>9183</w:delText>
          </w:r>
          <w:r w:rsidRPr="000323F8" w:rsidDel="0090236F">
            <w:rPr>
              <w:rFonts w:asciiTheme="minorHAnsi" w:eastAsiaTheme="minorEastAsia" w:hAnsiTheme="minorHAnsi"/>
            </w:rPr>
            <w:delText xml:space="preserve">　　</w:delText>
          </w:r>
          <w:r w:rsidRPr="000323F8" w:rsidDel="0090236F">
            <w:rPr>
              <w:rFonts w:asciiTheme="minorHAnsi" w:eastAsiaTheme="minorEastAsia" w:hAnsiTheme="minorHAnsi" w:hint="eastAsia"/>
            </w:rPr>
            <w:delText>FAX:</w:delText>
          </w:r>
          <w:r w:rsidRPr="000323F8" w:rsidDel="0090236F">
            <w:rPr>
              <w:rFonts w:asciiTheme="minorHAnsi" w:eastAsiaTheme="minorEastAsia" w:hAnsiTheme="minorHAnsi"/>
            </w:rPr>
            <w:delText>017</w:delText>
          </w:r>
          <w:r w:rsidRPr="000323F8" w:rsidDel="0090236F">
            <w:rPr>
              <w:rFonts w:asciiTheme="minorHAnsi" w:eastAsiaTheme="minorEastAsia" w:hAnsiTheme="minorHAnsi" w:hint="eastAsia"/>
            </w:rPr>
            <w:delText>-</w:delText>
          </w:r>
          <w:r w:rsidRPr="000323F8" w:rsidDel="0090236F">
            <w:rPr>
              <w:rFonts w:asciiTheme="minorHAnsi" w:eastAsiaTheme="minorEastAsia" w:hAnsiTheme="minorHAnsi"/>
            </w:rPr>
            <w:delText>734</w:delText>
          </w:r>
          <w:r w:rsidRPr="000323F8" w:rsidDel="0090236F">
            <w:rPr>
              <w:rFonts w:asciiTheme="minorHAnsi" w:eastAsiaTheme="minorEastAsia" w:hAnsiTheme="minorHAnsi" w:hint="eastAsia"/>
            </w:rPr>
            <w:delText>-</w:delText>
          </w:r>
          <w:r w:rsidRPr="000323F8" w:rsidDel="0090236F">
            <w:rPr>
              <w:rFonts w:asciiTheme="minorHAnsi" w:eastAsiaTheme="minorEastAsia" w:hAnsiTheme="minorHAnsi"/>
            </w:rPr>
            <w:delText>8128</w:delText>
          </w:r>
        </w:del>
      </w:ins>
    </w:p>
    <w:p w:rsidR="00026B55" w:rsidRPr="00F64CFB" w:rsidRDefault="00026B55" w:rsidP="00026B55">
      <w:pPr>
        <w:ind w:firstLineChars="700" w:firstLine="1512"/>
        <w:rPr>
          <w:ins w:id="555" w:author="201user" w:date="2020-12-08T13:59:00Z"/>
          <w:rFonts w:asciiTheme="minorHAnsi" w:eastAsiaTheme="minorEastAsia" w:hAnsiTheme="minorHAnsi"/>
        </w:rPr>
      </w:pPr>
      <w:ins w:id="556" w:author="201user" w:date="2020-12-08T13:59:00Z">
        <w:del w:id="557" w:author="user" w:date="2020-01-08T14:50:00Z">
          <w:r w:rsidRPr="000323F8" w:rsidDel="0090236F">
            <w:rPr>
              <w:rFonts w:asciiTheme="minorHAnsi" w:eastAsiaTheme="minorEastAsia" w:hAnsiTheme="minorHAnsi"/>
            </w:rPr>
            <w:delText>電子メール</w:delText>
          </w:r>
          <w:r w:rsidRPr="000323F8" w:rsidDel="0090236F">
            <w:rPr>
              <w:rFonts w:asciiTheme="minorHAnsi" w:eastAsiaTheme="minorEastAsia" w:hAnsiTheme="minorHAnsi" w:hint="eastAsia"/>
            </w:rPr>
            <w:delText>：</w:delText>
          </w:r>
          <w:r w:rsidRPr="000323F8" w:rsidDel="0090236F">
            <w:rPr>
              <w:rFonts w:asciiTheme="minorHAnsi" w:eastAsiaTheme="minorEastAsia" w:hAnsiTheme="minorHAnsi"/>
            </w:rPr>
            <w:delText>sekaiisan@pref.aomori.lg.jp</w:delText>
          </w:r>
        </w:del>
      </w:ins>
    </w:p>
    <w:p w:rsidR="0090236F" w:rsidRPr="00C97D9C" w:rsidDel="00026B55" w:rsidRDefault="0090236F">
      <w:pPr>
        <w:jc w:val="left"/>
        <w:rPr>
          <w:ins w:id="558" w:author="user" w:date="2020-01-08T14:50:00Z"/>
          <w:del w:id="559" w:author="201user" w:date="2020-12-08T13:58:00Z"/>
          <w:rFonts w:ascii="Meiryo UI" w:eastAsia="Meiryo UI" w:hAnsi="Meiryo UI" w:cs="Meiryo UI"/>
        </w:rPr>
        <w:pPrChange w:id="560" w:author="201user" w:date="2020-12-08T13:58:00Z">
          <w:pPr>
            <w:spacing w:line="0" w:lineRule="atLeast"/>
            <w:ind w:firstLineChars="100" w:firstLine="216"/>
          </w:pPr>
        </w:pPrChange>
      </w:pPr>
      <w:ins w:id="561" w:author="user" w:date="2020-01-08T14:50:00Z">
        <w:del w:id="562" w:author="201user" w:date="2020-12-08T13:58:00Z">
          <w:r w:rsidRPr="00C97D9C" w:rsidDel="00026B55">
            <w:rPr>
              <w:rFonts w:ascii="Meiryo UI" w:eastAsia="Meiryo UI" w:hAnsi="Meiryo UI" w:cs="Meiryo UI"/>
            </w:rPr>
            <w:delText>【申込み先】〒030</w:delText>
          </w:r>
          <w:r w:rsidRPr="00C97D9C" w:rsidDel="00026B55">
            <w:rPr>
              <w:rFonts w:ascii="Meiryo UI" w:eastAsia="Meiryo UI" w:hAnsi="Meiryo UI" w:cs="Meiryo UI" w:hint="eastAsia"/>
            </w:rPr>
            <w:delText>-</w:delText>
          </w:r>
          <w:r w:rsidRPr="00C97D9C" w:rsidDel="00026B55">
            <w:rPr>
              <w:rFonts w:ascii="Meiryo UI" w:eastAsia="Meiryo UI" w:hAnsi="Meiryo UI" w:cs="Meiryo UI"/>
            </w:rPr>
            <w:delText>8570　青森市長島1－1－1</w:delText>
          </w:r>
        </w:del>
      </w:ins>
    </w:p>
    <w:p w:rsidR="0090236F" w:rsidRPr="00C97D9C" w:rsidDel="00026B55" w:rsidRDefault="0090236F">
      <w:pPr>
        <w:jc w:val="left"/>
        <w:rPr>
          <w:ins w:id="563" w:author="user" w:date="2020-01-08T14:50:00Z"/>
          <w:del w:id="564" w:author="201user" w:date="2020-12-08T13:58:00Z"/>
          <w:rFonts w:ascii="Meiryo UI" w:eastAsia="Meiryo UI" w:hAnsi="Meiryo UI" w:cs="Meiryo UI"/>
        </w:rPr>
        <w:pPrChange w:id="565" w:author="201user" w:date="2020-12-08T13:58:00Z">
          <w:pPr>
            <w:spacing w:line="0" w:lineRule="atLeast"/>
            <w:ind w:firstLineChars="700" w:firstLine="1512"/>
          </w:pPr>
        </w:pPrChange>
      </w:pPr>
      <w:ins w:id="566" w:author="user" w:date="2020-01-08T14:50:00Z">
        <w:del w:id="567" w:author="201user" w:date="2020-12-08T13:58:00Z">
          <w:r w:rsidRPr="00C97D9C" w:rsidDel="00026B55">
            <w:rPr>
              <w:rFonts w:ascii="Meiryo UI" w:eastAsia="Meiryo UI" w:hAnsi="Meiryo UI" w:cs="Meiryo UI"/>
            </w:rPr>
            <w:delText>青森県企画政策部世界文化遺産登録推進室（担当：神）</w:delText>
          </w:r>
        </w:del>
      </w:ins>
    </w:p>
    <w:p w:rsidR="0090236F" w:rsidRPr="00C97D9C" w:rsidDel="00026B55" w:rsidRDefault="0090236F">
      <w:pPr>
        <w:jc w:val="left"/>
        <w:rPr>
          <w:ins w:id="568" w:author="user" w:date="2020-01-08T14:50:00Z"/>
          <w:del w:id="569" w:author="201user" w:date="2020-12-08T13:58:00Z"/>
          <w:rFonts w:ascii="Meiryo UI" w:eastAsia="Meiryo UI" w:hAnsi="Meiryo UI" w:cs="Meiryo UI"/>
        </w:rPr>
        <w:pPrChange w:id="570" w:author="201user" w:date="2020-12-08T13:58:00Z">
          <w:pPr>
            <w:spacing w:line="0" w:lineRule="atLeast"/>
            <w:ind w:firstLineChars="700" w:firstLine="1512"/>
          </w:pPr>
        </w:pPrChange>
      </w:pPr>
      <w:ins w:id="571" w:author="user" w:date="2020-01-08T14:50:00Z">
        <w:del w:id="572" w:author="201user" w:date="2020-12-08T13:58:00Z">
          <w:r w:rsidRPr="00C97D9C" w:rsidDel="00026B55">
            <w:rPr>
              <w:rFonts w:ascii="Meiryo UI" w:eastAsia="Meiryo UI" w:hAnsi="Meiryo UI" w:cs="Meiryo UI" w:hint="eastAsia"/>
            </w:rPr>
            <w:delText>TEL：</w:delText>
          </w:r>
          <w:r w:rsidRPr="00C97D9C" w:rsidDel="00026B55">
            <w:rPr>
              <w:rFonts w:ascii="Meiryo UI" w:eastAsia="Meiryo UI" w:hAnsi="Meiryo UI" w:cs="Meiryo UI"/>
            </w:rPr>
            <w:delText>017</w:delText>
          </w:r>
          <w:r w:rsidRPr="00C97D9C" w:rsidDel="00026B55">
            <w:rPr>
              <w:rFonts w:ascii="Meiryo UI" w:eastAsia="Meiryo UI" w:hAnsi="Meiryo UI" w:cs="Meiryo UI" w:hint="eastAsia"/>
            </w:rPr>
            <w:delText>-</w:delText>
          </w:r>
          <w:r w:rsidRPr="00C97D9C" w:rsidDel="00026B55">
            <w:rPr>
              <w:rFonts w:ascii="Meiryo UI" w:eastAsia="Meiryo UI" w:hAnsi="Meiryo UI" w:cs="Meiryo UI"/>
            </w:rPr>
            <w:delText>734</w:delText>
          </w:r>
          <w:r w:rsidRPr="00C97D9C" w:rsidDel="00026B55">
            <w:rPr>
              <w:rFonts w:ascii="Meiryo UI" w:eastAsia="Meiryo UI" w:hAnsi="Meiryo UI" w:cs="Meiryo UI" w:hint="eastAsia"/>
            </w:rPr>
            <w:delText>-</w:delText>
          </w:r>
          <w:r w:rsidRPr="00C97D9C" w:rsidDel="00026B55">
            <w:rPr>
              <w:rFonts w:ascii="Meiryo UI" w:eastAsia="Meiryo UI" w:hAnsi="Meiryo UI" w:cs="Meiryo UI"/>
            </w:rPr>
            <w:delText xml:space="preserve">9183　　</w:delText>
          </w:r>
          <w:r w:rsidRPr="00C97D9C" w:rsidDel="00026B55">
            <w:rPr>
              <w:rFonts w:ascii="Meiryo UI" w:eastAsia="Meiryo UI" w:hAnsi="Meiryo UI" w:cs="Meiryo UI" w:hint="eastAsia"/>
            </w:rPr>
            <w:delText>FAX:</w:delText>
          </w:r>
          <w:r w:rsidRPr="00C97D9C" w:rsidDel="00026B55">
            <w:rPr>
              <w:rFonts w:ascii="Meiryo UI" w:eastAsia="Meiryo UI" w:hAnsi="Meiryo UI" w:cs="Meiryo UI"/>
            </w:rPr>
            <w:delText>017</w:delText>
          </w:r>
          <w:r w:rsidRPr="00C97D9C" w:rsidDel="00026B55">
            <w:rPr>
              <w:rFonts w:ascii="Meiryo UI" w:eastAsia="Meiryo UI" w:hAnsi="Meiryo UI" w:cs="Meiryo UI" w:hint="eastAsia"/>
            </w:rPr>
            <w:delText>-</w:delText>
          </w:r>
          <w:r w:rsidRPr="00C97D9C" w:rsidDel="00026B55">
            <w:rPr>
              <w:rFonts w:ascii="Meiryo UI" w:eastAsia="Meiryo UI" w:hAnsi="Meiryo UI" w:cs="Meiryo UI"/>
            </w:rPr>
            <w:delText>734</w:delText>
          </w:r>
          <w:r w:rsidRPr="00C97D9C" w:rsidDel="00026B55">
            <w:rPr>
              <w:rFonts w:ascii="Meiryo UI" w:eastAsia="Meiryo UI" w:hAnsi="Meiryo UI" w:cs="Meiryo UI" w:hint="eastAsia"/>
            </w:rPr>
            <w:delText>-</w:delText>
          </w:r>
          <w:r w:rsidRPr="00C97D9C" w:rsidDel="00026B55">
            <w:rPr>
              <w:rFonts w:ascii="Meiryo UI" w:eastAsia="Meiryo UI" w:hAnsi="Meiryo UI" w:cs="Meiryo UI"/>
            </w:rPr>
            <w:delText>8128</w:delText>
          </w:r>
        </w:del>
      </w:ins>
    </w:p>
    <w:p w:rsidR="0090236F" w:rsidRPr="00C97D9C" w:rsidDel="00026B55" w:rsidRDefault="0090236F">
      <w:pPr>
        <w:jc w:val="left"/>
        <w:rPr>
          <w:ins w:id="573" w:author="user" w:date="2020-01-08T14:50:00Z"/>
          <w:del w:id="574" w:author="201user" w:date="2020-12-08T13:58:00Z"/>
          <w:rFonts w:ascii="Meiryo UI" w:eastAsia="Meiryo UI" w:hAnsi="Meiryo UI" w:cs="Meiryo UI"/>
        </w:rPr>
        <w:pPrChange w:id="575" w:author="201user" w:date="2020-12-08T13:58:00Z">
          <w:pPr>
            <w:spacing w:line="0" w:lineRule="atLeast"/>
            <w:ind w:firstLineChars="700" w:firstLine="1512"/>
          </w:pPr>
        </w:pPrChange>
      </w:pPr>
      <w:ins w:id="576" w:author="user" w:date="2020-01-08T14:50:00Z">
        <w:del w:id="577" w:author="201user" w:date="2020-12-08T13:58:00Z">
          <w:r w:rsidRPr="00C97D9C" w:rsidDel="00026B55">
            <w:rPr>
              <w:rFonts w:ascii="Meiryo UI" w:eastAsia="Meiryo UI" w:hAnsi="Meiryo UI" w:cs="Meiryo UI"/>
            </w:rPr>
            <w:delText>電子メール</w:delText>
          </w:r>
          <w:r w:rsidRPr="00C97D9C" w:rsidDel="00026B55">
            <w:rPr>
              <w:rFonts w:ascii="Meiryo UI" w:eastAsia="Meiryo UI" w:hAnsi="Meiryo UI" w:cs="Meiryo UI" w:hint="eastAsia"/>
            </w:rPr>
            <w:delText>：</w:delText>
          </w:r>
          <w:r w:rsidRPr="00C97D9C" w:rsidDel="00026B55">
            <w:rPr>
              <w:rFonts w:ascii="Meiryo UI" w:eastAsia="Meiryo UI" w:hAnsi="Meiryo UI" w:cs="Meiryo UI"/>
            </w:rPr>
            <w:delText>sekaiisan@pref.aomori.lg.jp</w:delText>
          </w:r>
        </w:del>
      </w:ins>
    </w:p>
    <w:p w:rsidR="000323F8" w:rsidRPr="000323F8" w:rsidDel="00026B55" w:rsidRDefault="000323F8">
      <w:pPr>
        <w:jc w:val="left"/>
        <w:rPr>
          <w:del w:id="578" w:author="201user" w:date="2020-12-08T13:58:00Z"/>
          <w:rFonts w:asciiTheme="minorHAnsi" w:eastAsiaTheme="minorEastAsia" w:hAnsiTheme="minorHAnsi"/>
        </w:rPr>
        <w:pPrChange w:id="579" w:author="201user" w:date="2020-12-08T13:58:00Z">
          <w:pPr>
            <w:ind w:firstLineChars="100" w:firstLine="216"/>
          </w:pPr>
        </w:pPrChange>
      </w:pPr>
      <w:del w:id="580" w:author="201user" w:date="2020-12-08T13:58:00Z">
        <w:r w:rsidRPr="00D96579" w:rsidDel="00026B55">
          <w:rPr>
            <w:rFonts w:asciiTheme="minorHAnsi" w:eastAsiaTheme="minorEastAsia" w:hAnsiTheme="minorHAnsi"/>
          </w:rPr>
          <w:delText>【申込み先】</w:delText>
        </w:r>
        <w:r w:rsidRPr="000323F8" w:rsidDel="00026B55">
          <w:rPr>
            <w:rFonts w:asciiTheme="minorHAnsi" w:eastAsiaTheme="minorEastAsia" w:hAnsiTheme="minorHAnsi"/>
          </w:rPr>
          <w:delText>〒</w:delText>
        </w:r>
        <w:r w:rsidRPr="000323F8" w:rsidDel="00026B55">
          <w:rPr>
            <w:rFonts w:asciiTheme="minorHAnsi" w:eastAsiaTheme="minorEastAsia" w:hAnsiTheme="minorHAnsi"/>
          </w:rPr>
          <w:delText>030</w:delText>
        </w:r>
        <w:r w:rsidRPr="000323F8" w:rsidDel="00026B55">
          <w:rPr>
            <w:rFonts w:asciiTheme="minorHAnsi" w:eastAsiaTheme="minorEastAsia" w:hAnsiTheme="minorHAnsi" w:hint="eastAsia"/>
          </w:rPr>
          <w:delText>-</w:delText>
        </w:r>
        <w:r w:rsidRPr="000323F8" w:rsidDel="00026B55">
          <w:rPr>
            <w:rFonts w:asciiTheme="minorHAnsi" w:eastAsiaTheme="minorEastAsia" w:hAnsiTheme="minorHAnsi"/>
          </w:rPr>
          <w:delText>8570</w:delText>
        </w:r>
        <w:r w:rsidRPr="000323F8" w:rsidDel="00026B55">
          <w:rPr>
            <w:rFonts w:asciiTheme="minorHAnsi" w:eastAsiaTheme="minorEastAsia" w:hAnsiTheme="minorHAnsi"/>
          </w:rPr>
          <w:delText xml:space="preserve">　青森市長島</w:delText>
        </w:r>
        <w:r w:rsidRPr="000323F8" w:rsidDel="00026B55">
          <w:rPr>
            <w:rFonts w:asciiTheme="minorHAnsi" w:eastAsiaTheme="minorEastAsia" w:hAnsiTheme="minorHAnsi"/>
          </w:rPr>
          <w:delText>1</w:delText>
        </w:r>
        <w:r w:rsidRPr="000323F8" w:rsidDel="00026B55">
          <w:rPr>
            <w:rFonts w:asciiTheme="minorHAnsi" w:eastAsiaTheme="minorEastAsia" w:hAnsiTheme="minorHAnsi"/>
          </w:rPr>
          <w:delText>－</w:delText>
        </w:r>
        <w:r w:rsidRPr="000323F8" w:rsidDel="00026B55">
          <w:rPr>
            <w:rFonts w:asciiTheme="minorHAnsi" w:eastAsiaTheme="minorEastAsia" w:hAnsiTheme="minorHAnsi"/>
          </w:rPr>
          <w:delText>1</w:delText>
        </w:r>
        <w:r w:rsidRPr="000323F8" w:rsidDel="00026B55">
          <w:rPr>
            <w:rFonts w:asciiTheme="minorHAnsi" w:eastAsiaTheme="minorEastAsia" w:hAnsiTheme="minorHAnsi"/>
          </w:rPr>
          <w:delText>－</w:delText>
        </w:r>
        <w:r w:rsidRPr="000323F8" w:rsidDel="00026B55">
          <w:rPr>
            <w:rFonts w:asciiTheme="minorHAnsi" w:eastAsiaTheme="minorEastAsia" w:hAnsiTheme="minorHAnsi"/>
          </w:rPr>
          <w:delText>1</w:delText>
        </w:r>
      </w:del>
    </w:p>
    <w:p w:rsidR="000323F8" w:rsidRPr="000323F8" w:rsidDel="00026B55" w:rsidRDefault="005663C8">
      <w:pPr>
        <w:jc w:val="left"/>
        <w:rPr>
          <w:del w:id="581" w:author="201user" w:date="2020-12-08T13:58:00Z"/>
          <w:rFonts w:asciiTheme="minorHAnsi" w:eastAsiaTheme="minorEastAsia" w:hAnsiTheme="minorHAnsi"/>
        </w:rPr>
        <w:pPrChange w:id="582" w:author="201user" w:date="2020-12-08T13:58:00Z">
          <w:pPr>
            <w:ind w:firstLineChars="100" w:firstLine="216"/>
          </w:pPr>
        </w:pPrChange>
      </w:pPr>
      <w:del w:id="583" w:author="201user" w:date="2020-12-08T13:58:00Z">
        <w:r w:rsidDel="00026B55">
          <w:rPr>
            <w:rFonts w:asciiTheme="minorHAnsi" w:eastAsiaTheme="minorEastAsia" w:hAnsiTheme="minorHAnsi"/>
          </w:rPr>
          <w:delText>青森県企画政策部世界文化遺産登録推進室（担当：中</w:delText>
        </w:r>
        <w:r w:rsidR="00B1444E" w:rsidDel="00026B55">
          <w:rPr>
            <w:rFonts w:asciiTheme="minorHAnsi" w:eastAsiaTheme="minorEastAsia" w:hAnsiTheme="minorHAnsi"/>
          </w:rPr>
          <w:delText>村</w:delText>
        </w:r>
        <w:r w:rsidR="000323F8" w:rsidRPr="000323F8" w:rsidDel="00026B55">
          <w:rPr>
            <w:rFonts w:asciiTheme="minorHAnsi" w:eastAsiaTheme="minorEastAsia" w:hAnsiTheme="minorHAnsi"/>
          </w:rPr>
          <w:delText>）</w:delText>
        </w:r>
      </w:del>
    </w:p>
    <w:p w:rsidR="000323F8" w:rsidRPr="000323F8" w:rsidDel="00026B55" w:rsidRDefault="000323F8">
      <w:pPr>
        <w:jc w:val="left"/>
        <w:rPr>
          <w:del w:id="584" w:author="201user" w:date="2020-12-08T13:58:00Z"/>
          <w:rFonts w:asciiTheme="minorHAnsi" w:eastAsiaTheme="minorEastAsia" w:hAnsiTheme="minorHAnsi"/>
        </w:rPr>
        <w:pPrChange w:id="585" w:author="201user" w:date="2020-12-08T13:58:00Z">
          <w:pPr>
            <w:ind w:firstLineChars="100" w:firstLine="216"/>
          </w:pPr>
        </w:pPrChange>
      </w:pPr>
      <w:del w:id="586" w:author="201user" w:date="2020-12-08T13:58:00Z">
        <w:r w:rsidRPr="000323F8" w:rsidDel="00026B55">
          <w:rPr>
            <w:rFonts w:asciiTheme="minorHAnsi" w:eastAsiaTheme="minorEastAsia" w:hAnsiTheme="minorHAnsi" w:hint="eastAsia"/>
          </w:rPr>
          <w:delText>TEL</w:delText>
        </w:r>
        <w:r w:rsidRPr="000323F8" w:rsidDel="00026B55">
          <w:rPr>
            <w:rFonts w:asciiTheme="minorHAnsi" w:eastAsiaTheme="minorEastAsia" w:hAnsiTheme="minorHAnsi" w:hint="eastAsia"/>
          </w:rPr>
          <w:delText>：</w:delText>
        </w:r>
        <w:r w:rsidRPr="000323F8" w:rsidDel="00026B55">
          <w:rPr>
            <w:rFonts w:asciiTheme="minorHAnsi" w:eastAsiaTheme="minorEastAsia" w:hAnsiTheme="minorHAnsi"/>
          </w:rPr>
          <w:delText>017</w:delText>
        </w:r>
        <w:r w:rsidRPr="000323F8" w:rsidDel="00026B55">
          <w:rPr>
            <w:rFonts w:asciiTheme="minorHAnsi" w:eastAsiaTheme="minorEastAsia" w:hAnsiTheme="minorHAnsi" w:hint="eastAsia"/>
          </w:rPr>
          <w:delText>-</w:delText>
        </w:r>
        <w:r w:rsidRPr="000323F8" w:rsidDel="00026B55">
          <w:rPr>
            <w:rFonts w:asciiTheme="minorHAnsi" w:eastAsiaTheme="minorEastAsia" w:hAnsiTheme="minorHAnsi"/>
          </w:rPr>
          <w:delText>734</w:delText>
        </w:r>
        <w:r w:rsidRPr="000323F8" w:rsidDel="00026B55">
          <w:rPr>
            <w:rFonts w:asciiTheme="minorHAnsi" w:eastAsiaTheme="minorEastAsia" w:hAnsiTheme="minorHAnsi" w:hint="eastAsia"/>
          </w:rPr>
          <w:delText>-</w:delText>
        </w:r>
        <w:r w:rsidRPr="000323F8" w:rsidDel="00026B55">
          <w:rPr>
            <w:rFonts w:asciiTheme="minorHAnsi" w:eastAsiaTheme="minorEastAsia" w:hAnsiTheme="minorHAnsi"/>
          </w:rPr>
          <w:delText>9183</w:delText>
        </w:r>
        <w:r w:rsidRPr="000323F8" w:rsidDel="00026B55">
          <w:rPr>
            <w:rFonts w:asciiTheme="minorHAnsi" w:eastAsiaTheme="minorEastAsia" w:hAnsiTheme="minorHAnsi"/>
          </w:rPr>
          <w:delText xml:space="preserve">　　</w:delText>
        </w:r>
        <w:r w:rsidRPr="000323F8" w:rsidDel="00026B55">
          <w:rPr>
            <w:rFonts w:asciiTheme="minorHAnsi" w:eastAsiaTheme="minorEastAsia" w:hAnsiTheme="minorHAnsi" w:hint="eastAsia"/>
          </w:rPr>
          <w:delText>FAX:</w:delText>
        </w:r>
        <w:r w:rsidRPr="000323F8" w:rsidDel="00026B55">
          <w:rPr>
            <w:rFonts w:asciiTheme="minorHAnsi" w:eastAsiaTheme="minorEastAsia" w:hAnsiTheme="minorHAnsi"/>
          </w:rPr>
          <w:delText>017</w:delText>
        </w:r>
        <w:r w:rsidRPr="000323F8" w:rsidDel="00026B55">
          <w:rPr>
            <w:rFonts w:asciiTheme="minorHAnsi" w:eastAsiaTheme="minorEastAsia" w:hAnsiTheme="minorHAnsi" w:hint="eastAsia"/>
          </w:rPr>
          <w:delText>-</w:delText>
        </w:r>
        <w:r w:rsidRPr="000323F8" w:rsidDel="00026B55">
          <w:rPr>
            <w:rFonts w:asciiTheme="minorHAnsi" w:eastAsiaTheme="minorEastAsia" w:hAnsiTheme="minorHAnsi"/>
          </w:rPr>
          <w:delText>734</w:delText>
        </w:r>
        <w:r w:rsidRPr="000323F8" w:rsidDel="00026B55">
          <w:rPr>
            <w:rFonts w:asciiTheme="minorHAnsi" w:eastAsiaTheme="minorEastAsia" w:hAnsiTheme="minorHAnsi" w:hint="eastAsia"/>
          </w:rPr>
          <w:delText>-</w:delText>
        </w:r>
        <w:r w:rsidRPr="000323F8" w:rsidDel="00026B55">
          <w:rPr>
            <w:rFonts w:asciiTheme="minorHAnsi" w:eastAsiaTheme="minorEastAsia" w:hAnsiTheme="minorHAnsi"/>
          </w:rPr>
          <w:delText>8128</w:delText>
        </w:r>
      </w:del>
    </w:p>
    <w:p w:rsidR="001128EC" w:rsidRPr="00D96579" w:rsidRDefault="000323F8">
      <w:pPr>
        <w:jc w:val="left"/>
        <w:rPr>
          <w:rFonts w:asciiTheme="minorHAnsi" w:eastAsiaTheme="minorEastAsia" w:hAnsiTheme="minorHAnsi"/>
        </w:rPr>
        <w:pPrChange w:id="587" w:author="201user" w:date="2020-12-08T13:58:00Z">
          <w:pPr>
            <w:ind w:firstLineChars="100" w:firstLine="216"/>
          </w:pPr>
        </w:pPrChange>
      </w:pPr>
      <w:del w:id="588" w:author="201user" w:date="2020-12-08T13:58:00Z">
        <w:r w:rsidRPr="000323F8" w:rsidDel="00026B55">
          <w:rPr>
            <w:rFonts w:asciiTheme="minorHAnsi" w:eastAsiaTheme="minorEastAsia" w:hAnsiTheme="minorHAnsi"/>
          </w:rPr>
          <w:delText>電子メール</w:delText>
        </w:r>
        <w:r w:rsidRPr="000323F8" w:rsidDel="00026B55">
          <w:rPr>
            <w:rFonts w:asciiTheme="minorHAnsi" w:eastAsiaTheme="minorEastAsia" w:hAnsiTheme="minorHAnsi" w:hint="eastAsia"/>
          </w:rPr>
          <w:delText>：</w:delText>
        </w:r>
        <w:r w:rsidRPr="000323F8" w:rsidDel="00026B55">
          <w:rPr>
            <w:rFonts w:asciiTheme="minorHAnsi" w:eastAsiaTheme="minorEastAsia" w:hAnsiTheme="minorHAnsi"/>
          </w:rPr>
          <w:delText>sekaiisan@pref.aomori.lg.jp</w:delText>
        </w:r>
      </w:del>
    </w:p>
    <w:sectPr w:rsidR="001128EC" w:rsidRPr="00D96579" w:rsidSect="00026B55">
      <w:pgSz w:w="11906" w:h="16838" w:code="9"/>
      <w:pgMar w:top="907" w:right="1418" w:bottom="907" w:left="1418" w:header="851" w:footer="992" w:gutter="0"/>
      <w:cols w:space="425"/>
      <w:docGrid w:type="linesAndChars" w:linePitch="299" w:charSpace="-829"/>
      <w:sectPrChange w:id="589" w:author="201user" w:date="2020-12-08T13:55:00Z">
        <w:sectPr w:rsidR="001128EC" w:rsidRPr="00D96579" w:rsidSect="00026B55">
          <w:pgMar w:top="1134" w:right="1418" w:bottom="1134" w:left="1418" w:header="851" w:footer="992" w:gutter="0"/>
          <w:docGrid w:linePitch="303"/>
        </w:sectPr>
      </w:sectPrChange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1343" w:rsidRDefault="00AC1343" w:rsidP="00AE351F">
      <w:r>
        <w:separator/>
      </w:r>
    </w:p>
  </w:endnote>
  <w:endnote w:type="continuationSeparator" w:id="0">
    <w:p w:rsidR="00AC1343" w:rsidRDefault="00AC1343" w:rsidP="00AE3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1343" w:rsidRDefault="00AC1343" w:rsidP="00AE351F">
      <w:r>
        <w:separator/>
      </w:r>
    </w:p>
  </w:footnote>
  <w:footnote w:type="continuationSeparator" w:id="0">
    <w:p w:rsidR="00AC1343" w:rsidRDefault="00AC1343" w:rsidP="00AE351F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user">
    <w15:presenceInfo w15:providerId="None" w15:userId="user"/>
  </w15:person>
  <w15:person w15:author="201op">
    <w15:presenceInfo w15:providerId="None" w15:userId="201op"/>
  </w15:person>
  <w15:person w15:author="201user">
    <w15:presenceInfo w15:providerId="None" w15:userId="201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840"/>
  <w:drawingGridHorizontalSpacing w:val="108"/>
  <w:drawingGridVerticalSpacing w:val="299"/>
  <w:displayHorizontalDrawingGridEvery w:val="0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6EF"/>
    <w:rsid w:val="000021C8"/>
    <w:rsid w:val="00011FA9"/>
    <w:rsid w:val="00015136"/>
    <w:rsid w:val="00020B39"/>
    <w:rsid w:val="0002326D"/>
    <w:rsid w:val="00023C31"/>
    <w:rsid w:val="0002682D"/>
    <w:rsid w:val="00026B55"/>
    <w:rsid w:val="00030503"/>
    <w:rsid w:val="000323F8"/>
    <w:rsid w:val="00033550"/>
    <w:rsid w:val="000410B5"/>
    <w:rsid w:val="00041A7B"/>
    <w:rsid w:val="00046BEC"/>
    <w:rsid w:val="0006573E"/>
    <w:rsid w:val="00065C80"/>
    <w:rsid w:val="00084F1C"/>
    <w:rsid w:val="00085616"/>
    <w:rsid w:val="00087187"/>
    <w:rsid w:val="000A1571"/>
    <w:rsid w:val="000A4047"/>
    <w:rsid w:val="000B59FF"/>
    <w:rsid w:val="000C0EF2"/>
    <w:rsid w:val="000D2BB9"/>
    <w:rsid w:val="000D59F8"/>
    <w:rsid w:val="000D65D1"/>
    <w:rsid w:val="000F10A4"/>
    <w:rsid w:val="001013DB"/>
    <w:rsid w:val="001128EC"/>
    <w:rsid w:val="00114775"/>
    <w:rsid w:val="00121D6B"/>
    <w:rsid w:val="001247DF"/>
    <w:rsid w:val="00141844"/>
    <w:rsid w:val="00142E9B"/>
    <w:rsid w:val="00162C14"/>
    <w:rsid w:val="00173FBD"/>
    <w:rsid w:val="00180E76"/>
    <w:rsid w:val="0019138B"/>
    <w:rsid w:val="001A3AC6"/>
    <w:rsid w:val="001B684F"/>
    <w:rsid w:val="001C5DDC"/>
    <w:rsid w:val="001D4910"/>
    <w:rsid w:val="001E3662"/>
    <w:rsid w:val="00236FD7"/>
    <w:rsid w:val="002374CF"/>
    <w:rsid w:val="00237C80"/>
    <w:rsid w:val="00242161"/>
    <w:rsid w:val="00250CA8"/>
    <w:rsid w:val="002569EE"/>
    <w:rsid w:val="0026118E"/>
    <w:rsid w:val="00291E70"/>
    <w:rsid w:val="00293FEC"/>
    <w:rsid w:val="002C234D"/>
    <w:rsid w:val="002C390F"/>
    <w:rsid w:val="002D2A5B"/>
    <w:rsid w:val="002E13CA"/>
    <w:rsid w:val="002E3139"/>
    <w:rsid w:val="002E5351"/>
    <w:rsid w:val="002F4D9F"/>
    <w:rsid w:val="003120B2"/>
    <w:rsid w:val="00327968"/>
    <w:rsid w:val="0033101E"/>
    <w:rsid w:val="00334EB6"/>
    <w:rsid w:val="003525ED"/>
    <w:rsid w:val="0035416B"/>
    <w:rsid w:val="00370502"/>
    <w:rsid w:val="00391171"/>
    <w:rsid w:val="003A1418"/>
    <w:rsid w:val="003E0941"/>
    <w:rsid w:val="003E56A5"/>
    <w:rsid w:val="00405844"/>
    <w:rsid w:val="00417AFA"/>
    <w:rsid w:val="004220F0"/>
    <w:rsid w:val="00471E43"/>
    <w:rsid w:val="0049211A"/>
    <w:rsid w:val="004B0334"/>
    <w:rsid w:val="004C4096"/>
    <w:rsid w:val="004C5DA3"/>
    <w:rsid w:val="004D4B12"/>
    <w:rsid w:val="004E2FA7"/>
    <w:rsid w:val="004F33ED"/>
    <w:rsid w:val="004F5F42"/>
    <w:rsid w:val="004F7503"/>
    <w:rsid w:val="00537DCE"/>
    <w:rsid w:val="00555962"/>
    <w:rsid w:val="005663C8"/>
    <w:rsid w:val="00575BF1"/>
    <w:rsid w:val="005914CE"/>
    <w:rsid w:val="00595729"/>
    <w:rsid w:val="005B488B"/>
    <w:rsid w:val="005B73DE"/>
    <w:rsid w:val="005D1B4F"/>
    <w:rsid w:val="005E1287"/>
    <w:rsid w:val="005E29C8"/>
    <w:rsid w:val="005F3F2C"/>
    <w:rsid w:val="0060113A"/>
    <w:rsid w:val="0060241D"/>
    <w:rsid w:val="00607699"/>
    <w:rsid w:val="00610814"/>
    <w:rsid w:val="006326EF"/>
    <w:rsid w:val="006329C0"/>
    <w:rsid w:val="006447A4"/>
    <w:rsid w:val="0066266E"/>
    <w:rsid w:val="00675925"/>
    <w:rsid w:val="006922D9"/>
    <w:rsid w:val="006979AE"/>
    <w:rsid w:val="006A26AC"/>
    <w:rsid w:val="006B1B14"/>
    <w:rsid w:val="006C2C62"/>
    <w:rsid w:val="006C3E89"/>
    <w:rsid w:val="006C50C2"/>
    <w:rsid w:val="006C6715"/>
    <w:rsid w:val="006C7716"/>
    <w:rsid w:val="006E5140"/>
    <w:rsid w:val="006E6F76"/>
    <w:rsid w:val="006F1A70"/>
    <w:rsid w:val="006F1E6B"/>
    <w:rsid w:val="006F2E7E"/>
    <w:rsid w:val="0070414B"/>
    <w:rsid w:val="007212C5"/>
    <w:rsid w:val="00724EEC"/>
    <w:rsid w:val="007256A3"/>
    <w:rsid w:val="00730D36"/>
    <w:rsid w:val="00741AAC"/>
    <w:rsid w:val="007540BF"/>
    <w:rsid w:val="00777879"/>
    <w:rsid w:val="00780C5F"/>
    <w:rsid w:val="00780ED3"/>
    <w:rsid w:val="00785958"/>
    <w:rsid w:val="0079776B"/>
    <w:rsid w:val="007A33DE"/>
    <w:rsid w:val="007A71B8"/>
    <w:rsid w:val="007B26FF"/>
    <w:rsid w:val="007D145D"/>
    <w:rsid w:val="007D77A2"/>
    <w:rsid w:val="007E103F"/>
    <w:rsid w:val="007E3035"/>
    <w:rsid w:val="007F4109"/>
    <w:rsid w:val="007F469D"/>
    <w:rsid w:val="007F6E27"/>
    <w:rsid w:val="00800B84"/>
    <w:rsid w:val="008010E4"/>
    <w:rsid w:val="00801FBA"/>
    <w:rsid w:val="00806F98"/>
    <w:rsid w:val="008149C9"/>
    <w:rsid w:val="00816DA2"/>
    <w:rsid w:val="00817796"/>
    <w:rsid w:val="00820324"/>
    <w:rsid w:val="008427DE"/>
    <w:rsid w:val="00852BF8"/>
    <w:rsid w:val="00855231"/>
    <w:rsid w:val="00860CD9"/>
    <w:rsid w:val="00875776"/>
    <w:rsid w:val="00877545"/>
    <w:rsid w:val="00884782"/>
    <w:rsid w:val="00885C41"/>
    <w:rsid w:val="00887219"/>
    <w:rsid w:val="008A1155"/>
    <w:rsid w:val="008D401E"/>
    <w:rsid w:val="008D4E7F"/>
    <w:rsid w:val="008E713D"/>
    <w:rsid w:val="008F4BA2"/>
    <w:rsid w:val="0090236F"/>
    <w:rsid w:val="0091210E"/>
    <w:rsid w:val="00913EF7"/>
    <w:rsid w:val="00932058"/>
    <w:rsid w:val="00937D94"/>
    <w:rsid w:val="00942013"/>
    <w:rsid w:val="009455C5"/>
    <w:rsid w:val="00953B66"/>
    <w:rsid w:val="00960189"/>
    <w:rsid w:val="0096405B"/>
    <w:rsid w:val="00967977"/>
    <w:rsid w:val="00971645"/>
    <w:rsid w:val="009735AA"/>
    <w:rsid w:val="009821FA"/>
    <w:rsid w:val="009902ED"/>
    <w:rsid w:val="009A6112"/>
    <w:rsid w:val="009C0C17"/>
    <w:rsid w:val="009C3F47"/>
    <w:rsid w:val="009C4E62"/>
    <w:rsid w:val="009C7497"/>
    <w:rsid w:val="009D0D31"/>
    <w:rsid w:val="009D42CC"/>
    <w:rsid w:val="009E16DD"/>
    <w:rsid w:val="009E2E02"/>
    <w:rsid w:val="009F45B6"/>
    <w:rsid w:val="00A04212"/>
    <w:rsid w:val="00A2462C"/>
    <w:rsid w:val="00A2760D"/>
    <w:rsid w:val="00A3221E"/>
    <w:rsid w:val="00A420FB"/>
    <w:rsid w:val="00A46E41"/>
    <w:rsid w:val="00A85891"/>
    <w:rsid w:val="00A94676"/>
    <w:rsid w:val="00AB276C"/>
    <w:rsid w:val="00AB2D84"/>
    <w:rsid w:val="00AB2E4D"/>
    <w:rsid w:val="00AC1343"/>
    <w:rsid w:val="00AD5B36"/>
    <w:rsid w:val="00AE351F"/>
    <w:rsid w:val="00AE6BC8"/>
    <w:rsid w:val="00AE6BDC"/>
    <w:rsid w:val="00AE72FA"/>
    <w:rsid w:val="00AF32A0"/>
    <w:rsid w:val="00AF3874"/>
    <w:rsid w:val="00AF3966"/>
    <w:rsid w:val="00AF53FD"/>
    <w:rsid w:val="00B021A5"/>
    <w:rsid w:val="00B038FE"/>
    <w:rsid w:val="00B12260"/>
    <w:rsid w:val="00B1444E"/>
    <w:rsid w:val="00B225E2"/>
    <w:rsid w:val="00B235CE"/>
    <w:rsid w:val="00B41A98"/>
    <w:rsid w:val="00B5368A"/>
    <w:rsid w:val="00B55732"/>
    <w:rsid w:val="00B67724"/>
    <w:rsid w:val="00B7764B"/>
    <w:rsid w:val="00B8013E"/>
    <w:rsid w:val="00B83E29"/>
    <w:rsid w:val="00B900B4"/>
    <w:rsid w:val="00B9072D"/>
    <w:rsid w:val="00B90CAE"/>
    <w:rsid w:val="00BC0C83"/>
    <w:rsid w:val="00BC2FE3"/>
    <w:rsid w:val="00BC5858"/>
    <w:rsid w:val="00BF0292"/>
    <w:rsid w:val="00BF1697"/>
    <w:rsid w:val="00BF19B4"/>
    <w:rsid w:val="00BF3391"/>
    <w:rsid w:val="00C20524"/>
    <w:rsid w:val="00C33374"/>
    <w:rsid w:val="00C52364"/>
    <w:rsid w:val="00C90964"/>
    <w:rsid w:val="00C90AED"/>
    <w:rsid w:val="00CA22A0"/>
    <w:rsid w:val="00CC03E3"/>
    <w:rsid w:val="00CC4084"/>
    <w:rsid w:val="00CE3B52"/>
    <w:rsid w:val="00CE5574"/>
    <w:rsid w:val="00CF1013"/>
    <w:rsid w:val="00CF4448"/>
    <w:rsid w:val="00D00E7C"/>
    <w:rsid w:val="00D026FB"/>
    <w:rsid w:val="00D02B56"/>
    <w:rsid w:val="00D06CC8"/>
    <w:rsid w:val="00D10B46"/>
    <w:rsid w:val="00D65423"/>
    <w:rsid w:val="00D662E5"/>
    <w:rsid w:val="00D72872"/>
    <w:rsid w:val="00D738D7"/>
    <w:rsid w:val="00D81FB6"/>
    <w:rsid w:val="00D96579"/>
    <w:rsid w:val="00DA449F"/>
    <w:rsid w:val="00DC7342"/>
    <w:rsid w:val="00DE5CF8"/>
    <w:rsid w:val="00E16465"/>
    <w:rsid w:val="00E2429A"/>
    <w:rsid w:val="00E33640"/>
    <w:rsid w:val="00E36D26"/>
    <w:rsid w:val="00E46430"/>
    <w:rsid w:val="00E50A61"/>
    <w:rsid w:val="00E55AEB"/>
    <w:rsid w:val="00E62B98"/>
    <w:rsid w:val="00E9173A"/>
    <w:rsid w:val="00E943C1"/>
    <w:rsid w:val="00EA2B09"/>
    <w:rsid w:val="00EA669C"/>
    <w:rsid w:val="00EE6584"/>
    <w:rsid w:val="00EF6739"/>
    <w:rsid w:val="00F05490"/>
    <w:rsid w:val="00F14ABB"/>
    <w:rsid w:val="00F25401"/>
    <w:rsid w:val="00F33CF0"/>
    <w:rsid w:val="00F34DA9"/>
    <w:rsid w:val="00F34FA4"/>
    <w:rsid w:val="00F56608"/>
    <w:rsid w:val="00F73BD7"/>
    <w:rsid w:val="00F92E89"/>
    <w:rsid w:val="00FA388A"/>
    <w:rsid w:val="00FA7668"/>
    <w:rsid w:val="00FB0375"/>
    <w:rsid w:val="00FB13F0"/>
    <w:rsid w:val="00FD5B6F"/>
    <w:rsid w:val="00FE3375"/>
    <w:rsid w:val="00FF3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513B361A"/>
  <w15:docId w15:val="{586946AF-051C-46D2-802B-F855AE216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E16DD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226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B12260"/>
    <w:pPr>
      <w:jc w:val="center"/>
    </w:pPr>
  </w:style>
  <w:style w:type="paragraph" w:styleId="a5">
    <w:name w:val="Closing"/>
    <w:basedOn w:val="a"/>
    <w:rsid w:val="00B12260"/>
    <w:pPr>
      <w:jc w:val="right"/>
    </w:pPr>
  </w:style>
  <w:style w:type="paragraph" w:styleId="a6">
    <w:name w:val="Date"/>
    <w:basedOn w:val="a"/>
    <w:next w:val="a"/>
    <w:rsid w:val="00015136"/>
  </w:style>
  <w:style w:type="paragraph" w:styleId="a7">
    <w:name w:val="header"/>
    <w:basedOn w:val="a"/>
    <w:link w:val="a8"/>
    <w:rsid w:val="00AE351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AE351F"/>
    <w:rPr>
      <w:kern w:val="2"/>
      <w:sz w:val="22"/>
      <w:szCs w:val="24"/>
    </w:rPr>
  </w:style>
  <w:style w:type="paragraph" w:styleId="a9">
    <w:name w:val="footer"/>
    <w:basedOn w:val="a"/>
    <w:link w:val="aa"/>
    <w:rsid w:val="00AE351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AE351F"/>
    <w:rPr>
      <w:kern w:val="2"/>
      <w:sz w:val="22"/>
      <w:szCs w:val="24"/>
    </w:rPr>
  </w:style>
  <w:style w:type="paragraph" w:styleId="ab">
    <w:name w:val="Balloon Text"/>
    <w:basedOn w:val="a"/>
    <w:link w:val="ac"/>
    <w:rsid w:val="00CC4084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rsid w:val="00CC4084"/>
    <w:rPr>
      <w:rFonts w:ascii="Arial" w:eastAsia="ＭＳ ゴシック" w:hAnsi="Arial" w:cs="Times New Roman"/>
      <w:kern w:val="2"/>
      <w:sz w:val="18"/>
      <w:szCs w:val="18"/>
    </w:rPr>
  </w:style>
  <w:style w:type="character" w:styleId="ad">
    <w:name w:val="Hyperlink"/>
    <w:basedOn w:val="a0"/>
    <w:rsid w:val="001128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654</Words>
  <Characters>1355</Characters>
  <Application>Microsoft Office Word</Application>
  <DocSecurity>0</DocSecurity>
  <Lines>11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世界遺産縄文講座</vt:lpstr>
      <vt:lpstr>世界遺産縄文講座</vt:lpstr>
    </vt:vector>
  </TitlesOfParts>
  <Company> </Company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世界遺産縄文講座</dc:title>
  <dc:subject/>
  <dc:creator>bunk40</dc:creator>
  <cp:keywords/>
  <dc:description/>
  <cp:lastModifiedBy>201op</cp:lastModifiedBy>
  <cp:revision>10</cp:revision>
  <cp:lastPrinted>2020-06-03T06:45:00Z</cp:lastPrinted>
  <dcterms:created xsi:type="dcterms:W3CDTF">2020-01-17T11:10:00Z</dcterms:created>
  <dcterms:modified xsi:type="dcterms:W3CDTF">2022-02-18T05:05:00Z</dcterms:modified>
</cp:coreProperties>
</file>