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B8F8" w14:textId="77777777" w:rsidR="00A3461D" w:rsidRDefault="00A3461D" w:rsidP="00A3461D">
      <w:pPr>
        <w:overflowPunct w:val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別紙様式</w:t>
      </w:r>
      <w:r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>１</w:t>
      </w:r>
    </w:p>
    <w:p w14:paraId="7ABF96DD" w14:textId="74074E5A" w:rsidR="001900E8" w:rsidRPr="007D75DA" w:rsidRDefault="0070012B" w:rsidP="007D7D5D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令和元年度</w:t>
      </w:r>
      <w:del w:id="0" w:author="青森県" w:date="2019-04-23T09:41:00Z">
        <w:r w:rsidR="001900E8" w:rsidDel="00A00102">
          <w:rPr>
            <w:rFonts w:ascii="HG丸ｺﾞｼｯｸM-PRO" w:eastAsia="HG丸ｺﾞｼｯｸM-PRO" w:hAnsi="HG丸ｺﾞｼｯｸM-PRO" w:hint="eastAsia"/>
            <w:color w:val="000000" w:themeColor="text1"/>
            <w:szCs w:val="24"/>
          </w:rPr>
          <w:delText>未来の地域づくり支援総合プロジェクト</w:delText>
        </w:r>
      </w:del>
      <w:ins w:id="1" w:author="青森県" w:date="2019-04-23T09:41:00Z">
        <w:r w:rsidR="00A00102">
          <w:rPr>
            <w:rFonts w:ascii="HG丸ｺﾞｼｯｸM-PRO" w:eastAsia="HG丸ｺﾞｼｯｸM-PRO" w:hAnsi="HG丸ｺﾞｼｯｸM-PRO" w:hint="eastAsia"/>
            <w:color w:val="000000" w:themeColor="text1"/>
            <w:szCs w:val="24"/>
          </w:rPr>
          <w:t>「未来の地域」共創支援</w:t>
        </w:r>
      </w:ins>
      <w:r w:rsidR="001900E8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事業</w:t>
      </w:r>
    </w:p>
    <w:p w14:paraId="1322AE01" w14:textId="77777777" w:rsidR="00A3461D" w:rsidRPr="007D75DA" w:rsidRDefault="00A3461D" w:rsidP="00A3461D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7D75DA">
        <w:rPr>
          <w:rFonts w:ascii="HG丸ｺﾞｼｯｸM-PRO" w:eastAsia="HG丸ｺﾞｼｯｸM-PRO" w:hAnsi="HG丸ｺﾞｼｯｸM-PRO"/>
          <w:color w:val="000000" w:themeColor="text1"/>
          <w:szCs w:val="28"/>
        </w:rPr>
        <w:t>地域づくりインターンシップ申込書</w:t>
      </w:r>
    </w:p>
    <w:p w14:paraId="347A20C6" w14:textId="3F6A5AE1" w:rsidR="00A3461D" w:rsidRPr="007D75DA" w:rsidRDefault="00FA1D88" w:rsidP="00A3461D">
      <w:pPr>
        <w:overflowPunct w:val="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令和</w:t>
      </w:r>
      <w:r w:rsidR="00A3461D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="00A3461D"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年</w:t>
      </w:r>
      <w:r w:rsidR="00A3461D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月　　日</w:t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704"/>
        <w:gridCol w:w="1631"/>
        <w:gridCol w:w="1062"/>
        <w:gridCol w:w="4035"/>
        <w:gridCol w:w="2085"/>
      </w:tblGrid>
      <w:tr w:rsidR="00A3461D" w:rsidRPr="007D75DA" w14:paraId="7CB8DF9D" w14:textId="77777777" w:rsidTr="00CD1F95">
        <w:trPr>
          <w:trHeight w:val="540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14:paraId="4C481F8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地域名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EF32F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8350A0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C3BD0" wp14:editId="4C9F600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DEC469" w14:textId="77777777" w:rsidR="00A3461D" w:rsidRPr="00C858F8" w:rsidRDefault="00A3461D" w:rsidP="00A346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14:paraId="1721E1D0" w14:textId="77777777" w:rsidR="00A3461D" w:rsidRPr="00C858F8" w:rsidRDefault="00A3461D" w:rsidP="00A3461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C3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9pt;margin-top:-2.65pt;width:8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" fillcolor="window" strokecolor="#7f7f7f" strokeweight=".5pt">
                      <v:textbox>
                        <w:txbxContent>
                          <w:p w14:paraId="62DEC469" w14:textId="77777777" w:rsidR="00A3461D" w:rsidRPr="00C858F8" w:rsidRDefault="00A3461D" w:rsidP="00A346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14:paraId="1721E1D0" w14:textId="77777777" w:rsidR="00A3461D" w:rsidRPr="00C858F8" w:rsidRDefault="00A3461D" w:rsidP="00A346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61D" w:rsidRPr="007D75DA" w14:paraId="5DA73C2C" w14:textId="77777777" w:rsidTr="00CD1F95">
        <w:trPr>
          <w:trHeight w:val="525"/>
        </w:trPr>
        <w:tc>
          <w:tcPr>
            <w:tcW w:w="2335" w:type="dxa"/>
            <w:gridSpan w:val="2"/>
            <w:vMerge w:val="restart"/>
            <w:vAlign w:val="center"/>
          </w:tcPr>
          <w:p w14:paraId="5B6793E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（ふりがな）</w:t>
            </w:r>
          </w:p>
          <w:p w14:paraId="2FA1E726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氏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0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712D7BA9" w14:textId="3C28AC73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</w:t>
            </w:r>
            <w:r w:rsidR="00DA00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　　　　　　　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EE00F2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9BE2048" w14:textId="77777777" w:rsidTr="00CD1F95">
        <w:trPr>
          <w:trHeight w:val="411"/>
        </w:trPr>
        <w:tc>
          <w:tcPr>
            <w:tcW w:w="2335" w:type="dxa"/>
            <w:gridSpan w:val="2"/>
            <w:vMerge/>
            <w:vAlign w:val="center"/>
          </w:tcPr>
          <w:p w14:paraId="73BC525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1AB035E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0349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155120E" w14:textId="77777777" w:rsidTr="00CD1F95">
        <w:trPr>
          <w:trHeight w:val="490"/>
        </w:trPr>
        <w:tc>
          <w:tcPr>
            <w:tcW w:w="2335" w:type="dxa"/>
            <w:gridSpan w:val="2"/>
            <w:vAlign w:val="center"/>
          </w:tcPr>
          <w:p w14:paraId="5DE93036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55EB8173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年　　　月　　　日（満　　歳）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D1FFF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7A1BEAD6" w14:textId="77777777" w:rsidTr="00CD1F95">
        <w:trPr>
          <w:trHeight w:val="490"/>
        </w:trPr>
        <w:tc>
          <w:tcPr>
            <w:tcW w:w="2335" w:type="dxa"/>
            <w:gridSpan w:val="2"/>
            <w:vAlign w:val="center"/>
          </w:tcPr>
          <w:p w14:paraId="37A2517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　学　名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691C2CC7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大学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EEBED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CE3AA04" w14:textId="77777777" w:rsidTr="00CD1F95">
        <w:trPr>
          <w:trHeight w:val="715"/>
        </w:trPr>
        <w:tc>
          <w:tcPr>
            <w:tcW w:w="2335" w:type="dxa"/>
            <w:gridSpan w:val="2"/>
            <w:vAlign w:val="center"/>
          </w:tcPr>
          <w:p w14:paraId="1C0CFE8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学年・学部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・学科</w:t>
            </w:r>
          </w:p>
          <w:p w14:paraId="398CE1A6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（研究科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・専攻名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CB97305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7E7F3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722249BB" w14:textId="77777777" w:rsidTr="007D7D5D">
        <w:trPr>
          <w:trHeight w:val="415"/>
        </w:trPr>
        <w:tc>
          <w:tcPr>
            <w:tcW w:w="2335" w:type="dxa"/>
            <w:gridSpan w:val="2"/>
            <w:vMerge w:val="restart"/>
            <w:vAlign w:val="center"/>
          </w:tcPr>
          <w:p w14:paraId="14FE1C0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現　住　所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69B7F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85E9C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AA6E267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28737A9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C1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EF843" w14:textId="59483041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6BD4B52" w14:textId="77777777" w:rsidTr="007D7D5D">
        <w:trPr>
          <w:trHeight w:val="454"/>
        </w:trPr>
        <w:tc>
          <w:tcPr>
            <w:tcW w:w="2335" w:type="dxa"/>
            <w:gridSpan w:val="2"/>
            <w:vMerge/>
            <w:vAlign w:val="center"/>
          </w:tcPr>
          <w:p w14:paraId="2F486EDF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89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252C0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6FF62E7" w14:textId="77777777" w:rsidTr="007D7D5D">
        <w:trPr>
          <w:trHeight w:val="458"/>
        </w:trPr>
        <w:tc>
          <w:tcPr>
            <w:tcW w:w="2335" w:type="dxa"/>
            <w:gridSpan w:val="2"/>
            <w:vMerge w:val="restart"/>
            <w:vAlign w:val="center"/>
          </w:tcPr>
          <w:p w14:paraId="16FF4BC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strike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常時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連絡先</w:t>
            </w:r>
          </w:p>
        </w:tc>
        <w:tc>
          <w:tcPr>
            <w:tcW w:w="1062" w:type="dxa"/>
            <w:vAlign w:val="center"/>
          </w:tcPr>
          <w:p w14:paraId="5B0AD39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6120" w:type="dxa"/>
            <w:gridSpan w:val="2"/>
            <w:vAlign w:val="center"/>
          </w:tcPr>
          <w:p w14:paraId="4964B1A2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828CDF0" w14:textId="77777777" w:rsidTr="007D7D5D">
        <w:trPr>
          <w:trHeight w:val="457"/>
        </w:trPr>
        <w:tc>
          <w:tcPr>
            <w:tcW w:w="2335" w:type="dxa"/>
            <w:gridSpan w:val="2"/>
            <w:vMerge/>
            <w:vAlign w:val="center"/>
          </w:tcPr>
          <w:p w14:paraId="7E82039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D0C997" w14:textId="77777777" w:rsidR="00A3461D" w:rsidRPr="007D75DA" w:rsidRDefault="00A3461D" w:rsidP="007D7D5D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e-mail</w:t>
            </w:r>
          </w:p>
        </w:tc>
        <w:tc>
          <w:tcPr>
            <w:tcW w:w="6120" w:type="dxa"/>
            <w:gridSpan w:val="2"/>
            <w:vAlign w:val="center"/>
          </w:tcPr>
          <w:p w14:paraId="50D28AEF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2EEA18C3" w14:textId="77777777" w:rsidTr="007D7D5D">
        <w:trPr>
          <w:trHeight w:val="414"/>
        </w:trPr>
        <w:tc>
          <w:tcPr>
            <w:tcW w:w="2335" w:type="dxa"/>
            <w:gridSpan w:val="2"/>
            <w:vMerge w:val="restart"/>
            <w:vAlign w:val="center"/>
          </w:tcPr>
          <w:p w14:paraId="1071453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帰省先住所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479C87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2F0D5E5E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7A82DE8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65C4B7C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6CBE779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177BE90C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3F32470F" w14:textId="77777777" w:rsidTr="007D7D5D">
        <w:trPr>
          <w:trHeight w:val="567"/>
        </w:trPr>
        <w:tc>
          <w:tcPr>
            <w:tcW w:w="2335" w:type="dxa"/>
            <w:gridSpan w:val="2"/>
            <w:vMerge/>
            <w:vAlign w:val="center"/>
          </w:tcPr>
          <w:p w14:paraId="59F5C7C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4FD83A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14:paraId="4CB10C50" w14:textId="77777777" w:rsidR="00A3461D" w:rsidRPr="007D75DA" w:rsidRDefault="00A3461D" w:rsidP="00CD1F95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D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※緊急時に連絡がとれる電話番号を記入してください。</w:t>
            </w:r>
          </w:p>
        </w:tc>
      </w:tr>
      <w:tr w:rsidR="00A3461D" w:rsidRPr="007D75DA" w14:paraId="0FAD06B2" w14:textId="77777777" w:rsidTr="007D7D5D">
        <w:trPr>
          <w:trHeight w:val="851"/>
        </w:trPr>
        <w:tc>
          <w:tcPr>
            <w:tcW w:w="2335" w:type="dxa"/>
            <w:gridSpan w:val="2"/>
            <w:vAlign w:val="center"/>
          </w:tcPr>
          <w:p w14:paraId="06DCD6CE" w14:textId="77777777" w:rsidR="00A3461D" w:rsidRPr="007D75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所属する大学が</w:t>
            </w:r>
          </w:p>
          <w:p w14:paraId="09EAEA25" w14:textId="77777777" w:rsidR="00DA00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青森県との協定書を</w:t>
            </w:r>
          </w:p>
          <w:p w14:paraId="612953D5" w14:textId="14253575" w:rsidR="00A3461D" w:rsidRPr="007D75DA" w:rsidRDefault="00A3461D" w:rsidP="007D7D5D">
            <w:pPr>
              <w:overflowPunct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必要とするか</w:t>
            </w:r>
          </w:p>
        </w:tc>
        <w:tc>
          <w:tcPr>
            <w:tcW w:w="7182" w:type="dxa"/>
            <w:gridSpan w:val="3"/>
            <w:vAlign w:val="center"/>
          </w:tcPr>
          <w:p w14:paraId="0981F8A9" w14:textId="77777777" w:rsidR="00A3461D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□する　　　　　□しない</w:t>
            </w:r>
          </w:p>
          <w:p w14:paraId="5A2D1C8C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2C005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※所属大学に必ず確認すること</w:t>
            </w:r>
          </w:p>
        </w:tc>
      </w:tr>
      <w:tr w:rsidR="00A3461D" w:rsidRPr="007D75DA" w14:paraId="52001339" w14:textId="77777777" w:rsidTr="007D7D5D">
        <w:trPr>
          <w:trHeight w:val="1641"/>
        </w:trPr>
        <w:tc>
          <w:tcPr>
            <w:tcW w:w="2335" w:type="dxa"/>
            <w:gridSpan w:val="2"/>
            <w:vAlign w:val="center"/>
          </w:tcPr>
          <w:p w14:paraId="7BE69A5A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特記事項</w:t>
            </w:r>
          </w:p>
          <w:p w14:paraId="58BC57AB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182" w:type="dxa"/>
            <w:gridSpan w:val="3"/>
            <w:vAlign w:val="center"/>
          </w:tcPr>
          <w:p w14:paraId="4C7C2764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A3461D" w:rsidRPr="007D75DA" w14:paraId="065F5A4F" w14:textId="77777777" w:rsidTr="00CD1F95">
        <w:trPr>
          <w:trHeight w:val="322"/>
        </w:trPr>
        <w:tc>
          <w:tcPr>
            <w:tcW w:w="9517" w:type="dxa"/>
            <w:gridSpan w:val="5"/>
            <w:vAlign w:val="center"/>
          </w:tcPr>
          <w:p w14:paraId="67EE6120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確認事項</w:t>
            </w:r>
          </w:p>
          <w:p w14:paraId="3F10E649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※ご確認後、ご理解をいただけましたら、左の枠内に○をお願いします。</w:t>
            </w:r>
          </w:p>
        </w:tc>
      </w:tr>
      <w:tr w:rsidR="00A3461D" w:rsidRPr="007D75DA" w14:paraId="368E5567" w14:textId="77777777" w:rsidTr="001A04DC">
        <w:trPr>
          <w:trHeight w:val="340"/>
        </w:trPr>
        <w:tc>
          <w:tcPr>
            <w:tcW w:w="704" w:type="dxa"/>
          </w:tcPr>
          <w:p w14:paraId="13184FBC" w14:textId="77777777" w:rsidR="00A3461D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  <w:p w14:paraId="26B79A44" w14:textId="77777777" w:rsidR="00A3461D" w:rsidRPr="007D75DA" w:rsidRDefault="00A3461D" w:rsidP="00CD1F95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813" w:type="dxa"/>
            <w:gridSpan w:val="4"/>
            <w:vAlign w:val="center"/>
          </w:tcPr>
          <w:p w14:paraId="6CA5FAAB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申込書にご記入頂いた内容は、この度のインターンシップ以外の目的には使用しません。</w:t>
            </w:r>
          </w:p>
        </w:tc>
      </w:tr>
      <w:tr w:rsidR="00A3461D" w:rsidRPr="007D75DA" w14:paraId="1F0D9533" w14:textId="77777777" w:rsidTr="00CD1F95">
        <w:trPr>
          <w:trHeight w:val="322"/>
        </w:trPr>
        <w:tc>
          <w:tcPr>
            <w:tcW w:w="704" w:type="dxa"/>
          </w:tcPr>
          <w:p w14:paraId="0D6F1DD3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AD7CD1D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3E4CAD8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3B469D4E" w14:textId="18510358" w:rsidR="00A3461D" w:rsidRPr="007D75DA" w:rsidRDefault="00A3461D" w:rsidP="000A33D7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活動中の写真や映像、インターンシップ期間中の報告書類は「</w:t>
            </w:r>
            <w:r w:rsidR="000A33D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『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未来の地域</w:t>
            </w:r>
            <w:r w:rsidR="000A33D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』共創支援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A3461D" w:rsidRPr="007D75DA" w14:paraId="57B74866" w14:textId="77777777" w:rsidTr="00CD1F95">
        <w:trPr>
          <w:trHeight w:val="322"/>
        </w:trPr>
        <w:tc>
          <w:tcPr>
            <w:tcW w:w="704" w:type="dxa"/>
          </w:tcPr>
          <w:p w14:paraId="67219387" w14:textId="77777777" w:rsidR="00A3461D" w:rsidRPr="007D75DA" w:rsidRDefault="00A3461D" w:rsidP="00CD1F95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0E257F42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インターンシップ開始前には、必ず学外活動に係る保険に加入してください。</w:t>
            </w:r>
          </w:p>
          <w:p w14:paraId="4F8FB8F4" w14:textId="77777777" w:rsidR="00A3461D" w:rsidRPr="007D75DA" w:rsidRDefault="00A3461D" w:rsidP="00CD1F95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※詳しくは実施要綱参照</w:t>
            </w:r>
          </w:p>
        </w:tc>
      </w:tr>
    </w:tbl>
    <w:p w14:paraId="67220C9B" w14:textId="27F25ACF" w:rsidR="00AC5E82" w:rsidRDefault="00AC5E82" w:rsidP="003E0B8B">
      <w:pPr>
        <w:widowControl/>
        <w:jc w:val="left"/>
        <w:rPr>
          <w:strike/>
          <w:sz w:val="20"/>
        </w:rPr>
      </w:pPr>
    </w:p>
    <w:p w14:paraId="0EE3485A" w14:textId="77777777" w:rsidR="00F31A69" w:rsidRDefault="00F31A69" w:rsidP="003E0B8B">
      <w:pPr>
        <w:widowControl/>
        <w:jc w:val="left"/>
        <w:rPr>
          <w:strike/>
          <w:sz w:val="20"/>
        </w:rPr>
      </w:pPr>
    </w:p>
    <w:p w14:paraId="7D653EA8" w14:textId="77777777" w:rsidR="00F31A69" w:rsidRDefault="00F31A69" w:rsidP="00F31A69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>別紙様式２</w:t>
      </w:r>
    </w:p>
    <w:p w14:paraId="3021AB25" w14:textId="77777777" w:rsidR="00F31A69" w:rsidRDefault="00F31A69" w:rsidP="00F31A69">
      <w:pPr>
        <w:widowControl/>
        <w:jc w:val="left"/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 xml:space="preserve">　　 小論文テーマ：地域づくりインターンシップに期待すること（400字程度）</w:t>
      </w:r>
    </w:p>
    <w:p w14:paraId="16AF6484" w14:textId="77777777" w:rsidR="00F31A69" w:rsidRDefault="00F31A69" w:rsidP="00F31A69">
      <w:pPr>
        <w:widowControl/>
        <w:jc w:val="left"/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4"/>
          <w:kern w:val="0"/>
          <w:szCs w:val="24"/>
        </w:rPr>
        <w:t xml:space="preserve">　　　　　　　　　※応募動機や果たしてみたい役割についても触れること。</w:t>
      </w:r>
    </w:p>
    <w:p w14:paraId="61AFC6A9" w14:textId="3D7B31CA" w:rsidR="00F31A69" w:rsidRDefault="00F31A69" w:rsidP="00F31A69">
      <w:pPr>
        <w:widowControl/>
        <w:jc w:val="center"/>
        <w:rPr>
          <w:rFonts w:ascii="HG丸ｺﾞｼｯｸM-PRO" w:eastAsia="HG丸ｺﾞｼｯｸM-PRO" w:hAnsi="HG丸ｺﾞｼｯｸM-PRO" w:cs="ＭＳ 明朝" w:hint="eastAsia"/>
          <w:spacing w:val="4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color w:val="000000" w:themeColor="text1"/>
          <w:kern w:val="0"/>
          <w:szCs w:val="24"/>
        </w:rPr>
        <w:drawing>
          <wp:inline distT="0" distB="0" distL="0" distR="0" wp14:anchorId="435DB7E9" wp14:editId="0A8F7B55">
            <wp:extent cx="5412105" cy="88779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5179" w14:textId="77777777" w:rsidR="00F31A69" w:rsidRDefault="00F31A69" w:rsidP="00F31A6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4"/>
        </w:rPr>
        <w:t>別紙様式３</w:t>
      </w:r>
    </w:p>
    <w:p w14:paraId="3FC5473B" w14:textId="77777777" w:rsidR="00F31A69" w:rsidRDefault="00F31A69" w:rsidP="00F31A6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32"/>
        </w:rPr>
        <w:t>誓　　　約　　　書</w:t>
      </w:r>
    </w:p>
    <w:p w14:paraId="0E4A65B9" w14:textId="77777777" w:rsidR="00F31A69" w:rsidRDefault="00F31A69" w:rsidP="00F31A6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 w:themeColor="text1"/>
          <w:kern w:val="0"/>
          <w:szCs w:val="20"/>
        </w:rPr>
      </w:pPr>
    </w:p>
    <w:p w14:paraId="572D2207" w14:textId="77777777" w:rsidR="00F31A69" w:rsidRDefault="00F31A69" w:rsidP="00F31A69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　　年　　月　　日</w:t>
      </w:r>
    </w:p>
    <w:p w14:paraId="797F4CBE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</w:p>
    <w:p w14:paraId="23B00BF0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4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4"/>
        </w:rPr>
        <w:t>（受入地域代表者）</w:t>
      </w:r>
    </w:p>
    <w:p w14:paraId="33C6B3DB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　　　　　　　　　　　　　　殿</w:t>
      </w:r>
    </w:p>
    <w:p w14:paraId="68EE9ED7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</w:p>
    <w:p w14:paraId="2550867C" w14:textId="77777777" w:rsidR="00F31A69" w:rsidRDefault="00F31A69" w:rsidP="00F31A69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大学     学部</w:t>
      </w:r>
    </w:p>
    <w:p w14:paraId="1D43F780" w14:textId="77777777" w:rsidR="00F31A69" w:rsidRDefault="00F31A69" w:rsidP="00F31A69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 xml:space="preserve">    学科  年</w:t>
      </w:r>
    </w:p>
    <w:p w14:paraId="537AA2AB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12"/>
        </w:rPr>
      </w:pPr>
    </w:p>
    <w:p w14:paraId="22BF6AAA" w14:textId="77777777" w:rsidR="00F31A69" w:rsidRDefault="00F31A69" w:rsidP="00F31A69">
      <w:pPr>
        <w:overflowPunct w:val="0"/>
        <w:ind w:firstLineChars="2400" w:firstLine="504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氏名（自署）</w:t>
      </w:r>
    </w:p>
    <w:p w14:paraId="246BCEDB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</w:p>
    <w:p w14:paraId="56EB6BE4" w14:textId="77777777" w:rsidR="00F31A69" w:rsidRDefault="00F31A69" w:rsidP="00F31A69">
      <w:pPr>
        <w:overflowPunct w:val="0"/>
        <w:ind w:leftChars="100" w:left="210" w:firstLineChars="200" w:firstLine="42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このたび、私が貴機関においてインターンシップに参加するにあたっては、下記事項を厳守する</w:t>
      </w:r>
    </w:p>
    <w:p w14:paraId="2096FCD8" w14:textId="77777777" w:rsidR="00F31A69" w:rsidRDefault="00F31A69" w:rsidP="00F31A69">
      <w:pPr>
        <w:overflowPunct w:val="0"/>
        <w:ind w:leftChars="100" w:left="210" w:firstLineChars="100" w:firstLine="21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ことを誓います。</w:t>
      </w:r>
    </w:p>
    <w:p w14:paraId="5B6EBD57" w14:textId="77777777" w:rsidR="00F31A69" w:rsidRDefault="00F31A69" w:rsidP="00F31A6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記</w:t>
      </w:r>
    </w:p>
    <w:p w14:paraId="42628866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</w:p>
    <w:p w14:paraId="59178A11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１．インターンシップ条件</w:t>
      </w:r>
    </w:p>
    <w:p w14:paraId="7718A648" w14:textId="77777777" w:rsidR="00F31A69" w:rsidRDefault="00F31A69" w:rsidP="00F31A6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</w:p>
    <w:p w14:paraId="07B01EE2" w14:textId="77777777" w:rsidR="00F31A69" w:rsidRDefault="00F31A69" w:rsidP="00F31A6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（１）インターンシップ実施場所：</w:t>
      </w:r>
    </w:p>
    <w:p w14:paraId="0A9D67FF" w14:textId="77777777" w:rsidR="00F31A69" w:rsidRDefault="00F31A69" w:rsidP="00F31A6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（２）インターンシップ期間</w:t>
      </w:r>
    </w:p>
    <w:p w14:paraId="53AB5556" w14:textId="77777777" w:rsidR="00F31A69" w:rsidRDefault="00F31A69" w:rsidP="00F31A69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令和　　年　　月　　日（　　）から令和　　年　　月　　日（　　）までの　　日間</w:t>
      </w:r>
    </w:p>
    <w:p w14:paraId="6EF5AAD1" w14:textId="77777777" w:rsidR="00F31A69" w:rsidRDefault="00F31A69" w:rsidP="00F31A6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（３）費用</w:t>
      </w:r>
    </w:p>
    <w:p w14:paraId="61A70750" w14:textId="77777777" w:rsidR="00F31A69" w:rsidRDefault="00F31A69" w:rsidP="00F31A69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</w:rPr>
        <w:t>日額　７，０００円</w:t>
      </w:r>
    </w:p>
    <w:p w14:paraId="5FD07DC6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</w:p>
    <w:p w14:paraId="5C75FC7B" w14:textId="77777777" w:rsidR="00F31A69" w:rsidRDefault="00F31A69" w:rsidP="00F31A69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２．インターンシップ期間中は、貴機関の諸規則、規範を守り、管理・監督者の指示に従います。 </w:t>
      </w:r>
    </w:p>
    <w:p w14:paraId="3563D593" w14:textId="77777777" w:rsidR="00F31A69" w:rsidRDefault="00F31A69" w:rsidP="00F31A69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</w:p>
    <w:p w14:paraId="5205288A" w14:textId="77777777" w:rsidR="00F31A69" w:rsidRDefault="00F31A69" w:rsidP="00F31A69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３．インターンシップ参加に際しては、次の事項を厳守します。</w:t>
      </w:r>
    </w:p>
    <w:p w14:paraId="2AF1228E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</w:t>
      </w:r>
    </w:p>
    <w:p w14:paraId="7FC7750D" w14:textId="77777777" w:rsidR="00F31A69" w:rsidRDefault="00F31A69" w:rsidP="00F31A6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（１）貴機関の名誉を毀損するような行動は行いません。</w:t>
      </w:r>
    </w:p>
    <w:p w14:paraId="21E28144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（２）貴機関の営む事業を妨害するような行動は行いません。　</w:t>
      </w:r>
    </w:p>
    <w:p w14:paraId="0985C5D4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 xml:space="preserve">　（３）インターンシップ期間中知り得た機密事項は一切外部に漏洩しません。</w:t>
      </w:r>
    </w:p>
    <w:p w14:paraId="6C030B5D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</w:p>
    <w:p w14:paraId="4BD7D536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４．故意または過失により貴機関に損害を与えたときは、直ちに弁償します。</w:t>
      </w:r>
    </w:p>
    <w:p w14:paraId="321B5E25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</w:p>
    <w:p w14:paraId="5EF79000" w14:textId="77777777" w:rsidR="00F31A69" w:rsidRDefault="00F31A69" w:rsidP="00F31A69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５．インターンシップ期間中の貴機関の責に帰さない事故、災害については、貴機関に迷惑をかけることなく、自己の責任において対応します。</w:t>
      </w:r>
    </w:p>
    <w:p w14:paraId="5A5C32AE" w14:textId="77777777" w:rsidR="00F31A69" w:rsidRDefault="00F31A69" w:rsidP="00F31A69">
      <w:pPr>
        <w:overflowPunct w:val="0"/>
        <w:ind w:left="315" w:hangingChars="150" w:hanging="315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</w:p>
    <w:p w14:paraId="1E111F85" w14:textId="77777777" w:rsidR="00F31A69" w:rsidRDefault="00F31A69" w:rsidP="00F31A69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</w:rPr>
        <w:t>以上誓約いたします。</w:t>
      </w:r>
    </w:p>
    <w:p w14:paraId="11F2F0C9" w14:textId="77777777" w:rsidR="00F31A69" w:rsidRDefault="00F31A69" w:rsidP="00F31A69">
      <w:pPr>
        <w:overflowPunct w:val="0"/>
        <w:spacing w:line="320" w:lineRule="exact"/>
        <w:jc w:val="left"/>
        <w:textAlignment w:val="baseline"/>
        <w:rPr>
          <w:rFonts w:hint="eastAsia"/>
          <w:strike/>
          <w:sz w:val="20"/>
        </w:rPr>
      </w:pPr>
    </w:p>
    <w:p w14:paraId="405B5E8A" w14:textId="77777777" w:rsidR="00F31A69" w:rsidRPr="00DD7E8A" w:rsidRDefault="00F31A69" w:rsidP="003E0B8B">
      <w:pPr>
        <w:widowControl/>
        <w:jc w:val="left"/>
        <w:rPr>
          <w:rFonts w:hint="eastAsia"/>
          <w:strike/>
          <w:sz w:val="20"/>
        </w:rPr>
      </w:pPr>
      <w:bookmarkStart w:id="2" w:name="_GoBack"/>
      <w:bookmarkEnd w:id="2"/>
    </w:p>
    <w:sectPr w:rsidR="00F31A69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9C1F" w14:textId="77777777" w:rsidR="00466BBB" w:rsidRDefault="00466BBB" w:rsidP="00D40DA1">
      <w:r>
        <w:separator/>
      </w:r>
    </w:p>
  </w:endnote>
  <w:endnote w:type="continuationSeparator" w:id="0">
    <w:p w14:paraId="4994D9BD" w14:textId="77777777" w:rsidR="00466BBB" w:rsidRDefault="00466BBB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8212" w14:textId="77777777" w:rsidR="00466BBB" w:rsidRDefault="00466BBB" w:rsidP="00D40DA1">
      <w:r>
        <w:separator/>
      </w:r>
    </w:p>
  </w:footnote>
  <w:footnote w:type="continuationSeparator" w:id="0">
    <w:p w14:paraId="0C537670" w14:textId="77777777" w:rsidR="00466BBB" w:rsidRDefault="00466BBB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青森県">
    <w15:presenceInfo w15:providerId="None" w15:userId="青森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0628"/>
    <w:rsid w:val="0005223F"/>
    <w:rsid w:val="00053147"/>
    <w:rsid w:val="0007246E"/>
    <w:rsid w:val="000765B7"/>
    <w:rsid w:val="00081531"/>
    <w:rsid w:val="0008744E"/>
    <w:rsid w:val="00096C23"/>
    <w:rsid w:val="000A33D7"/>
    <w:rsid w:val="000B15D2"/>
    <w:rsid w:val="000F13E7"/>
    <w:rsid w:val="000F26A3"/>
    <w:rsid w:val="0014286F"/>
    <w:rsid w:val="00142E82"/>
    <w:rsid w:val="0014614A"/>
    <w:rsid w:val="00155CC0"/>
    <w:rsid w:val="00184D50"/>
    <w:rsid w:val="001900E8"/>
    <w:rsid w:val="00190EFD"/>
    <w:rsid w:val="001A04DC"/>
    <w:rsid w:val="001A4C51"/>
    <w:rsid w:val="001A77B7"/>
    <w:rsid w:val="001C11FF"/>
    <w:rsid w:val="001D657F"/>
    <w:rsid w:val="001E1D74"/>
    <w:rsid w:val="001E29E5"/>
    <w:rsid w:val="001F20EB"/>
    <w:rsid w:val="002457D2"/>
    <w:rsid w:val="002737FE"/>
    <w:rsid w:val="00275724"/>
    <w:rsid w:val="00284FB9"/>
    <w:rsid w:val="00286321"/>
    <w:rsid w:val="00295237"/>
    <w:rsid w:val="002A0386"/>
    <w:rsid w:val="002A354F"/>
    <w:rsid w:val="002B6501"/>
    <w:rsid w:val="002D3264"/>
    <w:rsid w:val="002D3A0C"/>
    <w:rsid w:val="002E6B57"/>
    <w:rsid w:val="002F49DF"/>
    <w:rsid w:val="003210AE"/>
    <w:rsid w:val="00325365"/>
    <w:rsid w:val="003513B7"/>
    <w:rsid w:val="00356AE2"/>
    <w:rsid w:val="00362594"/>
    <w:rsid w:val="0036490B"/>
    <w:rsid w:val="00373430"/>
    <w:rsid w:val="003801D1"/>
    <w:rsid w:val="003E0B8B"/>
    <w:rsid w:val="003F196C"/>
    <w:rsid w:val="003F589B"/>
    <w:rsid w:val="00404C48"/>
    <w:rsid w:val="00414864"/>
    <w:rsid w:val="00443B9C"/>
    <w:rsid w:val="004517EF"/>
    <w:rsid w:val="00466BBB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706"/>
    <w:rsid w:val="005A6941"/>
    <w:rsid w:val="005A6E27"/>
    <w:rsid w:val="005C4442"/>
    <w:rsid w:val="00600430"/>
    <w:rsid w:val="0060175B"/>
    <w:rsid w:val="00602F38"/>
    <w:rsid w:val="00605D96"/>
    <w:rsid w:val="00607B25"/>
    <w:rsid w:val="00620A79"/>
    <w:rsid w:val="00630D08"/>
    <w:rsid w:val="00634B59"/>
    <w:rsid w:val="00644C29"/>
    <w:rsid w:val="00645971"/>
    <w:rsid w:val="006759CF"/>
    <w:rsid w:val="00693778"/>
    <w:rsid w:val="006A56E6"/>
    <w:rsid w:val="006C3D90"/>
    <w:rsid w:val="006E13F4"/>
    <w:rsid w:val="0070012B"/>
    <w:rsid w:val="00700A12"/>
    <w:rsid w:val="00704469"/>
    <w:rsid w:val="007075FF"/>
    <w:rsid w:val="00716076"/>
    <w:rsid w:val="00725E42"/>
    <w:rsid w:val="0073063A"/>
    <w:rsid w:val="00733FBB"/>
    <w:rsid w:val="00737E6F"/>
    <w:rsid w:val="00753034"/>
    <w:rsid w:val="00755FB6"/>
    <w:rsid w:val="00782245"/>
    <w:rsid w:val="0078759C"/>
    <w:rsid w:val="00796AC4"/>
    <w:rsid w:val="007B042E"/>
    <w:rsid w:val="007D6781"/>
    <w:rsid w:val="007D7D5D"/>
    <w:rsid w:val="00813B73"/>
    <w:rsid w:val="00823764"/>
    <w:rsid w:val="00831B26"/>
    <w:rsid w:val="008347C8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D4AF0"/>
    <w:rsid w:val="008F163A"/>
    <w:rsid w:val="008F4446"/>
    <w:rsid w:val="0090581B"/>
    <w:rsid w:val="00911988"/>
    <w:rsid w:val="00915E5D"/>
    <w:rsid w:val="00926AD8"/>
    <w:rsid w:val="00930420"/>
    <w:rsid w:val="00940E8E"/>
    <w:rsid w:val="00943A05"/>
    <w:rsid w:val="009572D7"/>
    <w:rsid w:val="00965438"/>
    <w:rsid w:val="009719B0"/>
    <w:rsid w:val="009722BB"/>
    <w:rsid w:val="00985943"/>
    <w:rsid w:val="00992A97"/>
    <w:rsid w:val="009967AA"/>
    <w:rsid w:val="009B4065"/>
    <w:rsid w:val="009D723E"/>
    <w:rsid w:val="009E6012"/>
    <w:rsid w:val="009F715C"/>
    <w:rsid w:val="00A00102"/>
    <w:rsid w:val="00A071CC"/>
    <w:rsid w:val="00A21B24"/>
    <w:rsid w:val="00A3036F"/>
    <w:rsid w:val="00A30C9C"/>
    <w:rsid w:val="00A3461D"/>
    <w:rsid w:val="00A37287"/>
    <w:rsid w:val="00A40EDD"/>
    <w:rsid w:val="00A77840"/>
    <w:rsid w:val="00A80208"/>
    <w:rsid w:val="00A84B7E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05081"/>
    <w:rsid w:val="00B23161"/>
    <w:rsid w:val="00B24F1C"/>
    <w:rsid w:val="00B43E2D"/>
    <w:rsid w:val="00B52913"/>
    <w:rsid w:val="00B52C5F"/>
    <w:rsid w:val="00B90AC9"/>
    <w:rsid w:val="00BB491F"/>
    <w:rsid w:val="00BD4D7D"/>
    <w:rsid w:val="00BD4DB7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CC6"/>
    <w:rsid w:val="00CC7EA4"/>
    <w:rsid w:val="00CD24F7"/>
    <w:rsid w:val="00CD402E"/>
    <w:rsid w:val="00CF2254"/>
    <w:rsid w:val="00D33369"/>
    <w:rsid w:val="00D40DA1"/>
    <w:rsid w:val="00D422B2"/>
    <w:rsid w:val="00D45A20"/>
    <w:rsid w:val="00D50B6E"/>
    <w:rsid w:val="00D51B0A"/>
    <w:rsid w:val="00D5445A"/>
    <w:rsid w:val="00D665B7"/>
    <w:rsid w:val="00D75954"/>
    <w:rsid w:val="00D80B2B"/>
    <w:rsid w:val="00DA00DA"/>
    <w:rsid w:val="00DA6B18"/>
    <w:rsid w:val="00DB2580"/>
    <w:rsid w:val="00DC58B2"/>
    <w:rsid w:val="00DD1F00"/>
    <w:rsid w:val="00DD2A1B"/>
    <w:rsid w:val="00DD463A"/>
    <w:rsid w:val="00DD4ECA"/>
    <w:rsid w:val="00DD7E8A"/>
    <w:rsid w:val="00DE4AC1"/>
    <w:rsid w:val="00DE6DAF"/>
    <w:rsid w:val="00E12A2B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0E16"/>
    <w:rsid w:val="00F15008"/>
    <w:rsid w:val="00F31A69"/>
    <w:rsid w:val="00F43B1F"/>
    <w:rsid w:val="00F81D18"/>
    <w:rsid w:val="00F856E4"/>
    <w:rsid w:val="00F85D6D"/>
    <w:rsid w:val="00F96D7F"/>
    <w:rsid w:val="00F97253"/>
    <w:rsid w:val="00F97828"/>
    <w:rsid w:val="00FA1D88"/>
    <w:rsid w:val="00FA785D"/>
    <w:rsid w:val="00FB1B8F"/>
    <w:rsid w:val="00FE0B9F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B7F9-4305-4A76-88A2-7BE38DA3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青森県</cp:lastModifiedBy>
  <cp:revision>9</cp:revision>
  <cp:lastPrinted>2019-05-09T01:42:00Z</cp:lastPrinted>
  <dcterms:created xsi:type="dcterms:W3CDTF">2019-04-19T07:00:00Z</dcterms:created>
  <dcterms:modified xsi:type="dcterms:W3CDTF">2019-05-19T00:36:00Z</dcterms:modified>
</cp:coreProperties>
</file>