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580B5" w14:textId="56AB0302" w:rsidR="00A55499" w:rsidRDefault="00A55499" w:rsidP="00EA2305">
      <w:pPr>
        <w:jc w:val="center"/>
        <w:rPr>
          <w:rFonts w:ascii="ＭＳ ゴシック" w:eastAsia="ＭＳ ゴシック" w:hAnsi="ＭＳ ゴシック"/>
          <w:sz w:val="32"/>
          <w:szCs w:val="32"/>
        </w:rPr>
      </w:pPr>
    </w:p>
    <w:p w14:paraId="0507897B" w14:textId="77777777" w:rsidR="00A55499" w:rsidRDefault="00A55499" w:rsidP="00EA2305">
      <w:pPr>
        <w:jc w:val="center"/>
        <w:rPr>
          <w:rFonts w:ascii="ＭＳ ゴシック" w:eastAsia="ＭＳ ゴシック" w:hAnsi="ＭＳ ゴシック"/>
          <w:sz w:val="32"/>
          <w:szCs w:val="32"/>
        </w:rPr>
      </w:pPr>
    </w:p>
    <w:p w14:paraId="0D31F27A" w14:textId="77777777" w:rsidR="00A55499" w:rsidRDefault="00A55499" w:rsidP="00EA2305">
      <w:pPr>
        <w:jc w:val="center"/>
        <w:rPr>
          <w:rFonts w:ascii="ＭＳ ゴシック" w:eastAsia="ＭＳ ゴシック" w:hAnsi="ＭＳ ゴシック"/>
          <w:sz w:val="32"/>
          <w:szCs w:val="32"/>
        </w:rPr>
      </w:pPr>
    </w:p>
    <w:p w14:paraId="502FEE0A" w14:textId="77777777" w:rsidR="00A55499" w:rsidRDefault="00A55499" w:rsidP="00EA2305">
      <w:pPr>
        <w:jc w:val="center"/>
        <w:rPr>
          <w:rFonts w:ascii="ＭＳ ゴシック" w:eastAsia="ＭＳ ゴシック" w:hAnsi="ＭＳ ゴシック"/>
          <w:sz w:val="32"/>
          <w:szCs w:val="32"/>
        </w:rPr>
      </w:pPr>
    </w:p>
    <w:p w14:paraId="59CBC68E" w14:textId="77777777" w:rsidR="00A55499" w:rsidRDefault="00A55499" w:rsidP="00EA2305">
      <w:pPr>
        <w:jc w:val="center"/>
        <w:rPr>
          <w:rFonts w:ascii="ＭＳ ゴシック" w:eastAsia="ＭＳ ゴシック" w:hAnsi="ＭＳ ゴシック"/>
          <w:sz w:val="32"/>
          <w:szCs w:val="32"/>
        </w:rPr>
      </w:pPr>
    </w:p>
    <w:p w14:paraId="798D1604" w14:textId="77777777" w:rsidR="00A55499" w:rsidRDefault="00A55499" w:rsidP="00EA2305">
      <w:pPr>
        <w:jc w:val="center"/>
        <w:rPr>
          <w:rFonts w:ascii="ＭＳ ゴシック" w:eastAsia="ＭＳ ゴシック" w:hAnsi="ＭＳ ゴシック"/>
          <w:sz w:val="32"/>
          <w:szCs w:val="32"/>
        </w:rPr>
      </w:pPr>
    </w:p>
    <w:p w14:paraId="4BE19641" w14:textId="77777777" w:rsidR="00EA2305" w:rsidRPr="00020872" w:rsidRDefault="00EA2305" w:rsidP="00EA2305">
      <w:pPr>
        <w:jc w:val="center"/>
        <w:rPr>
          <w:rFonts w:ascii="ＭＳ ゴシック" w:eastAsia="ＭＳ ゴシック" w:hAnsi="ＭＳ ゴシック"/>
          <w:sz w:val="32"/>
          <w:szCs w:val="32"/>
        </w:rPr>
      </w:pPr>
      <w:r w:rsidRPr="00020872">
        <w:rPr>
          <w:rFonts w:ascii="ＭＳ ゴシック" w:eastAsia="ＭＳ ゴシック" w:hAnsi="ＭＳ ゴシック" w:hint="eastAsia"/>
          <w:sz w:val="32"/>
          <w:szCs w:val="32"/>
        </w:rPr>
        <w:t>青森県駐車場維持管理・運営事業</w:t>
      </w:r>
    </w:p>
    <w:p w14:paraId="284E0EEF" w14:textId="77777777" w:rsidR="00EA2305" w:rsidRPr="00020872" w:rsidRDefault="00EA2305" w:rsidP="00EA2305">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様　式　集</w:t>
      </w:r>
    </w:p>
    <w:p w14:paraId="559FC010" w14:textId="0122F45B" w:rsidR="00EA2305" w:rsidRPr="00AB21AE" w:rsidRDefault="00EA2305" w:rsidP="00EA2305">
      <w:pPr>
        <w:jc w:val="center"/>
        <w:rPr>
          <w:rFonts w:ascii="ＭＳ ゴシック" w:eastAsia="ＭＳ ゴシック" w:hAnsi="ＭＳ ゴシック"/>
          <w:sz w:val="32"/>
          <w:szCs w:val="32"/>
        </w:rPr>
      </w:pPr>
    </w:p>
    <w:p w14:paraId="6C980C76" w14:textId="77777777" w:rsidR="00EA2305" w:rsidRDefault="00EA2305" w:rsidP="00EA2305">
      <w:pPr>
        <w:pStyle w:val="a6"/>
      </w:pPr>
    </w:p>
    <w:p w14:paraId="2023053A" w14:textId="77777777" w:rsidR="00EA2305" w:rsidRDefault="00EA2305" w:rsidP="00EA2305"/>
    <w:p w14:paraId="7A8C4D5F" w14:textId="77777777" w:rsidR="00EA2305" w:rsidRDefault="00EA2305" w:rsidP="00EA2305"/>
    <w:p w14:paraId="73812467" w14:textId="77777777" w:rsidR="00EA2305" w:rsidRDefault="00EA2305" w:rsidP="00EA2305"/>
    <w:p w14:paraId="3C5E7D07" w14:textId="77777777" w:rsidR="00EA2305" w:rsidRDefault="00EA2305" w:rsidP="00EA2305"/>
    <w:p w14:paraId="0FEF47E4" w14:textId="77777777" w:rsidR="00EA2305" w:rsidRDefault="00EA2305" w:rsidP="00EA2305"/>
    <w:p w14:paraId="69A5C134" w14:textId="77777777" w:rsidR="00EA2305" w:rsidRDefault="00EA2305" w:rsidP="00EA2305"/>
    <w:p w14:paraId="16F1DDC1" w14:textId="77777777" w:rsidR="00EA2305" w:rsidRDefault="00EA2305" w:rsidP="00EA2305"/>
    <w:p w14:paraId="57D5043D" w14:textId="77777777" w:rsidR="00EA2305" w:rsidRDefault="00EA2305" w:rsidP="00EA2305"/>
    <w:p w14:paraId="22106ACF" w14:textId="77777777" w:rsidR="00EA2305" w:rsidRDefault="00EA2305" w:rsidP="00EA2305"/>
    <w:p w14:paraId="6ADE4816" w14:textId="77777777" w:rsidR="00EA2305" w:rsidRDefault="00EA2305" w:rsidP="00EA2305"/>
    <w:p w14:paraId="6C80595E" w14:textId="77777777" w:rsidR="00EA2305" w:rsidRDefault="00EA2305" w:rsidP="00EA2305"/>
    <w:p w14:paraId="12F16236" w14:textId="77777777" w:rsidR="00EA2305" w:rsidRDefault="00EA2305" w:rsidP="00EA2305"/>
    <w:p w14:paraId="51517D38" w14:textId="77777777" w:rsidR="00EA2305" w:rsidRDefault="00EA2305" w:rsidP="00EA2305"/>
    <w:p w14:paraId="3E3DB1C0" w14:textId="77777777" w:rsidR="00EA2305" w:rsidRDefault="00EA2305" w:rsidP="00EA2305"/>
    <w:p w14:paraId="5FD8D582" w14:textId="77777777" w:rsidR="00EA2305" w:rsidRDefault="00EA2305" w:rsidP="00EA2305"/>
    <w:p w14:paraId="1C83D65D" w14:textId="77777777" w:rsidR="00EA2305" w:rsidRDefault="00EA2305" w:rsidP="00EA2305"/>
    <w:p w14:paraId="08C3641D" w14:textId="77777777" w:rsidR="00EA2305" w:rsidRDefault="00EA2305" w:rsidP="00EA2305"/>
    <w:p w14:paraId="4AE45419" w14:textId="77777777" w:rsidR="00EA2305" w:rsidRDefault="00EA2305" w:rsidP="00EA2305"/>
    <w:p w14:paraId="347B1953" w14:textId="77777777" w:rsidR="00EA2305" w:rsidRDefault="00EA2305" w:rsidP="00EA2305"/>
    <w:p w14:paraId="7187619C" w14:textId="055B2EF8" w:rsidR="00EA2305" w:rsidRPr="00020872" w:rsidRDefault="00EA2305" w:rsidP="00EA2305">
      <w:pPr>
        <w:jc w:val="center"/>
        <w:rPr>
          <w:rFonts w:ascii="ＭＳ ゴシック" w:eastAsia="ＭＳ ゴシック" w:hAnsi="ＭＳ ゴシック"/>
          <w:sz w:val="28"/>
          <w:szCs w:val="28"/>
        </w:rPr>
      </w:pPr>
      <w:r w:rsidRPr="00020872">
        <w:rPr>
          <w:rFonts w:ascii="ＭＳ ゴシック" w:eastAsia="ＭＳ ゴシック" w:hAnsi="ＭＳ ゴシック" w:hint="eastAsia"/>
          <w:sz w:val="28"/>
          <w:szCs w:val="28"/>
        </w:rPr>
        <w:t>令和2年</w:t>
      </w:r>
      <w:r w:rsidR="008B217F">
        <w:rPr>
          <w:rFonts w:ascii="ＭＳ ゴシック" w:eastAsia="ＭＳ ゴシック" w:hAnsi="ＭＳ ゴシック" w:hint="eastAsia"/>
          <w:sz w:val="28"/>
          <w:szCs w:val="28"/>
        </w:rPr>
        <w:t>7</w:t>
      </w:r>
      <w:r w:rsidRPr="00020872">
        <w:rPr>
          <w:rFonts w:ascii="ＭＳ ゴシック" w:eastAsia="ＭＳ ゴシック" w:hAnsi="ＭＳ ゴシック" w:hint="eastAsia"/>
          <w:sz w:val="28"/>
          <w:szCs w:val="28"/>
        </w:rPr>
        <w:t>月</w:t>
      </w:r>
      <w:r w:rsidR="008B217F">
        <w:rPr>
          <w:rFonts w:ascii="ＭＳ ゴシック" w:eastAsia="ＭＳ ゴシック" w:hAnsi="ＭＳ ゴシック" w:hint="eastAsia"/>
          <w:sz w:val="28"/>
          <w:szCs w:val="28"/>
        </w:rPr>
        <w:t>22</w:t>
      </w:r>
      <w:r w:rsidRPr="00020872">
        <w:rPr>
          <w:rFonts w:ascii="ＭＳ ゴシック" w:eastAsia="ＭＳ ゴシック" w:hAnsi="ＭＳ ゴシック" w:hint="eastAsia"/>
          <w:sz w:val="28"/>
          <w:szCs w:val="28"/>
        </w:rPr>
        <w:t>日</w:t>
      </w:r>
    </w:p>
    <w:p w14:paraId="71B8A36B" w14:textId="77777777" w:rsidR="00EA2305" w:rsidRPr="00020872" w:rsidRDefault="00EA2305" w:rsidP="00EA2305">
      <w:pPr>
        <w:jc w:val="center"/>
        <w:sectPr w:rsidR="00EA2305" w:rsidRPr="00020872" w:rsidSect="0012044E">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titlePg/>
          <w:docGrid w:linePitch="360"/>
        </w:sectPr>
      </w:pPr>
      <w:r w:rsidRPr="00020872">
        <w:rPr>
          <w:rFonts w:ascii="ＭＳ ゴシック" w:eastAsia="ＭＳ ゴシック" w:hAnsi="ＭＳ ゴシック" w:hint="eastAsia"/>
          <w:sz w:val="28"/>
          <w:szCs w:val="28"/>
        </w:rPr>
        <w:t>青森県</w:t>
      </w:r>
    </w:p>
    <w:p w14:paraId="4C4FF20D" w14:textId="3B4F14CF" w:rsidR="00AF2CB4" w:rsidRPr="00566FA6" w:rsidRDefault="00AF2CB4" w:rsidP="008B0B65">
      <w:pPr>
        <w:pStyle w:val="1"/>
      </w:pPr>
      <w:bookmarkStart w:id="0" w:name="_Toc349669438"/>
      <w:bookmarkStart w:id="1" w:name="_Toc23605376"/>
      <w:bookmarkStart w:id="2" w:name="_Toc57727174"/>
      <w:bookmarkStart w:id="3" w:name="_Toc58826749"/>
      <w:bookmarkStart w:id="4" w:name="_Toc36873807"/>
      <w:bookmarkStart w:id="5" w:name="_Toc51561867"/>
      <w:bookmarkStart w:id="6" w:name="_Toc58826723"/>
      <w:r>
        <w:rPr>
          <w:rFonts w:hint="eastAsia"/>
          <w:lang w:eastAsia="ja-JP"/>
        </w:rPr>
        <w:lastRenderedPageBreak/>
        <w:t xml:space="preserve">第１　</w:t>
      </w:r>
      <w:r w:rsidRPr="00566FA6">
        <w:rPr>
          <w:rFonts w:hint="eastAsia"/>
        </w:rPr>
        <w:t>提出書類</w:t>
      </w:r>
      <w:r>
        <w:rPr>
          <w:rFonts w:hint="eastAsia"/>
          <w:lang w:eastAsia="ja-JP"/>
        </w:rPr>
        <w:t>及び様式</w:t>
      </w:r>
      <w:r w:rsidRPr="00566FA6">
        <w:rPr>
          <w:rFonts w:hint="eastAsia"/>
        </w:rPr>
        <w:t>一覧</w:t>
      </w:r>
      <w:bookmarkEnd w:id="0"/>
    </w:p>
    <w:p w14:paraId="3205AFF8" w14:textId="77777777" w:rsidR="00AF2CB4" w:rsidRPr="00566FA6" w:rsidRDefault="00AF2CB4" w:rsidP="00506446">
      <w:pPr>
        <w:pStyle w:val="a1"/>
        <w:rPr>
          <w:lang w:val="x-none"/>
        </w:rPr>
      </w:pPr>
    </w:p>
    <w:p w14:paraId="1F3C8F5E" w14:textId="77777777" w:rsidR="00AF2CB4" w:rsidRDefault="00AF2CB4" w:rsidP="00424313">
      <w:pPr>
        <w:autoSpaceDN w:val="0"/>
        <w:ind w:firstLineChars="100" w:firstLine="210"/>
        <w:rPr>
          <w:rFonts w:ascii="ＭＳ 明朝" w:hAnsi="ＭＳ 明朝"/>
          <w:szCs w:val="21"/>
        </w:rPr>
      </w:pPr>
      <w:r w:rsidRPr="0019767D">
        <w:rPr>
          <w:rFonts w:hint="eastAsia"/>
        </w:rPr>
        <w:t>青森県駐車場維持管理・運営事業</w:t>
      </w:r>
      <w:r>
        <w:rPr>
          <w:rFonts w:hint="eastAsia"/>
          <w:szCs w:val="21"/>
        </w:rPr>
        <w:t>（以下「本事業」という。）にかかる応募手続きに際する</w:t>
      </w:r>
      <w:r w:rsidRPr="004A51A6">
        <w:rPr>
          <w:rFonts w:ascii="ＭＳ 明朝" w:hAnsi="ＭＳ 明朝" w:hint="eastAsia"/>
          <w:szCs w:val="21"/>
        </w:rPr>
        <w:t>提出書類は</w:t>
      </w:r>
      <w:r>
        <w:rPr>
          <w:rFonts w:ascii="ＭＳ 明朝" w:hAnsi="ＭＳ 明朝" w:hint="eastAsia"/>
          <w:szCs w:val="21"/>
        </w:rPr>
        <w:t>、以下のとおりである。</w:t>
      </w:r>
    </w:p>
    <w:p w14:paraId="7154CD8E" w14:textId="77777777" w:rsidR="00AF2CB4" w:rsidRPr="00424313" w:rsidRDefault="00AF2CB4" w:rsidP="00424313">
      <w:pPr>
        <w:autoSpaceDN w:val="0"/>
        <w:ind w:firstLineChars="100" w:firstLine="210"/>
        <w:rPr>
          <w:rFonts w:ascii="ＭＳ 明朝" w:hAnsi="ＭＳ 明朝"/>
          <w:szCs w:val="21"/>
        </w:rPr>
      </w:pPr>
      <w:r>
        <w:rPr>
          <w:rFonts w:hint="eastAsia"/>
          <w:szCs w:val="21"/>
        </w:rPr>
        <w:t>以下の書類及び各様式に示された必要添付書類（該当しない様式は、提出不要）を提出すること。</w:t>
      </w:r>
    </w:p>
    <w:p w14:paraId="5D5EBA91" w14:textId="77777777" w:rsidR="00AF2CB4" w:rsidRPr="00566FA6" w:rsidRDefault="00AF2CB4" w:rsidP="00424313">
      <w:pPr>
        <w:pStyle w:val="11"/>
        <w:ind w:firstLineChars="0" w:firstLine="0"/>
      </w:pPr>
    </w:p>
    <w:tbl>
      <w:tblPr>
        <w:tblW w:w="8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11"/>
        <w:gridCol w:w="992"/>
        <w:gridCol w:w="1555"/>
        <w:gridCol w:w="992"/>
        <w:gridCol w:w="931"/>
      </w:tblGrid>
      <w:tr w:rsidR="00AF2CB4" w:rsidRPr="00566FA6" w14:paraId="7FEFAF26" w14:textId="77777777" w:rsidTr="006B7618">
        <w:trPr>
          <w:trHeight w:val="222"/>
          <w:jc w:val="center"/>
        </w:trPr>
        <w:tc>
          <w:tcPr>
            <w:tcW w:w="4111" w:type="dxa"/>
            <w:shd w:val="clear" w:color="auto" w:fill="B3B3B3"/>
            <w:vAlign w:val="center"/>
          </w:tcPr>
          <w:p w14:paraId="162841CB" w14:textId="77777777" w:rsidR="00AF2CB4" w:rsidRPr="00566FA6" w:rsidRDefault="00AF2CB4" w:rsidP="00CE0B6F">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書　類</w:t>
            </w:r>
          </w:p>
        </w:tc>
        <w:tc>
          <w:tcPr>
            <w:tcW w:w="992" w:type="dxa"/>
            <w:shd w:val="clear" w:color="auto" w:fill="B3B3B3"/>
            <w:vAlign w:val="center"/>
          </w:tcPr>
          <w:p w14:paraId="2170B88D" w14:textId="77777777" w:rsidR="00AF2CB4" w:rsidRPr="00566FA6" w:rsidRDefault="00AF2CB4" w:rsidP="00CE0B6F">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様式</w:t>
            </w:r>
            <w:r>
              <w:rPr>
                <w:rFonts w:ascii="ＭＳ 明朝" w:hAnsi="ＭＳ 明朝" w:hint="eastAsia"/>
                <w:b/>
                <w:bCs/>
                <w:kern w:val="0"/>
                <w:szCs w:val="21"/>
              </w:rPr>
              <w:t>番号</w:t>
            </w:r>
          </w:p>
        </w:tc>
        <w:tc>
          <w:tcPr>
            <w:tcW w:w="1555" w:type="dxa"/>
            <w:shd w:val="clear" w:color="auto" w:fill="B3B3B3"/>
            <w:vAlign w:val="center"/>
          </w:tcPr>
          <w:p w14:paraId="7C64CEB6" w14:textId="77777777" w:rsidR="00AF2CB4" w:rsidRPr="00566FA6" w:rsidRDefault="00AF2CB4" w:rsidP="00CE0B6F">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提出部数</w:t>
            </w:r>
          </w:p>
        </w:tc>
        <w:tc>
          <w:tcPr>
            <w:tcW w:w="992" w:type="dxa"/>
            <w:shd w:val="clear" w:color="auto" w:fill="B3B3B3"/>
            <w:vAlign w:val="center"/>
          </w:tcPr>
          <w:p w14:paraId="425B25FC" w14:textId="77777777" w:rsidR="00AF2CB4" w:rsidRPr="00566FA6" w:rsidRDefault="00AF2CB4" w:rsidP="00317D42">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書式ｻｲｽﾞ</w:t>
            </w:r>
          </w:p>
        </w:tc>
        <w:tc>
          <w:tcPr>
            <w:tcW w:w="931" w:type="dxa"/>
            <w:shd w:val="clear" w:color="auto" w:fill="B3B3B3"/>
            <w:vAlign w:val="center"/>
          </w:tcPr>
          <w:p w14:paraId="3DCD16C7" w14:textId="77777777" w:rsidR="00AF2CB4" w:rsidRPr="00566FA6" w:rsidRDefault="00AF2CB4" w:rsidP="00CE0B6F">
            <w:pPr>
              <w:snapToGrid w:val="0"/>
              <w:spacing w:beforeLines="10" w:before="24" w:afterLines="10" w:after="24"/>
              <w:jc w:val="center"/>
              <w:rPr>
                <w:rFonts w:ascii="ＭＳ 明朝" w:hAnsi="ＭＳ 明朝"/>
                <w:b/>
                <w:bCs/>
                <w:kern w:val="0"/>
                <w:szCs w:val="21"/>
              </w:rPr>
            </w:pPr>
            <w:r w:rsidRPr="00566FA6">
              <w:rPr>
                <w:rFonts w:ascii="ＭＳ 明朝" w:hAnsi="ＭＳ 明朝" w:hint="eastAsia"/>
                <w:b/>
                <w:bCs/>
                <w:kern w:val="0"/>
                <w:szCs w:val="21"/>
              </w:rPr>
              <w:t>ﾌｧｲﾙ形式</w:t>
            </w:r>
          </w:p>
        </w:tc>
      </w:tr>
      <w:tr w:rsidR="00AF2CB4" w:rsidRPr="00566FA6" w14:paraId="2F67F252" w14:textId="77777777" w:rsidTr="00F80BC1">
        <w:trPr>
          <w:trHeight w:val="84"/>
          <w:jc w:val="center"/>
        </w:trPr>
        <w:tc>
          <w:tcPr>
            <w:tcW w:w="8581" w:type="dxa"/>
            <w:gridSpan w:val="5"/>
            <w:shd w:val="clear" w:color="auto" w:fill="D9D9D9"/>
            <w:vAlign w:val="center"/>
          </w:tcPr>
          <w:p w14:paraId="291F435C" w14:textId="376BAE04" w:rsidR="00AF2CB4" w:rsidRPr="00E45A94" w:rsidRDefault="00AF2CB4" w:rsidP="0053175D">
            <w:pPr>
              <w:pStyle w:val="2"/>
              <w:numPr>
                <w:ilvl w:val="1"/>
                <w:numId w:val="5"/>
              </w:numPr>
              <w:rPr>
                <w:szCs w:val="21"/>
              </w:rPr>
            </w:pPr>
            <w:bookmarkStart w:id="7" w:name="_Toc236544809"/>
            <w:bookmarkStart w:id="8" w:name="_Toc338093022"/>
            <w:bookmarkStart w:id="9" w:name="_Toc349669439"/>
            <w:r>
              <w:rPr>
                <w:rFonts w:hint="eastAsia"/>
              </w:rPr>
              <w:t>質問書等の提出書類</w:t>
            </w:r>
            <w:bookmarkEnd w:id="7"/>
            <w:bookmarkEnd w:id="8"/>
            <w:bookmarkEnd w:id="9"/>
          </w:p>
        </w:tc>
      </w:tr>
      <w:tr w:rsidR="00AF2CB4" w:rsidRPr="00566FA6" w14:paraId="1BB4C80E" w14:textId="77777777" w:rsidTr="006B7618">
        <w:trPr>
          <w:trHeight w:val="56"/>
          <w:jc w:val="center"/>
        </w:trPr>
        <w:tc>
          <w:tcPr>
            <w:tcW w:w="4111" w:type="dxa"/>
            <w:vAlign w:val="center"/>
          </w:tcPr>
          <w:p w14:paraId="41C7FBB8" w14:textId="77777777" w:rsidR="00AF2CB4" w:rsidRDefault="00AF2CB4" w:rsidP="00CE0B6F">
            <w:pPr>
              <w:snapToGrid w:val="0"/>
              <w:spacing w:beforeLines="10" w:before="24" w:afterLines="10" w:after="24"/>
            </w:pPr>
            <w:r>
              <w:rPr>
                <w:rFonts w:ascii="ＭＳ 明朝" w:hAnsi="ＭＳ 明朝" w:hint="eastAsia"/>
                <w:kern w:val="0"/>
                <w:szCs w:val="21"/>
              </w:rPr>
              <w:t xml:space="preserve">　</w:t>
            </w:r>
            <w:r w:rsidRPr="0019767D">
              <w:rPr>
                <w:rFonts w:hint="eastAsia"/>
              </w:rPr>
              <w:t>青森県駐車場維持管理・運営事業</w:t>
            </w:r>
          </w:p>
          <w:p w14:paraId="3010AA12" w14:textId="77777777" w:rsidR="00AF2CB4" w:rsidRDefault="00AF2CB4" w:rsidP="00DD3FCB">
            <w:pPr>
              <w:snapToGrid w:val="0"/>
              <w:spacing w:beforeLines="10" w:before="24" w:afterLines="10" w:after="24"/>
              <w:ind w:firstLineChars="100" w:firstLine="210"/>
              <w:rPr>
                <w:rFonts w:ascii="ＭＳ 明朝" w:hAnsi="ＭＳ 明朝"/>
                <w:kern w:val="0"/>
                <w:szCs w:val="21"/>
              </w:rPr>
            </w:pPr>
            <w:r>
              <w:rPr>
                <w:rFonts w:hint="eastAsia"/>
                <w:szCs w:val="21"/>
              </w:rPr>
              <w:t>資料提供願</w:t>
            </w:r>
          </w:p>
        </w:tc>
        <w:tc>
          <w:tcPr>
            <w:tcW w:w="992" w:type="dxa"/>
            <w:vAlign w:val="center"/>
          </w:tcPr>
          <w:p w14:paraId="0A59416B"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1-1</w:t>
            </w:r>
          </w:p>
        </w:tc>
        <w:tc>
          <w:tcPr>
            <w:tcW w:w="1555" w:type="dxa"/>
            <w:vAlign w:val="center"/>
          </w:tcPr>
          <w:p w14:paraId="1D2F6749"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w:t>
            </w:r>
          </w:p>
        </w:tc>
        <w:tc>
          <w:tcPr>
            <w:tcW w:w="992" w:type="dxa"/>
            <w:vAlign w:val="center"/>
          </w:tcPr>
          <w:p w14:paraId="3E9A24F3"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3A88586B"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62C66BD7" w14:textId="77777777" w:rsidTr="006B7618">
        <w:trPr>
          <w:trHeight w:val="56"/>
          <w:jc w:val="center"/>
        </w:trPr>
        <w:tc>
          <w:tcPr>
            <w:tcW w:w="4111" w:type="dxa"/>
            <w:vAlign w:val="center"/>
          </w:tcPr>
          <w:p w14:paraId="016B89FF"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E17F4E">
              <w:rPr>
                <w:rFonts w:hint="eastAsia"/>
              </w:rPr>
              <w:t>募集要項に関する質問書</w:t>
            </w:r>
          </w:p>
        </w:tc>
        <w:tc>
          <w:tcPr>
            <w:tcW w:w="992" w:type="dxa"/>
            <w:vAlign w:val="center"/>
          </w:tcPr>
          <w:p w14:paraId="1599A500"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1-2</w:t>
            </w:r>
          </w:p>
        </w:tc>
        <w:tc>
          <w:tcPr>
            <w:tcW w:w="1555" w:type="dxa"/>
            <w:vAlign w:val="center"/>
          </w:tcPr>
          <w:p w14:paraId="425BAEAB"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1</w:t>
            </w:r>
          </w:p>
        </w:tc>
        <w:tc>
          <w:tcPr>
            <w:tcW w:w="992" w:type="dxa"/>
            <w:vAlign w:val="center"/>
          </w:tcPr>
          <w:p w14:paraId="5248A7E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485E3FE7"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Pr>
                <w:rFonts w:ascii="ＭＳ 明朝" w:hAnsi="ＭＳ 明朝" w:hint="eastAsia"/>
                <w:kern w:val="0"/>
                <w:szCs w:val="21"/>
              </w:rPr>
              <w:t xml:space="preserve"> </w:t>
            </w:r>
          </w:p>
        </w:tc>
      </w:tr>
      <w:tr w:rsidR="00AF2CB4" w:rsidRPr="00566FA6" w14:paraId="5B80F89C" w14:textId="77777777" w:rsidTr="006B7618">
        <w:trPr>
          <w:trHeight w:val="56"/>
          <w:jc w:val="center"/>
        </w:trPr>
        <w:tc>
          <w:tcPr>
            <w:tcW w:w="4111" w:type="dxa"/>
            <w:vAlign w:val="center"/>
          </w:tcPr>
          <w:p w14:paraId="7123F8A9" w14:textId="77777777" w:rsidR="00AF2CB4" w:rsidRPr="00566FA6" w:rsidRDefault="00AF2CB4" w:rsidP="00CE0B6F">
            <w:pPr>
              <w:snapToGrid w:val="0"/>
              <w:spacing w:beforeLines="10" w:before="24" w:afterLines="10" w:after="24"/>
              <w:ind w:firstLineChars="100" w:firstLine="210"/>
              <w:rPr>
                <w:rFonts w:ascii="ＭＳ 明朝" w:hAnsi="ＭＳ 明朝"/>
                <w:kern w:val="0"/>
                <w:szCs w:val="21"/>
              </w:rPr>
            </w:pPr>
            <w:r w:rsidRPr="00E17F4E">
              <w:rPr>
                <w:rFonts w:hint="eastAsia"/>
                <w:color w:val="000000"/>
                <w:kern w:val="0"/>
              </w:rPr>
              <w:t>要求水準書に関する質問書</w:t>
            </w:r>
          </w:p>
        </w:tc>
        <w:tc>
          <w:tcPr>
            <w:tcW w:w="992" w:type="dxa"/>
            <w:vAlign w:val="center"/>
          </w:tcPr>
          <w:p w14:paraId="0C07584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1-3</w:t>
            </w:r>
          </w:p>
        </w:tc>
        <w:tc>
          <w:tcPr>
            <w:tcW w:w="1555" w:type="dxa"/>
            <w:vAlign w:val="center"/>
          </w:tcPr>
          <w:p w14:paraId="10D1FFB3"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w:t>
            </w:r>
          </w:p>
        </w:tc>
        <w:tc>
          <w:tcPr>
            <w:tcW w:w="992" w:type="dxa"/>
            <w:vAlign w:val="center"/>
          </w:tcPr>
          <w:p w14:paraId="634B2515"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54DA732A"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Pr>
                <w:rFonts w:ascii="ＭＳ 明朝" w:hAnsi="ＭＳ 明朝" w:hint="eastAsia"/>
                <w:kern w:val="0"/>
                <w:szCs w:val="21"/>
              </w:rPr>
              <w:t xml:space="preserve"> </w:t>
            </w:r>
          </w:p>
        </w:tc>
      </w:tr>
      <w:tr w:rsidR="00AF2CB4" w:rsidRPr="00566FA6" w14:paraId="290B2A86" w14:textId="77777777" w:rsidTr="006B7618">
        <w:trPr>
          <w:trHeight w:val="56"/>
          <w:jc w:val="center"/>
        </w:trPr>
        <w:tc>
          <w:tcPr>
            <w:tcW w:w="4111" w:type="dxa"/>
            <w:vAlign w:val="center"/>
          </w:tcPr>
          <w:p w14:paraId="7DCE5727" w14:textId="4E217824"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E17F4E">
              <w:rPr>
                <w:rFonts w:ascii="ＭＳ胚.棚.." w:eastAsia="ＭＳ胚.棚.." w:cs="ＭＳ胚.棚.." w:hint="eastAsia"/>
                <w:color w:val="000000"/>
                <w:kern w:val="0"/>
                <w:szCs w:val="21"/>
              </w:rPr>
              <w:t>モニタリング基本計画</w:t>
            </w:r>
            <w:r w:rsidR="00812227">
              <w:rPr>
                <w:rFonts w:ascii="ＭＳ胚.棚.." w:eastAsia="ＭＳ胚.棚.." w:cs="ＭＳ胚.棚.." w:hint="eastAsia"/>
                <w:color w:val="000000"/>
                <w:kern w:val="0"/>
                <w:szCs w:val="21"/>
              </w:rPr>
              <w:t>書</w:t>
            </w:r>
            <w:r w:rsidRPr="00E17F4E">
              <w:rPr>
                <w:rFonts w:ascii="ＭＳ胚.棚.." w:eastAsia="ＭＳ胚.棚.." w:cs="ＭＳ胚.棚.." w:hint="eastAsia"/>
                <w:color w:val="000000"/>
                <w:kern w:val="0"/>
                <w:szCs w:val="21"/>
              </w:rPr>
              <w:t>に関する質問書</w:t>
            </w:r>
          </w:p>
        </w:tc>
        <w:tc>
          <w:tcPr>
            <w:tcW w:w="992" w:type="dxa"/>
            <w:vAlign w:val="center"/>
          </w:tcPr>
          <w:p w14:paraId="6FF2753E"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1-4</w:t>
            </w:r>
          </w:p>
        </w:tc>
        <w:tc>
          <w:tcPr>
            <w:tcW w:w="1555" w:type="dxa"/>
            <w:vAlign w:val="center"/>
          </w:tcPr>
          <w:p w14:paraId="4388B1F3"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w:t>
            </w:r>
          </w:p>
        </w:tc>
        <w:tc>
          <w:tcPr>
            <w:tcW w:w="992" w:type="dxa"/>
            <w:vAlign w:val="center"/>
          </w:tcPr>
          <w:p w14:paraId="6E1F9CCD"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4DCF696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3689E136" w14:textId="77777777" w:rsidTr="006B7618">
        <w:trPr>
          <w:trHeight w:val="56"/>
          <w:jc w:val="center"/>
        </w:trPr>
        <w:tc>
          <w:tcPr>
            <w:tcW w:w="4111" w:type="dxa"/>
            <w:vAlign w:val="center"/>
          </w:tcPr>
          <w:p w14:paraId="2C6B208F" w14:textId="77777777" w:rsidR="00AF2CB4" w:rsidRPr="00566FA6" w:rsidRDefault="00AF2CB4" w:rsidP="00CE0B6F">
            <w:pPr>
              <w:snapToGrid w:val="0"/>
              <w:spacing w:beforeLines="10" w:before="24" w:afterLines="10" w:after="24"/>
              <w:ind w:leftChars="100" w:left="210"/>
              <w:rPr>
                <w:rFonts w:ascii="ＭＳ 明朝" w:hAnsi="ＭＳ 明朝"/>
                <w:kern w:val="0"/>
                <w:szCs w:val="21"/>
              </w:rPr>
            </w:pPr>
            <w:r>
              <w:rPr>
                <w:rFonts w:ascii="ＭＳ胚.棚.." w:eastAsia="ＭＳ胚.棚.." w:cs="ＭＳ胚.棚.." w:hint="eastAsia"/>
                <w:color w:val="000000"/>
                <w:kern w:val="0"/>
                <w:szCs w:val="21"/>
              </w:rPr>
              <w:t>事業者選定</w:t>
            </w:r>
            <w:r w:rsidRPr="00E17F4E">
              <w:rPr>
                <w:rFonts w:ascii="ＭＳ胚.棚.." w:eastAsia="ＭＳ胚.棚.." w:cs="ＭＳ胚.棚.." w:hint="eastAsia"/>
                <w:color w:val="000000"/>
                <w:kern w:val="0"/>
                <w:szCs w:val="21"/>
              </w:rPr>
              <w:t>基準に関する質問書</w:t>
            </w:r>
          </w:p>
        </w:tc>
        <w:tc>
          <w:tcPr>
            <w:tcW w:w="992" w:type="dxa"/>
            <w:vAlign w:val="center"/>
          </w:tcPr>
          <w:p w14:paraId="24CCEB89"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1-5</w:t>
            </w:r>
          </w:p>
        </w:tc>
        <w:tc>
          <w:tcPr>
            <w:tcW w:w="1555" w:type="dxa"/>
            <w:vAlign w:val="center"/>
          </w:tcPr>
          <w:p w14:paraId="6474BB96"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1</w:t>
            </w:r>
          </w:p>
        </w:tc>
        <w:tc>
          <w:tcPr>
            <w:tcW w:w="992" w:type="dxa"/>
            <w:vAlign w:val="center"/>
          </w:tcPr>
          <w:p w14:paraId="6D4D5B0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4BA93CAF"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18D3FD4F" w14:textId="77777777" w:rsidTr="006B7618">
        <w:trPr>
          <w:trHeight w:val="56"/>
          <w:jc w:val="center"/>
        </w:trPr>
        <w:tc>
          <w:tcPr>
            <w:tcW w:w="4111" w:type="dxa"/>
            <w:vAlign w:val="center"/>
          </w:tcPr>
          <w:p w14:paraId="6291B413" w14:textId="77777777" w:rsidR="00AF2CB4" w:rsidRPr="00E17F4E" w:rsidRDefault="00AF2CB4" w:rsidP="00CE0B6F">
            <w:pPr>
              <w:snapToGrid w:val="0"/>
              <w:spacing w:beforeLines="10" w:before="24" w:afterLines="10" w:after="24"/>
              <w:ind w:leftChars="100" w:left="210"/>
              <w:rPr>
                <w:rFonts w:ascii="ＭＳ胚.棚.." w:eastAsia="ＭＳ胚.棚.." w:cs="ＭＳ胚.棚.."/>
                <w:color w:val="000000"/>
                <w:kern w:val="0"/>
                <w:szCs w:val="21"/>
              </w:rPr>
            </w:pPr>
            <w:r w:rsidRPr="00E17F4E">
              <w:rPr>
                <w:rFonts w:ascii="ＭＳ胚.棚.." w:eastAsia="ＭＳ胚.棚.." w:cs="ＭＳ胚.棚.." w:hint="eastAsia"/>
                <w:color w:val="000000"/>
                <w:kern w:val="0"/>
                <w:szCs w:val="21"/>
              </w:rPr>
              <w:t>様式集に関する質問書</w:t>
            </w:r>
          </w:p>
        </w:tc>
        <w:tc>
          <w:tcPr>
            <w:tcW w:w="992" w:type="dxa"/>
            <w:vAlign w:val="center"/>
          </w:tcPr>
          <w:p w14:paraId="0AB6267B"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1-6</w:t>
            </w:r>
          </w:p>
        </w:tc>
        <w:tc>
          <w:tcPr>
            <w:tcW w:w="1555" w:type="dxa"/>
            <w:vAlign w:val="center"/>
          </w:tcPr>
          <w:p w14:paraId="08EEED8A"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w:t>
            </w:r>
          </w:p>
        </w:tc>
        <w:tc>
          <w:tcPr>
            <w:tcW w:w="992" w:type="dxa"/>
            <w:vAlign w:val="center"/>
          </w:tcPr>
          <w:p w14:paraId="511B8B1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28B3E7E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13D7FC0F" w14:textId="77777777" w:rsidTr="006B7618">
        <w:trPr>
          <w:trHeight w:val="56"/>
          <w:jc w:val="center"/>
        </w:trPr>
        <w:tc>
          <w:tcPr>
            <w:tcW w:w="4111" w:type="dxa"/>
            <w:tcBorders>
              <w:bottom w:val="single" w:sz="4" w:space="0" w:color="auto"/>
            </w:tcBorders>
            <w:vAlign w:val="center"/>
          </w:tcPr>
          <w:p w14:paraId="17A96D42" w14:textId="77777777" w:rsidR="00AF2CB4" w:rsidRDefault="00AF2CB4" w:rsidP="00CE0B6F">
            <w:pPr>
              <w:snapToGrid w:val="0"/>
              <w:spacing w:beforeLines="10" w:before="24" w:afterLines="10" w:after="24"/>
              <w:ind w:firstLineChars="100" w:firstLine="210"/>
              <w:rPr>
                <w:rFonts w:ascii="ＭＳ 明朝" w:hAnsi="ＭＳ 明朝"/>
                <w:kern w:val="0"/>
                <w:szCs w:val="21"/>
              </w:rPr>
            </w:pPr>
            <w:r>
              <w:rPr>
                <w:rFonts w:ascii="ＭＳ 明朝" w:hAnsi="ＭＳ 明朝" w:hint="eastAsia"/>
                <w:kern w:val="0"/>
                <w:szCs w:val="21"/>
              </w:rPr>
              <w:t>基本協定書（案）に</w:t>
            </w:r>
            <w:r w:rsidRPr="00E17F4E">
              <w:rPr>
                <w:rFonts w:ascii="ＭＳ胚.棚.." w:eastAsia="ＭＳ胚.棚.." w:cs="ＭＳ胚.棚.." w:hint="eastAsia"/>
                <w:color w:val="000000"/>
                <w:kern w:val="0"/>
                <w:szCs w:val="21"/>
              </w:rPr>
              <w:t>関する質問書</w:t>
            </w:r>
          </w:p>
        </w:tc>
        <w:tc>
          <w:tcPr>
            <w:tcW w:w="992" w:type="dxa"/>
            <w:tcBorders>
              <w:bottom w:val="single" w:sz="4" w:space="0" w:color="auto"/>
            </w:tcBorders>
            <w:vAlign w:val="center"/>
          </w:tcPr>
          <w:p w14:paraId="59D1413C" w14:textId="77777777" w:rsidR="00AF2CB4"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1-7</w:t>
            </w:r>
          </w:p>
        </w:tc>
        <w:tc>
          <w:tcPr>
            <w:tcW w:w="1555" w:type="dxa"/>
            <w:tcBorders>
              <w:bottom w:val="single" w:sz="4" w:space="0" w:color="auto"/>
            </w:tcBorders>
            <w:vAlign w:val="center"/>
          </w:tcPr>
          <w:p w14:paraId="4BC086D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1</w:t>
            </w:r>
          </w:p>
        </w:tc>
        <w:tc>
          <w:tcPr>
            <w:tcW w:w="992" w:type="dxa"/>
            <w:tcBorders>
              <w:bottom w:val="single" w:sz="4" w:space="0" w:color="auto"/>
            </w:tcBorders>
            <w:vAlign w:val="center"/>
          </w:tcPr>
          <w:p w14:paraId="3401E376"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tcBorders>
              <w:bottom w:val="single" w:sz="4" w:space="0" w:color="auto"/>
            </w:tcBorders>
            <w:vAlign w:val="center"/>
          </w:tcPr>
          <w:p w14:paraId="477FFB49"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423C27CA" w14:textId="77777777" w:rsidTr="006B7618">
        <w:trPr>
          <w:trHeight w:val="56"/>
          <w:jc w:val="center"/>
        </w:trPr>
        <w:tc>
          <w:tcPr>
            <w:tcW w:w="4111" w:type="dxa"/>
            <w:tcBorders>
              <w:bottom w:val="single" w:sz="4" w:space="0" w:color="auto"/>
            </w:tcBorders>
            <w:vAlign w:val="center"/>
          </w:tcPr>
          <w:p w14:paraId="5FED8B70"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E17F4E">
              <w:rPr>
                <w:rFonts w:ascii="ＭＳ胚.棚.." w:eastAsia="ＭＳ胚.棚.." w:cs="ＭＳ胚.棚.." w:hint="eastAsia"/>
                <w:color w:val="000000"/>
                <w:kern w:val="0"/>
                <w:szCs w:val="21"/>
              </w:rPr>
              <w:t>事業契約書（案）に関する質問書</w:t>
            </w:r>
          </w:p>
        </w:tc>
        <w:tc>
          <w:tcPr>
            <w:tcW w:w="992" w:type="dxa"/>
            <w:tcBorders>
              <w:bottom w:val="single" w:sz="4" w:space="0" w:color="auto"/>
            </w:tcBorders>
            <w:vAlign w:val="center"/>
          </w:tcPr>
          <w:p w14:paraId="370B262C"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1-8</w:t>
            </w:r>
          </w:p>
        </w:tc>
        <w:tc>
          <w:tcPr>
            <w:tcW w:w="1555" w:type="dxa"/>
            <w:tcBorders>
              <w:bottom w:val="single" w:sz="4" w:space="0" w:color="auto"/>
            </w:tcBorders>
            <w:vAlign w:val="center"/>
          </w:tcPr>
          <w:p w14:paraId="41C441B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1</w:t>
            </w:r>
          </w:p>
        </w:tc>
        <w:tc>
          <w:tcPr>
            <w:tcW w:w="992" w:type="dxa"/>
            <w:tcBorders>
              <w:bottom w:val="single" w:sz="4" w:space="0" w:color="auto"/>
            </w:tcBorders>
            <w:vAlign w:val="center"/>
          </w:tcPr>
          <w:p w14:paraId="2119301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tcBorders>
              <w:bottom w:val="single" w:sz="4" w:space="0" w:color="auto"/>
            </w:tcBorders>
            <w:vAlign w:val="center"/>
          </w:tcPr>
          <w:p w14:paraId="5E56C7CF"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r w:rsidRPr="00566FA6" w:rsidDel="009F4ACB">
              <w:rPr>
                <w:rFonts w:ascii="ＭＳ 明朝" w:hAnsi="ＭＳ 明朝" w:hint="eastAsia"/>
                <w:kern w:val="0"/>
                <w:szCs w:val="21"/>
              </w:rPr>
              <w:t xml:space="preserve"> </w:t>
            </w:r>
          </w:p>
        </w:tc>
      </w:tr>
      <w:tr w:rsidR="00AF2CB4" w:rsidRPr="00566FA6" w14:paraId="65508801" w14:textId="77777777" w:rsidTr="00F80BC1">
        <w:trPr>
          <w:trHeight w:val="225"/>
          <w:jc w:val="center"/>
        </w:trPr>
        <w:tc>
          <w:tcPr>
            <w:tcW w:w="8581" w:type="dxa"/>
            <w:gridSpan w:val="5"/>
            <w:shd w:val="clear" w:color="auto" w:fill="D9D9D9"/>
            <w:vAlign w:val="center"/>
          </w:tcPr>
          <w:p w14:paraId="18CF5730" w14:textId="12116CE2" w:rsidR="00AF2CB4" w:rsidRPr="00566FA6" w:rsidRDefault="00AF2CB4" w:rsidP="00E45A94">
            <w:pPr>
              <w:pStyle w:val="2"/>
              <w:rPr>
                <w:szCs w:val="21"/>
              </w:rPr>
            </w:pPr>
            <w:bookmarkStart w:id="10" w:name="_Toc236544810"/>
            <w:bookmarkStart w:id="11" w:name="_Toc338093023"/>
            <w:bookmarkStart w:id="12" w:name="_Toc349669441"/>
            <w:r>
              <w:rPr>
                <w:rFonts w:hint="eastAsia"/>
              </w:rPr>
              <w:t>参加資格</w:t>
            </w:r>
            <w:r>
              <w:rPr>
                <w:rFonts w:hint="eastAsia"/>
                <w:lang w:eastAsia="ja-JP"/>
              </w:rPr>
              <w:t>確認</w:t>
            </w:r>
            <w:r>
              <w:rPr>
                <w:rFonts w:hint="eastAsia"/>
              </w:rPr>
              <w:t>審査に関する提出書類</w:t>
            </w:r>
            <w:bookmarkEnd w:id="10"/>
            <w:bookmarkEnd w:id="11"/>
            <w:bookmarkEnd w:id="12"/>
          </w:p>
        </w:tc>
      </w:tr>
      <w:tr w:rsidR="00AF2CB4" w:rsidRPr="00566FA6" w14:paraId="51F396A6" w14:textId="77777777" w:rsidTr="006B7618">
        <w:trPr>
          <w:trHeight w:val="322"/>
          <w:jc w:val="center"/>
        </w:trPr>
        <w:tc>
          <w:tcPr>
            <w:tcW w:w="4111" w:type="dxa"/>
            <w:vAlign w:val="center"/>
          </w:tcPr>
          <w:p w14:paraId="5D7E77B6"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566FA6">
              <w:rPr>
                <w:rFonts w:ascii="ＭＳ 明朝" w:hAnsi="ＭＳ 明朝" w:hint="eastAsia"/>
                <w:kern w:val="0"/>
                <w:szCs w:val="21"/>
              </w:rPr>
              <w:t>参加表明書</w:t>
            </w:r>
          </w:p>
        </w:tc>
        <w:tc>
          <w:tcPr>
            <w:tcW w:w="992" w:type="dxa"/>
            <w:vAlign w:val="center"/>
          </w:tcPr>
          <w:p w14:paraId="57C369CA"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kern w:val="0"/>
                <w:szCs w:val="21"/>
              </w:rPr>
              <w:t>2</w:t>
            </w:r>
            <w:r>
              <w:rPr>
                <w:rFonts w:ascii="ＭＳ 明朝" w:hAnsi="ＭＳ 明朝" w:hint="eastAsia"/>
                <w:kern w:val="0"/>
                <w:szCs w:val="21"/>
              </w:rPr>
              <w:t>-1</w:t>
            </w:r>
          </w:p>
        </w:tc>
        <w:tc>
          <w:tcPr>
            <w:tcW w:w="1555" w:type="dxa"/>
            <w:vAlign w:val="center"/>
          </w:tcPr>
          <w:p w14:paraId="7EBE6111"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r w:rsidRPr="00566FA6" w:rsidDel="00690179">
              <w:rPr>
                <w:rFonts w:ascii="ＭＳ 明朝" w:hAnsi="ＭＳ 明朝" w:hint="eastAsia"/>
                <w:szCs w:val="21"/>
              </w:rPr>
              <w:t xml:space="preserve"> </w:t>
            </w:r>
          </w:p>
        </w:tc>
        <w:tc>
          <w:tcPr>
            <w:tcW w:w="992" w:type="dxa"/>
            <w:vAlign w:val="center"/>
          </w:tcPr>
          <w:p w14:paraId="689EBE96"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2D02729C"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0C58AC78" w14:textId="77777777" w:rsidTr="006B7618">
        <w:trPr>
          <w:trHeight w:val="272"/>
          <w:jc w:val="center"/>
        </w:trPr>
        <w:tc>
          <w:tcPr>
            <w:tcW w:w="4111" w:type="dxa"/>
            <w:vAlign w:val="center"/>
          </w:tcPr>
          <w:p w14:paraId="08E73F31" w14:textId="77777777" w:rsidR="00AF2CB4" w:rsidRPr="00566FA6" w:rsidRDefault="00AF2CB4" w:rsidP="00CE0B6F">
            <w:pPr>
              <w:pStyle w:val="ab"/>
              <w:tabs>
                <w:tab w:val="clear" w:pos="4252"/>
                <w:tab w:val="clear" w:pos="8504"/>
              </w:tabs>
              <w:spacing w:beforeLines="10" w:before="24" w:afterLines="10" w:after="24"/>
              <w:rPr>
                <w:rFonts w:ascii="ＭＳ 明朝" w:hAnsi="ＭＳ 明朝"/>
                <w:kern w:val="0"/>
                <w:szCs w:val="21"/>
                <w:lang w:val="en-US" w:eastAsia="ja-JP"/>
              </w:rPr>
            </w:pPr>
            <w:r w:rsidRPr="00566FA6">
              <w:rPr>
                <w:rFonts w:ascii="ＭＳ 明朝" w:hAnsi="ＭＳ 明朝" w:hint="eastAsia"/>
                <w:kern w:val="0"/>
                <w:szCs w:val="21"/>
                <w:lang w:val="en-US" w:eastAsia="ja-JP"/>
              </w:rPr>
              <w:t xml:space="preserve">　委任状</w:t>
            </w:r>
          </w:p>
        </w:tc>
        <w:tc>
          <w:tcPr>
            <w:tcW w:w="992" w:type="dxa"/>
            <w:vAlign w:val="center"/>
          </w:tcPr>
          <w:p w14:paraId="2A6FE8F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2-2</w:t>
            </w:r>
          </w:p>
        </w:tc>
        <w:tc>
          <w:tcPr>
            <w:tcW w:w="1555" w:type="dxa"/>
            <w:vAlign w:val="center"/>
          </w:tcPr>
          <w:p w14:paraId="2248D4A6"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p>
        </w:tc>
        <w:tc>
          <w:tcPr>
            <w:tcW w:w="992" w:type="dxa"/>
            <w:vAlign w:val="center"/>
          </w:tcPr>
          <w:p w14:paraId="5F12AF6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6ADF1C97"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4DEA2569" w14:textId="77777777" w:rsidTr="006B7618">
        <w:trPr>
          <w:trHeight w:val="272"/>
          <w:jc w:val="center"/>
        </w:trPr>
        <w:tc>
          <w:tcPr>
            <w:tcW w:w="4111" w:type="dxa"/>
            <w:vAlign w:val="center"/>
          </w:tcPr>
          <w:p w14:paraId="40DD2261"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566FA6">
              <w:rPr>
                <w:rFonts w:ascii="ＭＳ 明朝" w:hAnsi="ＭＳ 明朝" w:hint="eastAsia"/>
                <w:kern w:val="0"/>
                <w:szCs w:val="21"/>
              </w:rPr>
              <w:t>参加資格確認</w:t>
            </w:r>
            <w:r>
              <w:rPr>
                <w:rFonts w:ascii="ＭＳ 明朝" w:hAnsi="ＭＳ 明朝" w:hint="eastAsia"/>
                <w:kern w:val="0"/>
                <w:szCs w:val="21"/>
              </w:rPr>
              <w:t>審査</w:t>
            </w:r>
            <w:r w:rsidRPr="00566FA6">
              <w:rPr>
                <w:rFonts w:ascii="ＭＳ 明朝" w:hAnsi="ＭＳ 明朝" w:hint="eastAsia"/>
                <w:kern w:val="0"/>
                <w:szCs w:val="21"/>
              </w:rPr>
              <w:t>申請書</w:t>
            </w:r>
          </w:p>
        </w:tc>
        <w:tc>
          <w:tcPr>
            <w:tcW w:w="992" w:type="dxa"/>
            <w:vAlign w:val="center"/>
          </w:tcPr>
          <w:p w14:paraId="7E7CB236"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2-3</w:t>
            </w:r>
          </w:p>
        </w:tc>
        <w:tc>
          <w:tcPr>
            <w:tcW w:w="1555" w:type="dxa"/>
            <w:vAlign w:val="center"/>
          </w:tcPr>
          <w:p w14:paraId="10CDACB1"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p>
        </w:tc>
        <w:tc>
          <w:tcPr>
            <w:tcW w:w="992" w:type="dxa"/>
            <w:vAlign w:val="center"/>
          </w:tcPr>
          <w:p w14:paraId="3D66CB8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2B99FF76"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196E4FF3" w14:textId="77777777" w:rsidTr="006B7618">
        <w:trPr>
          <w:trHeight w:val="272"/>
          <w:jc w:val="center"/>
        </w:trPr>
        <w:tc>
          <w:tcPr>
            <w:tcW w:w="4111" w:type="dxa"/>
            <w:vAlign w:val="center"/>
          </w:tcPr>
          <w:p w14:paraId="2AAA1B4A"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w:t>
            </w:r>
            <w:r w:rsidRPr="00566FA6">
              <w:rPr>
                <w:rFonts w:ascii="ＭＳ 明朝" w:hAnsi="ＭＳ 明朝" w:hint="eastAsia"/>
                <w:kern w:val="0"/>
                <w:szCs w:val="21"/>
              </w:rPr>
              <w:t>参加資格確認</w:t>
            </w:r>
            <w:r>
              <w:rPr>
                <w:rFonts w:ascii="ＭＳ 明朝" w:hAnsi="ＭＳ 明朝" w:hint="eastAsia"/>
                <w:kern w:val="0"/>
                <w:szCs w:val="21"/>
              </w:rPr>
              <w:t>審査</w:t>
            </w:r>
            <w:r w:rsidRPr="00566FA6">
              <w:rPr>
                <w:rFonts w:ascii="ＭＳ 明朝" w:hAnsi="ＭＳ 明朝" w:hint="eastAsia"/>
                <w:kern w:val="0"/>
                <w:szCs w:val="21"/>
              </w:rPr>
              <w:t>申請書表紙</w:t>
            </w:r>
          </w:p>
        </w:tc>
        <w:tc>
          <w:tcPr>
            <w:tcW w:w="992" w:type="dxa"/>
            <w:vAlign w:val="center"/>
          </w:tcPr>
          <w:p w14:paraId="5AE5C02C"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2-4</w:t>
            </w:r>
          </w:p>
        </w:tc>
        <w:tc>
          <w:tcPr>
            <w:tcW w:w="1555" w:type="dxa"/>
            <w:vAlign w:val="center"/>
          </w:tcPr>
          <w:p w14:paraId="3B0A2D1B"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p>
        </w:tc>
        <w:tc>
          <w:tcPr>
            <w:tcW w:w="992" w:type="dxa"/>
            <w:vAlign w:val="center"/>
          </w:tcPr>
          <w:p w14:paraId="1071257A"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5FB7636E"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740885E1" w14:textId="77777777" w:rsidTr="006B7618">
        <w:trPr>
          <w:jc w:val="center"/>
        </w:trPr>
        <w:tc>
          <w:tcPr>
            <w:tcW w:w="4111" w:type="dxa"/>
            <w:vAlign w:val="center"/>
          </w:tcPr>
          <w:p w14:paraId="37FDE0B7" w14:textId="77777777" w:rsidR="00AF2CB4" w:rsidRDefault="00AF2CB4" w:rsidP="00CE0B6F">
            <w:pPr>
              <w:snapToGrid w:val="0"/>
              <w:spacing w:beforeLines="10" w:before="24" w:afterLines="10" w:after="24"/>
              <w:rPr>
                <w:rFonts w:ascii="ＭＳ 明朝" w:hAnsi="ＭＳ 明朝"/>
                <w:kern w:val="0"/>
                <w:szCs w:val="21"/>
              </w:rPr>
            </w:pPr>
            <w:r w:rsidRPr="00566FA6">
              <w:rPr>
                <w:rFonts w:ascii="ＭＳ 明朝" w:hAnsi="ＭＳ 明朝" w:hint="eastAsia"/>
                <w:kern w:val="0"/>
                <w:szCs w:val="21"/>
              </w:rPr>
              <w:t xml:space="preserve">　誓約書</w:t>
            </w:r>
          </w:p>
          <w:p w14:paraId="21A2923E" w14:textId="77777777" w:rsidR="00AF2CB4" w:rsidRPr="00566FA6" w:rsidRDefault="00AF2CB4" w:rsidP="00CE0B6F">
            <w:pPr>
              <w:snapToGrid w:val="0"/>
              <w:spacing w:beforeLines="10" w:before="24" w:afterLines="10" w:after="24"/>
              <w:rPr>
                <w:rFonts w:ascii="ＭＳ 明朝" w:hAnsi="ＭＳ 明朝"/>
                <w:kern w:val="0"/>
                <w:szCs w:val="21"/>
              </w:rPr>
            </w:pPr>
            <w:r w:rsidRPr="00566FA6">
              <w:rPr>
                <w:rFonts w:ascii="ＭＳ 明朝" w:hAnsi="ＭＳ 明朝" w:hint="eastAsia"/>
                <w:kern w:val="0"/>
                <w:szCs w:val="21"/>
              </w:rPr>
              <w:t>（</w:t>
            </w:r>
            <w:r>
              <w:rPr>
                <w:rFonts w:ascii="ＭＳ 明朝" w:hAnsi="ＭＳ 明朝" w:hint="eastAsia"/>
                <w:kern w:val="0"/>
                <w:szCs w:val="21"/>
              </w:rPr>
              <w:t>応募企業又は</w:t>
            </w:r>
            <w:r w:rsidRPr="00566FA6">
              <w:rPr>
                <w:rFonts w:ascii="ＭＳ 明朝" w:hAnsi="ＭＳ 明朝" w:hint="eastAsia"/>
                <w:kern w:val="0"/>
                <w:szCs w:val="21"/>
              </w:rPr>
              <w:t>応募グループ構成企業表）</w:t>
            </w:r>
          </w:p>
        </w:tc>
        <w:tc>
          <w:tcPr>
            <w:tcW w:w="992" w:type="dxa"/>
            <w:vAlign w:val="center"/>
          </w:tcPr>
          <w:p w14:paraId="74D10C1E"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2-5</w:t>
            </w:r>
          </w:p>
        </w:tc>
        <w:tc>
          <w:tcPr>
            <w:tcW w:w="1555" w:type="dxa"/>
            <w:vAlign w:val="center"/>
          </w:tcPr>
          <w:p w14:paraId="12CAD290" w14:textId="77777777" w:rsidR="00AF2CB4" w:rsidRPr="00566FA6" w:rsidRDefault="00AF2CB4" w:rsidP="00690179">
            <w:pPr>
              <w:spacing w:before="24" w:after="24"/>
              <w:jc w:val="center"/>
              <w:rPr>
                <w:rFonts w:ascii="ＭＳ 明朝" w:hAnsi="ＭＳ 明朝"/>
                <w:szCs w:val="21"/>
              </w:rPr>
            </w:pPr>
            <w:r w:rsidRPr="00566FA6">
              <w:rPr>
                <w:rFonts w:ascii="ＭＳ 明朝" w:hAnsi="ＭＳ 明朝" w:hint="eastAsia"/>
                <w:szCs w:val="21"/>
              </w:rPr>
              <w:t xml:space="preserve">1　</w:t>
            </w:r>
          </w:p>
        </w:tc>
        <w:tc>
          <w:tcPr>
            <w:tcW w:w="992" w:type="dxa"/>
            <w:vAlign w:val="center"/>
          </w:tcPr>
          <w:p w14:paraId="09FC94F0"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39EA7EA0"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029E46B7" w14:textId="77777777" w:rsidTr="006B7618">
        <w:trPr>
          <w:trHeight w:val="272"/>
          <w:jc w:val="center"/>
        </w:trPr>
        <w:tc>
          <w:tcPr>
            <w:tcW w:w="4111" w:type="dxa"/>
            <w:vAlign w:val="center"/>
          </w:tcPr>
          <w:p w14:paraId="06050D11" w14:textId="77777777" w:rsidR="00AF2CB4" w:rsidRDefault="00AF2CB4" w:rsidP="00CE0B6F">
            <w:pPr>
              <w:snapToGrid w:val="0"/>
              <w:spacing w:beforeLines="10" w:before="24" w:afterLines="10" w:after="24"/>
              <w:ind w:firstLineChars="100" w:firstLine="210"/>
              <w:rPr>
                <w:rFonts w:ascii="ＭＳ 明朝" w:hAnsi="ＭＳ 明朝"/>
                <w:kern w:val="0"/>
                <w:szCs w:val="21"/>
              </w:rPr>
            </w:pPr>
            <w:r>
              <w:rPr>
                <w:rFonts w:ascii="ＭＳ 明朝" w:hAnsi="ＭＳ 明朝" w:hint="eastAsia"/>
                <w:szCs w:val="21"/>
              </w:rPr>
              <w:t>維持管理・運営の資格を証する書類</w:t>
            </w:r>
          </w:p>
        </w:tc>
        <w:tc>
          <w:tcPr>
            <w:tcW w:w="992" w:type="dxa"/>
            <w:vAlign w:val="center"/>
          </w:tcPr>
          <w:p w14:paraId="0AD2F043" w14:textId="77777777" w:rsidR="00AF2CB4"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w:t>
            </w:r>
            <w:r>
              <w:rPr>
                <w:rFonts w:ascii="ＭＳ 明朝" w:hAnsi="ＭＳ 明朝"/>
                <w:kern w:val="0"/>
                <w:szCs w:val="21"/>
              </w:rPr>
              <w:t>-6</w:t>
            </w:r>
          </w:p>
        </w:tc>
        <w:tc>
          <w:tcPr>
            <w:tcW w:w="1555" w:type="dxa"/>
            <w:vAlign w:val="center"/>
          </w:tcPr>
          <w:p w14:paraId="5957FED3" w14:textId="3F338176" w:rsidR="00AF2CB4" w:rsidRPr="00F80BC1" w:rsidRDefault="00D13F15" w:rsidP="009D60DE">
            <w:pPr>
              <w:snapToGrid w:val="0"/>
              <w:spacing w:beforeLines="10" w:before="24" w:afterLines="10" w:after="24"/>
              <w:jc w:val="center"/>
              <w:rPr>
                <w:rFonts w:ascii="ＭＳ 明朝" w:hAnsi="ＭＳ 明朝"/>
                <w:kern w:val="0"/>
                <w:szCs w:val="21"/>
              </w:rPr>
            </w:pPr>
            <w:r>
              <w:rPr>
                <w:rFonts w:ascii="ＭＳ 明朝" w:hAnsi="ＭＳ 明朝" w:hint="eastAsia"/>
                <w:kern w:val="0"/>
              </w:rPr>
              <w:t>駐車場施設管理運営</w:t>
            </w:r>
            <w:r w:rsidR="00AF2CB4" w:rsidRPr="00F80BC1">
              <w:rPr>
                <w:rFonts w:ascii="ＭＳ 明朝" w:hAnsi="ＭＳ 明朝" w:hint="eastAsia"/>
                <w:kern w:val="0"/>
              </w:rPr>
              <w:t>企業</w:t>
            </w:r>
            <w:r w:rsidR="00AF2CB4" w:rsidRPr="00F80BC1">
              <w:rPr>
                <w:rFonts w:ascii="ＭＳ 明朝" w:hAnsi="ＭＳ 明朝" w:hint="eastAsia"/>
                <w:kern w:val="0"/>
                <w:szCs w:val="21"/>
              </w:rPr>
              <w:t>毎に</w:t>
            </w:r>
            <w:r w:rsidR="00AF2CB4" w:rsidRPr="00F80BC1">
              <w:rPr>
                <w:rFonts w:ascii="ＭＳ 明朝" w:hAnsi="ＭＳ 明朝" w:hint="eastAsia"/>
                <w:szCs w:val="21"/>
              </w:rPr>
              <w:t xml:space="preserve">1 </w:t>
            </w:r>
          </w:p>
        </w:tc>
        <w:tc>
          <w:tcPr>
            <w:tcW w:w="992" w:type="dxa"/>
            <w:vAlign w:val="center"/>
          </w:tcPr>
          <w:p w14:paraId="1FD7BF3E"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32D07827"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38876A68" w14:textId="77777777" w:rsidTr="006B7618">
        <w:trPr>
          <w:trHeight w:val="272"/>
          <w:jc w:val="center"/>
        </w:trPr>
        <w:tc>
          <w:tcPr>
            <w:tcW w:w="4111" w:type="dxa"/>
            <w:vAlign w:val="center"/>
          </w:tcPr>
          <w:p w14:paraId="0D0B8618" w14:textId="77777777" w:rsidR="00AF2CB4" w:rsidRPr="00566FA6" w:rsidRDefault="00AF2CB4" w:rsidP="00CE0B6F">
            <w:pPr>
              <w:snapToGrid w:val="0"/>
              <w:spacing w:beforeLines="10" w:before="24" w:afterLines="10" w:after="24"/>
              <w:ind w:leftChars="100" w:left="210"/>
              <w:rPr>
                <w:rFonts w:ascii="ＭＳ 明朝" w:hAnsi="ＭＳ 明朝"/>
                <w:szCs w:val="21"/>
              </w:rPr>
            </w:pPr>
            <w:r>
              <w:rPr>
                <w:rFonts w:ascii="ＭＳ 明朝" w:hAnsi="ＭＳ 明朝" w:hint="eastAsia"/>
                <w:szCs w:val="21"/>
              </w:rPr>
              <w:t>大規模修繕業務の資格</w:t>
            </w:r>
            <w:r>
              <w:rPr>
                <w:rFonts w:ascii="ＭＳ 明朝" w:hAnsi="ＭＳ 明朝" w:hint="eastAsia"/>
                <w:kern w:val="0"/>
                <w:szCs w:val="21"/>
              </w:rPr>
              <w:t>を証する書類</w:t>
            </w:r>
          </w:p>
        </w:tc>
        <w:tc>
          <w:tcPr>
            <w:tcW w:w="992" w:type="dxa"/>
            <w:vAlign w:val="center"/>
          </w:tcPr>
          <w:p w14:paraId="0E23EF43"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2-</w:t>
            </w:r>
            <w:r>
              <w:rPr>
                <w:rFonts w:ascii="ＭＳ 明朝" w:hAnsi="ＭＳ 明朝"/>
                <w:kern w:val="0"/>
                <w:szCs w:val="21"/>
              </w:rPr>
              <w:t>7</w:t>
            </w:r>
          </w:p>
        </w:tc>
        <w:tc>
          <w:tcPr>
            <w:tcW w:w="1555" w:type="dxa"/>
            <w:vAlign w:val="center"/>
          </w:tcPr>
          <w:p w14:paraId="139E8BB7" w14:textId="77777777" w:rsidR="00AF2CB4" w:rsidRPr="00F80BC1" w:rsidRDefault="00AF2CB4" w:rsidP="00690179">
            <w:pPr>
              <w:snapToGrid w:val="0"/>
              <w:spacing w:beforeLines="10" w:before="24" w:afterLines="10" w:after="24"/>
              <w:jc w:val="center"/>
              <w:rPr>
                <w:rFonts w:ascii="ＭＳ 明朝" w:hAnsi="ＭＳ 明朝"/>
                <w:szCs w:val="21"/>
              </w:rPr>
            </w:pPr>
            <w:r w:rsidRPr="00F80BC1">
              <w:rPr>
                <w:rFonts w:ascii="ＭＳ 明朝" w:hAnsi="ＭＳ 明朝" w:hint="eastAsia"/>
                <w:szCs w:val="21"/>
              </w:rPr>
              <w:t>大規模修繕</w:t>
            </w:r>
          </w:p>
          <w:p w14:paraId="4462A06B" w14:textId="77777777" w:rsidR="00AF2CB4" w:rsidRPr="00F80BC1" w:rsidRDefault="00AF2CB4" w:rsidP="00690179">
            <w:pPr>
              <w:snapToGrid w:val="0"/>
              <w:spacing w:beforeLines="10" w:before="24" w:afterLines="10" w:after="24"/>
              <w:jc w:val="center"/>
              <w:rPr>
                <w:rFonts w:ascii="ＭＳ 明朝" w:hAnsi="ＭＳ 明朝"/>
                <w:kern w:val="0"/>
                <w:szCs w:val="21"/>
              </w:rPr>
            </w:pPr>
            <w:r w:rsidRPr="00F80BC1">
              <w:rPr>
                <w:rFonts w:ascii="ＭＳ 明朝" w:hAnsi="ＭＳ 明朝" w:hint="eastAsia"/>
                <w:szCs w:val="21"/>
              </w:rPr>
              <w:t xml:space="preserve">企業毎に1　</w:t>
            </w:r>
          </w:p>
        </w:tc>
        <w:tc>
          <w:tcPr>
            <w:tcW w:w="992" w:type="dxa"/>
            <w:vAlign w:val="center"/>
          </w:tcPr>
          <w:p w14:paraId="16B0FC28"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1EC64D12"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1B0EFA66" w14:textId="77777777" w:rsidTr="00F80BC1">
        <w:trPr>
          <w:trHeight w:val="272"/>
          <w:jc w:val="center"/>
        </w:trPr>
        <w:tc>
          <w:tcPr>
            <w:tcW w:w="8581" w:type="dxa"/>
            <w:gridSpan w:val="5"/>
            <w:shd w:val="clear" w:color="auto" w:fill="D0CECE"/>
            <w:vAlign w:val="center"/>
          </w:tcPr>
          <w:p w14:paraId="3E09DA78" w14:textId="77777777" w:rsidR="00AF2CB4" w:rsidRPr="00566FA6" w:rsidRDefault="00AF2CB4" w:rsidP="00E45A94">
            <w:pPr>
              <w:pStyle w:val="2"/>
              <w:rPr>
                <w:rFonts w:ascii="ＭＳ 明朝" w:hAnsi="ＭＳ 明朝"/>
              </w:rPr>
            </w:pPr>
            <w:r>
              <w:rPr>
                <w:rFonts w:hint="eastAsia"/>
              </w:rPr>
              <w:t>提案検討段階の手続きに関する提出書類</w:t>
            </w:r>
          </w:p>
        </w:tc>
      </w:tr>
      <w:tr w:rsidR="00AF2CB4" w:rsidRPr="00566FA6" w14:paraId="0B722AFF" w14:textId="77777777" w:rsidTr="006B7618">
        <w:trPr>
          <w:trHeight w:val="272"/>
          <w:jc w:val="center"/>
        </w:trPr>
        <w:tc>
          <w:tcPr>
            <w:tcW w:w="4111" w:type="dxa"/>
            <w:vAlign w:val="center"/>
          </w:tcPr>
          <w:p w14:paraId="28A8D580" w14:textId="77777777" w:rsidR="00AF2CB4" w:rsidRPr="00566FA6" w:rsidRDefault="00AF2CB4" w:rsidP="00CE0B6F">
            <w:pPr>
              <w:snapToGrid w:val="0"/>
              <w:spacing w:beforeLines="10" w:before="24" w:afterLines="10" w:after="24"/>
              <w:ind w:leftChars="100" w:left="210"/>
              <w:rPr>
                <w:rFonts w:ascii="ＭＳ 明朝" w:hAnsi="ＭＳ 明朝"/>
                <w:szCs w:val="21"/>
              </w:rPr>
            </w:pPr>
            <w:r w:rsidRPr="00B572F3">
              <w:rPr>
                <w:rFonts w:ascii="ＭＳ胚.棚.." w:eastAsia="ＭＳ胚.棚.." w:cs="ＭＳ胚.棚.." w:hint="eastAsia"/>
                <w:color w:val="000000"/>
                <w:kern w:val="0"/>
                <w:szCs w:val="21"/>
              </w:rPr>
              <w:t>応募辞退届</w:t>
            </w:r>
          </w:p>
        </w:tc>
        <w:tc>
          <w:tcPr>
            <w:tcW w:w="992" w:type="dxa"/>
            <w:vAlign w:val="center"/>
          </w:tcPr>
          <w:p w14:paraId="70135D0C"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3-1</w:t>
            </w:r>
          </w:p>
        </w:tc>
        <w:tc>
          <w:tcPr>
            <w:tcW w:w="1555" w:type="dxa"/>
            <w:vAlign w:val="center"/>
          </w:tcPr>
          <w:p w14:paraId="31E5957D" w14:textId="77777777" w:rsidR="00AF2CB4" w:rsidRPr="00566FA6" w:rsidRDefault="00AF2CB4" w:rsidP="00CE0B6F">
            <w:pPr>
              <w:snapToGrid w:val="0"/>
              <w:spacing w:beforeLines="10" w:before="24" w:afterLines="10" w:after="24"/>
              <w:jc w:val="center"/>
              <w:rPr>
                <w:rFonts w:ascii="ＭＳ 明朝" w:hAnsi="ＭＳ 明朝"/>
                <w:szCs w:val="21"/>
              </w:rPr>
            </w:pPr>
            <w:r w:rsidRPr="00566FA6">
              <w:rPr>
                <w:rFonts w:ascii="ＭＳ 明朝" w:hAnsi="ＭＳ 明朝" w:hint="eastAsia"/>
                <w:kern w:val="0"/>
                <w:szCs w:val="21"/>
              </w:rPr>
              <w:t>1</w:t>
            </w:r>
          </w:p>
        </w:tc>
        <w:tc>
          <w:tcPr>
            <w:tcW w:w="992" w:type="dxa"/>
            <w:vAlign w:val="center"/>
          </w:tcPr>
          <w:p w14:paraId="4FA4A743"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7AB1A0C9"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5A7A1E04" w14:textId="77777777" w:rsidTr="006B7618">
        <w:trPr>
          <w:trHeight w:val="272"/>
          <w:jc w:val="center"/>
        </w:trPr>
        <w:tc>
          <w:tcPr>
            <w:tcW w:w="4111" w:type="dxa"/>
            <w:vAlign w:val="center"/>
          </w:tcPr>
          <w:p w14:paraId="35E8225F" w14:textId="77777777" w:rsidR="00AF2CB4" w:rsidRPr="00566FA6" w:rsidRDefault="00AF2CB4" w:rsidP="00CE0B6F">
            <w:pPr>
              <w:snapToGrid w:val="0"/>
              <w:spacing w:beforeLines="10" w:before="24" w:afterLines="10" w:after="24"/>
              <w:ind w:leftChars="100" w:left="210"/>
              <w:rPr>
                <w:rFonts w:ascii="ＭＳ 明朝" w:hAnsi="ＭＳ 明朝"/>
                <w:szCs w:val="21"/>
              </w:rPr>
            </w:pPr>
            <w:r w:rsidRPr="00B572F3">
              <w:rPr>
                <w:rFonts w:ascii="ＭＳ胚.棚.." w:eastAsia="ＭＳ胚.棚.." w:cs="ＭＳ胚.棚.." w:hint="eastAsia"/>
                <w:color w:val="000000"/>
                <w:kern w:val="0"/>
                <w:szCs w:val="21"/>
              </w:rPr>
              <w:t>審査結果等に関する理由説明の要求書</w:t>
            </w:r>
          </w:p>
        </w:tc>
        <w:tc>
          <w:tcPr>
            <w:tcW w:w="992" w:type="dxa"/>
            <w:vAlign w:val="center"/>
          </w:tcPr>
          <w:p w14:paraId="257B7705"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3-2</w:t>
            </w:r>
          </w:p>
        </w:tc>
        <w:tc>
          <w:tcPr>
            <w:tcW w:w="1555" w:type="dxa"/>
            <w:vAlign w:val="center"/>
          </w:tcPr>
          <w:p w14:paraId="0C91D2DC" w14:textId="77777777" w:rsidR="00AF2CB4" w:rsidRPr="00566FA6" w:rsidRDefault="00AF2CB4" w:rsidP="00CE0B6F">
            <w:pPr>
              <w:snapToGrid w:val="0"/>
              <w:spacing w:beforeLines="10" w:before="24" w:afterLines="10" w:after="24"/>
              <w:jc w:val="center"/>
              <w:rPr>
                <w:rFonts w:ascii="ＭＳ 明朝" w:hAnsi="ＭＳ 明朝"/>
                <w:szCs w:val="21"/>
              </w:rPr>
            </w:pPr>
            <w:r w:rsidRPr="00566FA6">
              <w:rPr>
                <w:rFonts w:ascii="ＭＳ 明朝" w:hAnsi="ＭＳ 明朝" w:hint="eastAsia"/>
                <w:kern w:val="0"/>
                <w:szCs w:val="21"/>
              </w:rPr>
              <w:t>1</w:t>
            </w:r>
          </w:p>
        </w:tc>
        <w:tc>
          <w:tcPr>
            <w:tcW w:w="992" w:type="dxa"/>
            <w:vAlign w:val="center"/>
          </w:tcPr>
          <w:p w14:paraId="515305CE"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931" w:type="dxa"/>
            <w:vAlign w:val="center"/>
          </w:tcPr>
          <w:p w14:paraId="79129F67"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bl>
    <w:p w14:paraId="19DE5300" w14:textId="77777777" w:rsidR="00AF2CB4" w:rsidRPr="00F80BC1" w:rsidRDefault="00AF2CB4">
      <w:pPr>
        <w:rPr>
          <w:rFonts w:ascii="ＭＳ 明朝" w:hAnsi="ＭＳ 明朝"/>
          <w:b/>
        </w:rPr>
      </w:pPr>
    </w:p>
    <w:p w14:paraId="0122EEC9" w14:textId="77777777" w:rsidR="00AF2CB4" w:rsidRPr="00B463A1" w:rsidRDefault="00AF2CB4" w:rsidP="00F80BC1">
      <w:pPr>
        <w:ind w:leftChars="-50" w:left="-105"/>
        <w:jc w:val="left"/>
        <w:rPr>
          <w:rFonts w:ascii="ＭＳ ゴシック" w:eastAsia="ＭＳ ゴシック" w:hAnsi="ＭＳ ゴシック"/>
          <w:b/>
        </w:rPr>
      </w:pPr>
      <w:r w:rsidRPr="00B463A1">
        <w:rPr>
          <w:rFonts w:ascii="ＭＳ ゴシック" w:eastAsia="ＭＳ ゴシック" w:hAnsi="ＭＳ ゴシック" w:hint="eastAsia"/>
          <w:b/>
        </w:rPr>
        <w:t>【参加有資格者の提出書類】</w:t>
      </w:r>
    </w:p>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0"/>
        <w:gridCol w:w="1134"/>
        <w:gridCol w:w="1275"/>
        <w:gridCol w:w="993"/>
        <w:gridCol w:w="859"/>
      </w:tblGrid>
      <w:tr w:rsidR="00AF2CB4" w:rsidRPr="00566FA6" w14:paraId="58578F35" w14:textId="77777777" w:rsidTr="006B7618">
        <w:trPr>
          <w:trHeight w:val="335"/>
          <w:jc w:val="center"/>
        </w:trPr>
        <w:tc>
          <w:tcPr>
            <w:tcW w:w="439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42F48F2" w14:textId="77777777" w:rsidR="00AF2CB4" w:rsidRPr="0012044E" w:rsidRDefault="00AF2CB4" w:rsidP="00CE0B6F">
            <w:pPr>
              <w:snapToGrid w:val="0"/>
              <w:spacing w:beforeLines="10" w:before="24" w:afterLines="10" w:after="24"/>
              <w:jc w:val="center"/>
              <w:rPr>
                <w:rFonts w:ascii="ＭＳ 明朝" w:hAnsi="ＭＳ 明朝"/>
                <w:b/>
                <w:szCs w:val="21"/>
              </w:rPr>
            </w:pPr>
            <w:r w:rsidRPr="0012044E">
              <w:rPr>
                <w:rFonts w:ascii="ＭＳ 明朝" w:hAnsi="ＭＳ 明朝"/>
                <w:b/>
                <w:szCs w:val="21"/>
              </w:rPr>
              <w:br w:type="page"/>
            </w:r>
            <w:r w:rsidRPr="0012044E">
              <w:rPr>
                <w:rFonts w:ascii="ＭＳ 明朝" w:hAnsi="ＭＳ 明朝"/>
                <w:b/>
                <w:szCs w:val="21"/>
              </w:rPr>
              <w:br w:type="page"/>
            </w:r>
            <w:r w:rsidRPr="0012044E">
              <w:rPr>
                <w:rFonts w:ascii="ＭＳ 明朝" w:hAnsi="ＭＳ 明朝" w:hint="eastAsia"/>
                <w:b/>
                <w:szCs w:val="21"/>
              </w:rPr>
              <w:t>書　類</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E4109" w14:textId="77777777" w:rsidR="00AF2CB4" w:rsidRPr="0012044E" w:rsidRDefault="00AF2CB4" w:rsidP="00CE0B6F">
            <w:pPr>
              <w:snapToGrid w:val="0"/>
              <w:spacing w:beforeLines="10" w:before="24" w:afterLines="10" w:after="24"/>
              <w:jc w:val="center"/>
              <w:rPr>
                <w:rFonts w:ascii="ＭＳ 明朝" w:hAnsi="ＭＳ 明朝"/>
                <w:b/>
                <w:kern w:val="0"/>
                <w:szCs w:val="21"/>
              </w:rPr>
            </w:pPr>
            <w:r w:rsidRPr="0012044E">
              <w:rPr>
                <w:rFonts w:ascii="ＭＳ 明朝" w:hAnsi="ＭＳ 明朝" w:hint="eastAsia"/>
                <w:b/>
                <w:kern w:val="0"/>
                <w:szCs w:val="21"/>
              </w:rPr>
              <w:t>様式</w:t>
            </w:r>
            <w:r>
              <w:rPr>
                <w:rFonts w:ascii="ＭＳ 明朝" w:hAnsi="ＭＳ 明朝" w:hint="eastAsia"/>
                <w:b/>
                <w:kern w:val="0"/>
                <w:szCs w:val="21"/>
              </w:rPr>
              <w:t>番号</w:t>
            </w:r>
          </w:p>
        </w:tc>
        <w:tc>
          <w:tcPr>
            <w:tcW w:w="12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E1C26F" w14:textId="77777777" w:rsidR="00AF2CB4" w:rsidRPr="0012044E" w:rsidRDefault="00AF2CB4" w:rsidP="00CE0B6F">
            <w:pPr>
              <w:snapToGrid w:val="0"/>
              <w:spacing w:beforeLines="10" w:before="24" w:afterLines="10" w:after="24"/>
              <w:jc w:val="center"/>
              <w:rPr>
                <w:rFonts w:ascii="ＭＳ 明朝" w:hAnsi="ＭＳ 明朝"/>
                <w:b/>
                <w:szCs w:val="21"/>
              </w:rPr>
            </w:pPr>
            <w:r w:rsidRPr="0012044E">
              <w:rPr>
                <w:rFonts w:ascii="ＭＳ 明朝" w:hAnsi="ＭＳ 明朝" w:hint="eastAsia"/>
                <w:b/>
                <w:szCs w:val="21"/>
              </w:rPr>
              <w:t>提出部数</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ECFB73" w14:textId="77777777" w:rsidR="00AF2CB4" w:rsidRPr="0012044E" w:rsidRDefault="00AF2CB4" w:rsidP="00317D42">
            <w:pPr>
              <w:snapToGrid w:val="0"/>
              <w:spacing w:beforeLines="10" w:before="24" w:afterLines="10" w:after="24"/>
              <w:jc w:val="center"/>
              <w:rPr>
                <w:rFonts w:ascii="ＭＳ 明朝" w:hAnsi="ＭＳ 明朝"/>
                <w:b/>
                <w:kern w:val="0"/>
                <w:szCs w:val="21"/>
              </w:rPr>
            </w:pPr>
            <w:r w:rsidRPr="0012044E">
              <w:rPr>
                <w:rFonts w:ascii="ＭＳ 明朝" w:hAnsi="ＭＳ 明朝" w:hint="eastAsia"/>
                <w:b/>
                <w:kern w:val="0"/>
                <w:szCs w:val="21"/>
              </w:rPr>
              <w:t>書式ｻｲｽﾞ</w:t>
            </w:r>
          </w:p>
        </w:tc>
        <w:tc>
          <w:tcPr>
            <w:tcW w:w="8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7721C6" w14:textId="77777777" w:rsidR="00AF2CB4" w:rsidRPr="0012044E" w:rsidRDefault="00AF2CB4" w:rsidP="00CE0B6F">
            <w:pPr>
              <w:snapToGrid w:val="0"/>
              <w:spacing w:beforeLines="10" w:before="24" w:afterLines="10" w:after="24"/>
              <w:jc w:val="center"/>
              <w:rPr>
                <w:rFonts w:ascii="ＭＳ 明朝" w:hAnsi="ＭＳ 明朝"/>
                <w:b/>
                <w:kern w:val="0"/>
                <w:szCs w:val="21"/>
              </w:rPr>
            </w:pPr>
            <w:r w:rsidRPr="0012044E">
              <w:rPr>
                <w:rFonts w:ascii="ＭＳ 明朝" w:hAnsi="ＭＳ 明朝" w:hint="eastAsia"/>
                <w:b/>
                <w:kern w:val="0"/>
                <w:szCs w:val="21"/>
              </w:rPr>
              <w:t>ﾌｧｲﾙ形式</w:t>
            </w:r>
          </w:p>
        </w:tc>
      </w:tr>
      <w:tr w:rsidR="00AF2CB4" w:rsidRPr="00566FA6" w14:paraId="39B95467" w14:textId="77777777" w:rsidTr="00781DA6">
        <w:trPr>
          <w:jc w:val="center"/>
        </w:trPr>
        <w:tc>
          <w:tcPr>
            <w:tcW w:w="8651" w:type="dxa"/>
            <w:gridSpan w:val="5"/>
            <w:shd w:val="clear" w:color="auto" w:fill="D9D9D9"/>
            <w:vAlign w:val="center"/>
          </w:tcPr>
          <w:p w14:paraId="321DBBC5" w14:textId="77777777" w:rsidR="00AF2CB4" w:rsidRPr="00566FA6" w:rsidRDefault="00AF2CB4" w:rsidP="00E45A94">
            <w:pPr>
              <w:pStyle w:val="2"/>
              <w:rPr>
                <w:szCs w:val="21"/>
              </w:rPr>
            </w:pPr>
            <w:r>
              <w:rPr>
                <w:rFonts w:hint="eastAsia"/>
              </w:rPr>
              <w:t>提案審査に関する提出書類</w:t>
            </w:r>
          </w:p>
        </w:tc>
      </w:tr>
      <w:tr w:rsidR="00AF2CB4" w:rsidRPr="00566FA6" w14:paraId="74CEFBC8" w14:textId="77777777" w:rsidTr="00781DA6">
        <w:trPr>
          <w:jc w:val="center"/>
        </w:trPr>
        <w:tc>
          <w:tcPr>
            <w:tcW w:w="8651" w:type="dxa"/>
            <w:gridSpan w:val="5"/>
            <w:shd w:val="clear" w:color="auto" w:fill="D9D9D9"/>
            <w:vAlign w:val="center"/>
          </w:tcPr>
          <w:p w14:paraId="15E7B31C" w14:textId="77777777" w:rsidR="00AF2CB4" w:rsidRDefault="00AF2CB4" w:rsidP="0053175D">
            <w:pPr>
              <w:pStyle w:val="2"/>
              <w:numPr>
                <w:ilvl w:val="0"/>
                <w:numId w:val="8"/>
              </w:numPr>
            </w:pPr>
            <w:r>
              <w:rPr>
                <w:rFonts w:hint="eastAsia"/>
              </w:rPr>
              <w:t>提案書添付書類</w:t>
            </w:r>
          </w:p>
        </w:tc>
      </w:tr>
      <w:tr w:rsidR="00AF2CB4" w:rsidRPr="00566FA6" w14:paraId="0CECA3A9" w14:textId="77777777" w:rsidTr="006B7618">
        <w:trPr>
          <w:jc w:val="center"/>
        </w:trPr>
        <w:tc>
          <w:tcPr>
            <w:tcW w:w="4390" w:type="dxa"/>
            <w:vAlign w:val="center"/>
          </w:tcPr>
          <w:p w14:paraId="439E13DA" w14:textId="77777777" w:rsidR="00AF2CB4" w:rsidRPr="00566FA6" w:rsidRDefault="00AF2CB4" w:rsidP="00CE0B6F">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提案書類の</w:t>
            </w:r>
            <w:r w:rsidRPr="00566FA6">
              <w:rPr>
                <w:rFonts w:ascii="ＭＳ 明朝" w:hAnsi="ＭＳ 明朝" w:hint="eastAsia"/>
                <w:kern w:val="0"/>
                <w:szCs w:val="21"/>
              </w:rPr>
              <w:t>提出書</w:t>
            </w:r>
          </w:p>
        </w:tc>
        <w:tc>
          <w:tcPr>
            <w:tcW w:w="1134" w:type="dxa"/>
            <w:vAlign w:val="center"/>
          </w:tcPr>
          <w:p w14:paraId="226C7720"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4-1</w:t>
            </w:r>
          </w:p>
        </w:tc>
        <w:tc>
          <w:tcPr>
            <w:tcW w:w="1275" w:type="dxa"/>
            <w:vAlign w:val="center"/>
          </w:tcPr>
          <w:p w14:paraId="3622D3CD" w14:textId="77777777" w:rsidR="00AF2CB4" w:rsidRPr="00566FA6" w:rsidRDefault="00AF2CB4" w:rsidP="0012044E">
            <w:pPr>
              <w:snapToGrid w:val="0"/>
              <w:spacing w:beforeLines="10" w:before="24" w:afterLines="10" w:after="24"/>
              <w:jc w:val="center"/>
              <w:rPr>
                <w:rFonts w:ascii="ＭＳ 明朝" w:hAnsi="ＭＳ 明朝"/>
                <w:szCs w:val="21"/>
              </w:rPr>
            </w:pPr>
            <w:r w:rsidRPr="00566FA6">
              <w:rPr>
                <w:rFonts w:ascii="ＭＳ 明朝" w:hAnsi="ＭＳ 明朝" w:hint="eastAsia"/>
                <w:szCs w:val="21"/>
              </w:rPr>
              <w:t xml:space="preserve">1　</w:t>
            </w:r>
          </w:p>
        </w:tc>
        <w:tc>
          <w:tcPr>
            <w:tcW w:w="993" w:type="dxa"/>
            <w:vAlign w:val="center"/>
          </w:tcPr>
          <w:p w14:paraId="71243CC1"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vAlign w:val="center"/>
          </w:tcPr>
          <w:p w14:paraId="163BBDCA"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26FBEAA4" w14:textId="77777777" w:rsidTr="006B7618">
        <w:trPr>
          <w:jc w:val="center"/>
        </w:trPr>
        <w:tc>
          <w:tcPr>
            <w:tcW w:w="4390" w:type="dxa"/>
            <w:vAlign w:val="center"/>
          </w:tcPr>
          <w:p w14:paraId="6D4F437D" w14:textId="77777777" w:rsidR="00AF2CB4" w:rsidRPr="00E62329" w:rsidRDefault="00AF2CB4" w:rsidP="00CE0B6F">
            <w:pPr>
              <w:snapToGrid w:val="0"/>
              <w:spacing w:beforeLines="10" w:before="24" w:afterLines="10" w:after="24"/>
              <w:ind w:leftChars="100" w:left="210" w:firstLineChars="100" w:firstLine="210"/>
              <w:rPr>
                <w:rFonts w:ascii="ＭＳ 明朝" w:eastAsia="PMingLiU" w:hAnsi="ＭＳ 明朝"/>
                <w:kern w:val="0"/>
                <w:szCs w:val="21"/>
              </w:rPr>
            </w:pPr>
            <w:r>
              <w:rPr>
                <w:rFonts w:ascii="ＭＳ 明朝" w:hAnsi="ＭＳ 明朝" w:hint="eastAsia"/>
                <w:szCs w:val="21"/>
              </w:rPr>
              <w:t>要求水準書に関する誓約書</w:t>
            </w:r>
          </w:p>
        </w:tc>
        <w:tc>
          <w:tcPr>
            <w:tcW w:w="1134" w:type="dxa"/>
            <w:vAlign w:val="center"/>
          </w:tcPr>
          <w:p w14:paraId="14DCFBFD" w14:textId="77777777" w:rsidR="00AF2CB4" w:rsidRPr="00566FA6" w:rsidRDefault="00AF2CB4" w:rsidP="00CE0B6F">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4-2</w:t>
            </w:r>
          </w:p>
        </w:tc>
        <w:tc>
          <w:tcPr>
            <w:tcW w:w="1275" w:type="dxa"/>
          </w:tcPr>
          <w:p w14:paraId="7CBBC9D6" w14:textId="77777777" w:rsidR="00AF2CB4" w:rsidRPr="00566FA6" w:rsidRDefault="00AF2CB4" w:rsidP="0012044E">
            <w:pPr>
              <w:jc w:val="center"/>
              <w:rPr>
                <w:rFonts w:ascii="ＭＳ 明朝" w:hAnsi="ＭＳ 明朝"/>
                <w:szCs w:val="21"/>
              </w:rPr>
            </w:pPr>
            <w:r w:rsidRPr="00566FA6">
              <w:rPr>
                <w:rFonts w:ascii="ＭＳ 明朝" w:hAnsi="ＭＳ 明朝" w:hint="eastAsia"/>
                <w:szCs w:val="21"/>
              </w:rPr>
              <w:t xml:space="preserve">1　</w:t>
            </w:r>
          </w:p>
        </w:tc>
        <w:tc>
          <w:tcPr>
            <w:tcW w:w="993" w:type="dxa"/>
            <w:vAlign w:val="center"/>
          </w:tcPr>
          <w:p w14:paraId="4B3B0809"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vAlign w:val="center"/>
          </w:tcPr>
          <w:p w14:paraId="32B00D53" w14:textId="77777777" w:rsidR="00AF2CB4" w:rsidRPr="00566FA6" w:rsidRDefault="00AF2CB4" w:rsidP="00CE0B6F">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3205FDD7" w14:textId="77777777" w:rsidTr="00781DA6">
        <w:trPr>
          <w:jc w:val="center"/>
        </w:trPr>
        <w:tc>
          <w:tcPr>
            <w:tcW w:w="8651" w:type="dxa"/>
            <w:gridSpan w:val="5"/>
            <w:shd w:val="clear" w:color="auto" w:fill="D9D9D9" w:themeFill="background1" w:themeFillShade="D9"/>
            <w:vAlign w:val="center"/>
          </w:tcPr>
          <w:p w14:paraId="296565FA" w14:textId="77777777" w:rsidR="00AF2CB4" w:rsidRPr="00481E6D" w:rsidRDefault="00AF2CB4" w:rsidP="0053175D">
            <w:pPr>
              <w:pStyle w:val="afff6"/>
              <w:numPr>
                <w:ilvl w:val="0"/>
                <w:numId w:val="8"/>
              </w:numPr>
              <w:snapToGrid w:val="0"/>
              <w:spacing w:beforeLines="10" w:before="24" w:afterLines="10" w:after="24"/>
              <w:ind w:leftChars="0"/>
              <w:rPr>
                <w:rFonts w:ascii="ＭＳ 明朝" w:hAnsi="ＭＳ 明朝"/>
                <w:kern w:val="0"/>
                <w:szCs w:val="21"/>
              </w:rPr>
            </w:pPr>
            <w:r w:rsidRPr="0012044E">
              <w:rPr>
                <w:rFonts w:ascii="ＭＳ ゴシック" w:eastAsia="ＭＳ ゴシック" w:hAnsi="ＭＳ ゴシック" w:hint="eastAsia"/>
                <w:b/>
              </w:rPr>
              <w:t>提案書</w:t>
            </w:r>
          </w:p>
        </w:tc>
      </w:tr>
      <w:tr w:rsidR="00AF2CB4" w:rsidRPr="00566FA6" w14:paraId="736D39F2" w14:textId="77777777" w:rsidTr="006B7618">
        <w:trPr>
          <w:jc w:val="center"/>
        </w:trPr>
        <w:tc>
          <w:tcPr>
            <w:tcW w:w="4390" w:type="dxa"/>
            <w:vAlign w:val="center"/>
          </w:tcPr>
          <w:p w14:paraId="2AE7E8AA" w14:textId="77777777" w:rsidR="00AF2CB4" w:rsidRPr="00566FA6" w:rsidRDefault="00AF2CB4" w:rsidP="00F20A13">
            <w:pPr>
              <w:snapToGrid w:val="0"/>
              <w:spacing w:beforeLines="10" w:before="24" w:afterLines="10" w:after="24"/>
              <w:rPr>
                <w:rFonts w:ascii="ＭＳ 明朝" w:hAnsi="ＭＳ 明朝"/>
                <w:kern w:val="0"/>
                <w:szCs w:val="21"/>
              </w:rPr>
            </w:pPr>
            <w:r>
              <w:rPr>
                <w:rFonts w:ascii="ＭＳ 明朝" w:hAnsi="ＭＳ 明朝" w:hint="eastAsia"/>
                <w:kern w:val="0"/>
                <w:szCs w:val="21"/>
              </w:rPr>
              <w:t xml:space="preserve">　  提案書</w:t>
            </w:r>
            <w:r w:rsidRPr="00566FA6">
              <w:rPr>
                <w:rFonts w:ascii="ＭＳ 明朝" w:hAnsi="ＭＳ 明朝" w:hint="eastAsia"/>
                <w:kern w:val="0"/>
                <w:szCs w:val="21"/>
              </w:rPr>
              <w:t>表紙</w:t>
            </w:r>
          </w:p>
        </w:tc>
        <w:tc>
          <w:tcPr>
            <w:tcW w:w="1134" w:type="dxa"/>
            <w:vAlign w:val="center"/>
          </w:tcPr>
          <w:p w14:paraId="1DD58725" w14:textId="77777777" w:rsidR="00AF2CB4" w:rsidRPr="00566FA6" w:rsidRDefault="00AF2CB4" w:rsidP="00F20A13">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3</w:t>
            </w:r>
          </w:p>
        </w:tc>
        <w:tc>
          <w:tcPr>
            <w:tcW w:w="1275" w:type="dxa"/>
          </w:tcPr>
          <w:p w14:paraId="23AE5190" w14:textId="46F004F3" w:rsidR="00AF2CB4" w:rsidRPr="00566FA6" w:rsidRDefault="00AF2CB4" w:rsidP="00F20A13">
            <w:pPr>
              <w:jc w:val="center"/>
            </w:pPr>
            <w:r w:rsidRPr="00566FA6">
              <w:rPr>
                <w:rFonts w:ascii="ＭＳ 明朝" w:hAnsi="ＭＳ 明朝" w:hint="eastAsia"/>
                <w:szCs w:val="21"/>
              </w:rPr>
              <w:t>正1</w:t>
            </w:r>
            <w:r w:rsidR="007E5F56">
              <w:rPr>
                <w:rFonts w:ascii="ＭＳ 明朝" w:hAnsi="ＭＳ 明朝" w:hint="eastAsia"/>
                <w:szCs w:val="21"/>
              </w:rPr>
              <w:t xml:space="preserve">　</w:t>
            </w:r>
            <w:r w:rsidR="007E5F56" w:rsidRPr="006B7618">
              <w:rPr>
                <w:rFonts w:ascii="ＭＳ 明朝" w:hAnsi="ＭＳ 明朝" w:hint="eastAsia"/>
                <w:szCs w:val="21"/>
              </w:rPr>
              <w:t>副</w:t>
            </w:r>
            <w:r>
              <w:rPr>
                <w:rFonts w:ascii="ＭＳ 明朝" w:hAnsi="ＭＳ 明朝" w:hint="eastAsia"/>
                <w:szCs w:val="21"/>
              </w:rPr>
              <w:t>14</w:t>
            </w:r>
          </w:p>
        </w:tc>
        <w:tc>
          <w:tcPr>
            <w:tcW w:w="993" w:type="dxa"/>
            <w:vAlign w:val="center"/>
          </w:tcPr>
          <w:p w14:paraId="717BC0D9" w14:textId="77777777" w:rsidR="00AF2CB4" w:rsidRPr="00566FA6" w:rsidRDefault="00AF2CB4" w:rsidP="00F20A13">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vAlign w:val="center"/>
          </w:tcPr>
          <w:p w14:paraId="33A2463C" w14:textId="77777777" w:rsidR="00AF2CB4" w:rsidRPr="00566FA6" w:rsidRDefault="00AF2CB4" w:rsidP="00F20A13">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5861BBC0" w14:textId="77777777" w:rsidTr="006B7618">
        <w:trPr>
          <w:jc w:val="center"/>
        </w:trPr>
        <w:tc>
          <w:tcPr>
            <w:tcW w:w="4390" w:type="dxa"/>
            <w:vAlign w:val="center"/>
          </w:tcPr>
          <w:p w14:paraId="4054E410" w14:textId="77777777" w:rsidR="00AF2CB4" w:rsidRPr="00566FA6" w:rsidRDefault="00AF2CB4" w:rsidP="00F20A13">
            <w:pPr>
              <w:snapToGrid w:val="0"/>
              <w:spacing w:beforeLines="10" w:before="24" w:afterLines="10" w:after="24"/>
              <w:ind w:leftChars="100" w:left="210" w:firstLineChars="100" w:firstLine="210"/>
              <w:rPr>
                <w:rFonts w:ascii="ＭＳ 明朝" w:hAnsi="ＭＳ 明朝"/>
                <w:kern w:val="0"/>
                <w:szCs w:val="21"/>
              </w:rPr>
            </w:pPr>
            <w:r>
              <w:rPr>
                <w:rFonts w:ascii="ＭＳ 明朝" w:hAnsi="ＭＳ 明朝" w:hint="eastAsia"/>
                <w:kern w:val="0"/>
                <w:szCs w:val="21"/>
              </w:rPr>
              <w:t>本事業</w:t>
            </w:r>
            <w:r w:rsidRPr="00566FA6">
              <w:rPr>
                <w:rFonts w:ascii="ＭＳ 明朝" w:hAnsi="ＭＳ 明朝" w:hint="eastAsia"/>
                <w:kern w:val="0"/>
                <w:szCs w:val="21"/>
              </w:rPr>
              <w:t>実施</w:t>
            </w:r>
            <w:r>
              <w:rPr>
                <w:rFonts w:ascii="ＭＳ 明朝" w:hAnsi="ＭＳ 明朝" w:hint="eastAsia"/>
                <w:kern w:val="0"/>
                <w:szCs w:val="21"/>
              </w:rPr>
              <w:t>の基本</w:t>
            </w:r>
            <w:r w:rsidRPr="00566FA6">
              <w:rPr>
                <w:rFonts w:ascii="ＭＳ 明朝" w:hAnsi="ＭＳ 明朝" w:hint="eastAsia"/>
                <w:kern w:val="0"/>
                <w:szCs w:val="21"/>
              </w:rPr>
              <w:t>方針</w:t>
            </w:r>
          </w:p>
        </w:tc>
        <w:tc>
          <w:tcPr>
            <w:tcW w:w="1134" w:type="dxa"/>
            <w:vAlign w:val="center"/>
          </w:tcPr>
          <w:p w14:paraId="13BE0A10" w14:textId="77777777" w:rsidR="00AF2CB4" w:rsidRPr="00566FA6" w:rsidRDefault="00AF2CB4" w:rsidP="00F20A13">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4</w:t>
            </w:r>
          </w:p>
        </w:tc>
        <w:tc>
          <w:tcPr>
            <w:tcW w:w="1275" w:type="dxa"/>
            <w:shd w:val="clear" w:color="auto" w:fill="FFFFFF"/>
            <w:vAlign w:val="center"/>
          </w:tcPr>
          <w:p w14:paraId="7C94CFE4" w14:textId="09E01DB1" w:rsidR="00AF2CB4" w:rsidRPr="00566FA6" w:rsidRDefault="00AF2CB4" w:rsidP="00F20A13">
            <w:pPr>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73F853FD" w14:textId="4DED8B54" w:rsidR="00AF2CB4" w:rsidRPr="00566FA6" w:rsidRDefault="00AF2CB4" w:rsidP="00F20A13">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w:t>
            </w:r>
            <w:r>
              <w:rPr>
                <w:rFonts w:ascii="ＭＳ 明朝" w:hAnsi="ＭＳ 明朝"/>
                <w:kern w:val="0"/>
                <w:szCs w:val="21"/>
              </w:rPr>
              <w:t>4</w:t>
            </w:r>
          </w:p>
        </w:tc>
        <w:tc>
          <w:tcPr>
            <w:tcW w:w="859" w:type="dxa"/>
            <w:shd w:val="clear" w:color="auto" w:fill="FFFFFF"/>
            <w:vAlign w:val="center"/>
          </w:tcPr>
          <w:p w14:paraId="18BAFBFC" w14:textId="77777777" w:rsidR="00AF2CB4" w:rsidRPr="00566FA6" w:rsidRDefault="00AF2CB4" w:rsidP="00F20A13">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1AE0CBA0" w14:textId="77777777" w:rsidTr="006B7618">
        <w:trPr>
          <w:jc w:val="center"/>
        </w:trPr>
        <w:tc>
          <w:tcPr>
            <w:tcW w:w="4390" w:type="dxa"/>
            <w:shd w:val="clear" w:color="auto" w:fill="BFBFBF" w:themeFill="background1" w:themeFillShade="BF"/>
            <w:vAlign w:val="center"/>
          </w:tcPr>
          <w:p w14:paraId="386CA059" w14:textId="77777777" w:rsidR="00AF2CB4" w:rsidRDefault="00AF2CB4" w:rsidP="00E45A94">
            <w:pPr>
              <w:snapToGrid w:val="0"/>
              <w:spacing w:beforeLines="10" w:before="24" w:afterLines="10" w:after="24"/>
              <w:ind w:leftChars="100" w:left="210" w:firstLineChars="100" w:firstLine="211"/>
              <w:jc w:val="center"/>
              <w:rPr>
                <w:szCs w:val="21"/>
              </w:rPr>
            </w:pPr>
            <w:r w:rsidRPr="0012044E">
              <w:rPr>
                <w:rFonts w:ascii="ＭＳ 明朝" w:hAnsi="ＭＳ 明朝"/>
                <w:b/>
                <w:szCs w:val="21"/>
              </w:rPr>
              <w:lastRenderedPageBreak/>
              <w:br w:type="page"/>
            </w:r>
            <w:r w:rsidRPr="0012044E">
              <w:rPr>
                <w:rFonts w:ascii="ＭＳ 明朝" w:hAnsi="ＭＳ 明朝"/>
                <w:b/>
                <w:szCs w:val="21"/>
              </w:rPr>
              <w:br w:type="page"/>
            </w:r>
            <w:r w:rsidRPr="0012044E">
              <w:rPr>
                <w:rFonts w:ascii="ＭＳ 明朝" w:hAnsi="ＭＳ 明朝" w:hint="eastAsia"/>
                <w:b/>
                <w:szCs w:val="21"/>
              </w:rPr>
              <w:t>書　類</w:t>
            </w:r>
          </w:p>
        </w:tc>
        <w:tc>
          <w:tcPr>
            <w:tcW w:w="1134" w:type="dxa"/>
            <w:tcBorders>
              <w:bottom w:val="single" w:sz="4" w:space="0" w:color="auto"/>
            </w:tcBorders>
            <w:shd w:val="clear" w:color="auto" w:fill="BFBFBF" w:themeFill="background1" w:themeFillShade="BF"/>
            <w:vAlign w:val="center"/>
          </w:tcPr>
          <w:p w14:paraId="3A5049E1" w14:textId="77777777" w:rsidR="00AF2CB4" w:rsidRDefault="00AF2CB4" w:rsidP="00E45A94">
            <w:pPr>
              <w:snapToGrid w:val="0"/>
              <w:spacing w:beforeLines="10" w:before="24" w:afterLines="10" w:after="24"/>
              <w:jc w:val="center"/>
              <w:rPr>
                <w:rFonts w:ascii="ＭＳ 明朝" w:hAnsi="ＭＳ 明朝"/>
                <w:kern w:val="0"/>
                <w:szCs w:val="21"/>
              </w:rPr>
            </w:pPr>
            <w:r w:rsidRPr="0012044E">
              <w:rPr>
                <w:rFonts w:ascii="ＭＳ 明朝" w:hAnsi="ＭＳ 明朝" w:hint="eastAsia"/>
                <w:b/>
                <w:kern w:val="0"/>
                <w:szCs w:val="21"/>
              </w:rPr>
              <w:t>様式</w:t>
            </w:r>
            <w:r>
              <w:rPr>
                <w:rFonts w:ascii="ＭＳ 明朝" w:hAnsi="ＭＳ 明朝" w:hint="eastAsia"/>
                <w:b/>
                <w:kern w:val="0"/>
                <w:szCs w:val="21"/>
              </w:rPr>
              <w:t>番号</w:t>
            </w:r>
          </w:p>
        </w:tc>
        <w:tc>
          <w:tcPr>
            <w:tcW w:w="1275" w:type="dxa"/>
            <w:tcBorders>
              <w:bottom w:val="single" w:sz="4" w:space="0" w:color="auto"/>
            </w:tcBorders>
            <w:shd w:val="clear" w:color="auto" w:fill="BFBFBF" w:themeFill="background1" w:themeFillShade="BF"/>
            <w:vAlign w:val="center"/>
          </w:tcPr>
          <w:p w14:paraId="352F0485" w14:textId="77777777" w:rsidR="00AF2CB4" w:rsidRPr="00566FA6" w:rsidRDefault="00AF2CB4" w:rsidP="00E45A94">
            <w:pPr>
              <w:jc w:val="center"/>
              <w:rPr>
                <w:rFonts w:ascii="ＭＳ 明朝" w:hAnsi="ＭＳ 明朝"/>
                <w:szCs w:val="21"/>
              </w:rPr>
            </w:pPr>
            <w:r w:rsidRPr="0012044E">
              <w:rPr>
                <w:rFonts w:ascii="ＭＳ 明朝" w:hAnsi="ＭＳ 明朝" w:hint="eastAsia"/>
                <w:b/>
                <w:szCs w:val="21"/>
              </w:rPr>
              <w:t>提出部数</w:t>
            </w:r>
          </w:p>
        </w:tc>
        <w:tc>
          <w:tcPr>
            <w:tcW w:w="993" w:type="dxa"/>
            <w:tcBorders>
              <w:bottom w:val="single" w:sz="4" w:space="0" w:color="auto"/>
            </w:tcBorders>
            <w:shd w:val="clear" w:color="auto" w:fill="BFBFBF" w:themeFill="background1" w:themeFillShade="BF"/>
            <w:vAlign w:val="center"/>
          </w:tcPr>
          <w:p w14:paraId="67CD3C9A"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12044E">
              <w:rPr>
                <w:rFonts w:ascii="ＭＳ 明朝" w:hAnsi="ＭＳ 明朝" w:hint="eastAsia"/>
                <w:b/>
                <w:kern w:val="0"/>
                <w:szCs w:val="21"/>
              </w:rPr>
              <w:t>書式ｻｲｽﾞ</w:t>
            </w:r>
          </w:p>
        </w:tc>
        <w:tc>
          <w:tcPr>
            <w:tcW w:w="859" w:type="dxa"/>
            <w:tcBorders>
              <w:bottom w:val="single" w:sz="4" w:space="0" w:color="auto"/>
            </w:tcBorders>
            <w:shd w:val="clear" w:color="auto" w:fill="BFBFBF" w:themeFill="background1" w:themeFillShade="BF"/>
            <w:vAlign w:val="center"/>
          </w:tcPr>
          <w:p w14:paraId="479ADB6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12044E">
              <w:rPr>
                <w:rFonts w:ascii="ＭＳ 明朝" w:hAnsi="ＭＳ 明朝" w:hint="eastAsia"/>
                <w:b/>
                <w:kern w:val="0"/>
                <w:szCs w:val="21"/>
              </w:rPr>
              <w:t>ﾌｧｲﾙ形式</w:t>
            </w:r>
          </w:p>
        </w:tc>
      </w:tr>
      <w:tr w:rsidR="00AF2CB4" w:rsidRPr="00566FA6" w14:paraId="6C1F9779" w14:textId="77777777" w:rsidTr="006B7618">
        <w:trPr>
          <w:jc w:val="center"/>
        </w:trPr>
        <w:tc>
          <w:tcPr>
            <w:tcW w:w="4390" w:type="dxa"/>
            <w:tcBorders>
              <w:right w:val="nil"/>
            </w:tcBorders>
            <w:shd w:val="clear" w:color="auto" w:fill="D9D9D9" w:themeFill="background1" w:themeFillShade="D9"/>
            <w:vAlign w:val="center"/>
          </w:tcPr>
          <w:p w14:paraId="3CF08999" w14:textId="77777777" w:rsidR="00AF2CB4" w:rsidRPr="00E45A94" w:rsidRDefault="00AF2CB4" w:rsidP="0053175D">
            <w:pPr>
              <w:pStyle w:val="2"/>
              <w:numPr>
                <w:ilvl w:val="1"/>
                <w:numId w:val="26"/>
              </w:numPr>
              <w:rPr>
                <w:rFonts w:ascii="ＭＳ 明朝" w:hAnsi="ＭＳ 明朝"/>
                <w:szCs w:val="21"/>
              </w:rPr>
            </w:pPr>
            <w:r>
              <w:rPr>
                <w:rFonts w:hint="eastAsia"/>
              </w:rPr>
              <w:t>提案審査に関する提出書類</w:t>
            </w:r>
            <w:r>
              <w:rPr>
                <w:rFonts w:hint="eastAsia"/>
                <w:lang w:eastAsia="ja-JP"/>
              </w:rPr>
              <w:t>（続き）</w:t>
            </w:r>
          </w:p>
        </w:tc>
        <w:tc>
          <w:tcPr>
            <w:tcW w:w="4261" w:type="dxa"/>
            <w:gridSpan w:val="4"/>
            <w:tcBorders>
              <w:left w:val="nil"/>
              <w:bottom w:val="single" w:sz="4" w:space="0" w:color="auto"/>
            </w:tcBorders>
            <w:shd w:val="clear" w:color="auto" w:fill="D9D9D9" w:themeFill="background1" w:themeFillShade="D9"/>
            <w:vAlign w:val="center"/>
          </w:tcPr>
          <w:p w14:paraId="72DB8F91" w14:textId="77777777" w:rsidR="00AF2CB4" w:rsidRPr="0012044E" w:rsidRDefault="00AF2CB4" w:rsidP="00E45A94">
            <w:pPr>
              <w:snapToGrid w:val="0"/>
              <w:spacing w:beforeLines="10" w:before="24" w:afterLines="10" w:after="24"/>
              <w:jc w:val="center"/>
              <w:rPr>
                <w:rFonts w:ascii="ＭＳ 明朝" w:hAnsi="ＭＳ 明朝"/>
                <w:b/>
                <w:kern w:val="0"/>
                <w:szCs w:val="21"/>
              </w:rPr>
            </w:pPr>
          </w:p>
        </w:tc>
      </w:tr>
      <w:tr w:rsidR="00AF2CB4" w:rsidRPr="00566FA6" w14:paraId="34F79C3D" w14:textId="77777777" w:rsidTr="006B7618">
        <w:trPr>
          <w:trHeight w:val="184"/>
          <w:jc w:val="center"/>
        </w:trPr>
        <w:tc>
          <w:tcPr>
            <w:tcW w:w="4390" w:type="dxa"/>
            <w:tcBorders>
              <w:right w:val="nil"/>
            </w:tcBorders>
            <w:shd w:val="clear" w:color="auto" w:fill="D9D9D9" w:themeFill="background1" w:themeFillShade="D9"/>
            <w:vAlign w:val="center"/>
          </w:tcPr>
          <w:p w14:paraId="1302E915" w14:textId="77777777" w:rsidR="00AF2CB4" w:rsidRPr="00626878" w:rsidRDefault="00AF2CB4" w:rsidP="002E2E41">
            <w:pPr>
              <w:pStyle w:val="3"/>
              <w:numPr>
                <w:ilvl w:val="2"/>
                <w:numId w:val="27"/>
              </w:numPr>
            </w:pPr>
            <w:r w:rsidRPr="00626878">
              <w:rPr>
                <w:rFonts w:hint="eastAsia"/>
              </w:rPr>
              <w:t>提案書</w:t>
            </w:r>
            <w:r>
              <w:rPr>
                <w:rFonts w:hint="eastAsia"/>
                <w:lang w:eastAsia="ja-JP"/>
              </w:rPr>
              <w:t>（続き）</w:t>
            </w:r>
          </w:p>
        </w:tc>
        <w:tc>
          <w:tcPr>
            <w:tcW w:w="4261" w:type="dxa"/>
            <w:gridSpan w:val="4"/>
            <w:tcBorders>
              <w:left w:val="nil"/>
            </w:tcBorders>
            <w:shd w:val="clear" w:color="auto" w:fill="D9D9D9" w:themeFill="background1" w:themeFillShade="D9"/>
            <w:vAlign w:val="center"/>
          </w:tcPr>
          <w:p w14:paraId="71B4824C" w14:textId="77777777" w:rsidR="00AF2CB4" w:rsidRPr="0012044E" w:rsidRDefault="00AF2CB4" w:rsidP="00E45A94">
            <w:pPr>
              <w:snapToGrid w:val="0"/>
              <w:spacing w:beforeLines="10" w:before="24" w:afterLines="10" w:after="24"/>
              <w:jc w:val="center"/>
              <w:rPr>
                <w:rFonts w:ascii="ＭＳ 明朝" w:hAnsi="ＭＳ 明朝"/>
                <w:b/>
                <w:kern w:val="0"/>
                <w:szCs w:val="21"/>
              </w:rPr>
            </w:pPr>
          </w:p>
        </w:tc>
      </w:tr>
      <w:tr w:rsidR="00AF2CB4" w:rsidRPr="00566FA6" w14:paraId="2BA99E05" w14:textId="77777777" w:rsidTr="006B7618">
        <w:trPr>
          <w:jc w:val="center"/>
        </w:trPr>
        <w:tc>
          <w:tcPr>
            <w:tcW w:w="4390" w:type="dxa"/>
            <w:vAlign w:val="center"/>
          </w:tcPr>
          <w:p w14:paraId="1A31A91A"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資金計画及び収支計画</w:t>
            </w:r>
          </w:p>
        </w:tc>
        <w:tc>
          <w:tcPr>
            <w:tcW w:w="1134" w:type="dxa"/>
            <w:vAlign w:val="center"/>
          </w:tcPr>
          <w:p w14:paraId="7E311538"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tc>
        <w:tc>
          <w:tcPr>
            <w:tcW w:w="1275" w:type="dxa"/>
            <w:shd w:val="clear" w:color="auto" w:fill="FFFFFF"/>
            <w:vAlign w:val="center"/>
          </w:tcPr>
          <w:p w14:paraId="3C081030" w14:textId="454DDED8"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Pr>
                <w:rFonts w:ascii="ＭＳ 明朝" w:hAnsi="ＭＳ 明朝" w:hint="eastAsia"/>
                <w:szCs w:val="21"/>
              </w:rPr>
              <w:t>14</w:t>
            </w:r>
          </w:p>
        </w:tc>
        <w:tc>
          <w:tcPr>
            <w:tcW w:w="993" w:type="dxa"/>
            <w:shd w:val="clear" w:color="auto" w:fill="FFFFFF"/>
            <w:vAlign w:val="center"/>
          </w:tcPr>
          <w:p w14:paraId="1C61CB3F" w14:textId="2D06E730"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w:t>
            </w:r>
            <w:r>
              <w:rPr>
                <w:rFonts w:ascii="ＭＳ 明朝" w:hAnsi="ＭＳ 明朝" w:hint="eastAsia"/>
                <w:kern w:val="0"/>
                <w:szCs w:val="21"/>
              </w:rPr>
              <w:t>4</w:t>
            </w:r>
          </w:p>
        </w:tc>
        <w:tc>
          <w:tcPr>
            <w:tcW w:w="859" w:type="dxa"/>
            <w:shd w:val="clear" w:color="auto" w:fill="FFFFFF"/>
            <w:vAlign w:val="center"/>
          </w:tcPr>
          <w:p w14:paraId="6EBEE023"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55BD60C2" w14:textId="77777777" w:rsidTr="006B7618">
        <w:trPr>
          <w:jc w:val="center"/>
        </w:trPr>
        <w:tc>
          <w:tcPr>
            <w:tcW w:w="4390" w:type="dxa"/>
            <w:vAlign w:val="center"/>
          </w:tcPr>
          <w:p w14:paraId="251FF0AC"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投資及び資金調達計画書</w:t>
            </w:r>
          </w:p>
        </w:tc>
        <w:tc>
          <w:tcPr>
            <w:tcW w:w="1134" w:type="dxa"/>
            <w:vAlign w:val="center"/>
          </w:tcPr>
          <w:p w14:paraId="5560BB91"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p w14:paraId="7B0895A5"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（別添1）</w:t>
            </w:r>
          </w:p>
        </w:tc>
        <w:tc>
          <w:tcPr>
            <w:tcW w:w="1275" w:type="dxa"/>
            <w:shd w:val="clear" w:color="auto" w:fill="FFFFFF"/>
            <w:vAlign w:val="center"/>
          </w:tcPr>
          <w:p w14:paraId="1361D155" w14:textId="58A5AAC1"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AA85D0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1806BE40"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295ACA81" w14:textId="77777777" w:rsidTr="006B7618">
        <w:trPr>
          <w:jc w:val="center"/>
        </w:trPr>
        <w:tc>
          <w:tcPr>
            <w:tcW w:w="4390" w:type="dxa"/>
            <w:vAlign w:val="center"/>
          </w:tcPr>
          <w:p w14:paraId="5D35E591"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長期収支計画（全体）</w:t>
            </w:r>
          </w:p>
        </w:tc>
        <w:tc>
          <w:tcPr>
            <w:tcW w:w="1134" w:type="dxa"/>
            <w:vAlign w:val="center"/>
          </w:tcPr>
          <w:p w14:paraId="77B4C583"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p w14:paraId="6D0A2A9F"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（別添2）</w:t>
            </w:r>
          </w:p>
        </w:tc>
        <w:tc>
          <w:tcPr>
            <w:tcW w:w="1275" w:type="dxa"/>
            <w:shd w:val="clear" w:color="auto" w:fill="FFFFFF"/>
            <w:vAlign w:val="center"/>
          </w:tcPr>
          <w:p w14:paraId="3A1215AA" w14:textId="364E87B1"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2D5F6F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45715F1E"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0236CB01" w14:textId="77777777" w:rsidTr="006B7618">
        <w:trPr>
          <w:jc w:val="center"/>
        </w:trPr>
        <w:tc>
          <w:tcPr>
            <w:tcW w:w="4390" w:type="dxa"/>
            <w:vAlign w:val="center"/>
          </w:tcPr>
          <w:p w14:paraId="1B179114"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長期収支計画（駐車場別）</w:t>
            </w:r>
          </w:p>
        </w:tc>
        <w:tc>
          <w:tcPr>
            <w:tcW w:w="1134" w:type="dxa"/>
            <w:vAlign w:val="center"/>
          </w:tcPr>
          <w:p w14:paraId="72257A6A"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p w14:paraId="22D61FA8"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（別添3）</w:t>
            </w:r>
          </w:p>
        </w:tc>
        <w:tc>
          <w:tcPr>
            <w:tcW w:w="1275" w:type="dxa"/>
            <w:shd w:val="clear" w:color="auto" w:fill="FFFFFF"/>
            <w:vAlign w:val="center"/>
          </w:tcPr>
          <w:p w14:paraId="0B894048" w14:textId="4715A28F"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B73D23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15553DF6"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3C36F135" w14:textId="77777777" w:rsidTr="006B7618">
        <w:trPr>
          <w:jc w:val="center"/>
        </w:trPr>
        <w:tc>
          <w:tcPr>
            <w:tcW w:w="4390" w:type="dxa"/>
            <w:vAlign w:val="center"/>
          </w:tcPr>
          <w:p w14:paraId="0B16A787"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駐車場収入明細書</w:t>
            </w:r>
          </w:p>
        </w:tc>
        <w:tc>
          <w:tcPr>
            <w:tcW w:w="1134" w:type="dxa"/>
            <w:vAlign w:val="center"/>
          </w:tcPr>
          <w:p w14:paraId="7F25A86E"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5</w:t>
            </w:r>
          </w:p>
          <w:p w14:paraId="62BB723F"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（別添4）</w:t>
            </w:r>
          </w:p>
        </w:tc>
        <w:tc>
          <w:tcPr>
            <w:tcW w:w="1275" w:type="dxa"/>
            <w:shd w:val="clear" w:color="auto" w:fill="FFFFFF"/>
            <w:vAlign w:val="center"/>
          </w:tcPr>
          <w:p w14:paraId="4C1AB3FA" w14:textId="3110E843"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37775689"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783FA201"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1FBBFF60" w14:textId="77777777" w:rsidTr="006B7618">
        <w:trPr>
          <w:jc w:val="center"/>
        </w:trPr>
        <w:tc>
          <w:tcPr>
            <w:tcW w:w="4390" w:type="dxa"/>
            <w:vAlign w:val="center"/>
          </w:tcPr>
          <w:p w14:paraId="22D04703" w14:textId="77777777" w:rsidR="00AF2CB4" w:rsidRDefault="00AF2CB4" w:rsidP="00E45A94">
            <w:pPr>
              <w:snapToGrid w:val="0"/>
              <w:spacing w:beforeLines="10" w:before="24" w:afterLines="10" w:after="24"/>
              <w:ind w:leftChars="100" w:left="210" w:firstLineChars="100" w:firstLine="210"/>
              <w:rPr>
                <w:szCs w:val="21"/>
              </w:rPr>
            </w:pPr>
            <w:r>
              <w:rPr>
                <w:rFonts w:hint="eastAsia"/>
                <w:szCs w:val="21"/>
              </w:rPr>
              <w:t>駐車場利用料金一覧表</w:t>
            </w:r>
          </w:p>
        </w:tc>
        <w:tc>
          <w:tcPr>
            <w:tcW w:w="1134" w:type="dxa"/>
            <w:vAlign w:val="center"/>
          </w:tcPr>
          <w:p w14:paraId="2B40FFE1"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4-5</w:t>
            </w:r>
          </w:p>
          <w:p w14:paraId="77A520A5" w14:textId="77777777" w:rsidR="00AF2CB4" w:rsidRDefault="00AF2CB4" w:rsidP="001325A5">
            <w:pPr>
              <w:snapToGrid w:val="0"/>
              <w:spacing w:beforeLines="10" w:before="24" w:afterLines="10" w:after="24"/>
              <w:jc w:val="center"/>
              <w:rPr>
                <w:rFonts w:ascii="ＭＳ 明朝" w:hAnsi="ＭＳ 明朝"/>
                <w:kern w:val="0"/>
                <w:szCs w:val="21"/>
              </w:rPr>
            </w:pPr>
            <w:r>
              <w:rPr>
                <w:rFonts w:ascii="ＭＳ 明朝" w:hAnsi="ＭＳ 明朝"/>
                <w:kern w:val="0"/>
                <w:szCs w:val="21"/>
              </w:rPr>
              <w:t>(</w:t>
            </w:r>
            <w:r>
              <w:rPr>
                <w:rFonts w:ascii="ＭＳ 明朝" w:hAnsi="ＭＳ 明朝" w:hint="eastAsia"/>
                <w:kern w:val="0"/>
                <w:szCs w:val="21"/>
              </w:rPr>
              <w:t>別添5</w:t>
            </w:r>
            <w:r>
              <w:rPr>
                <w:rFonts w:ascii="ＭＳ 明朝" w:hAnsi="ＭＳ 明朝"/>
                <w:kern w:val="0"/>
                <w:szCs w:val="21"/>
              </w:rPr>
              <w:t>)</w:t>
            </w:r>
          </w:p>
        </w:tc>
        <w:tc>
          <w:tcPr>
            <w:tcW w:w="1275" w:type="dxa"/>
            <w:shd w:val="clear" w:color="auto" w:fill="FFFFFF"/>
            <w:vAlign w:val="center"/>
          </w:tcPr>
          <w:p w14:paraId="14E245D7" w14:textId="4D895FE0"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79E1229"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A4</w:t>
            </w:r>
          </w:p>
        </w:tc>
        <w:tc>
          <w:tcPr>
            <w:tcW w:w="859" w:type="dxa"/>
            <w:shd w:val="clear" w:color="auto" w:fill="FFFFFF"/>
            <w:vAlign w:val="center"/>
          </w:tcPr>
          <w:p w14:paraId="162B8C8F" w14:textId="77777777" w:rsidR="00AF2CB4" w:rsidRDefault="00AF2CB4" w:rsidP="00E45A94">
            <w:pPr>
              <w:snapToGrid w:val="0"/>
              <w:spacing w:beforeLines="10" w:before="24" w:afterLines="10" w:after="24"/>
              <w:jc w:val="center"/>
              <w:rPr>
                <w:rFonts w:ascii="ＭＳ 明朝" w:hAnsi="ＭＳ 明朝"/>
                <w:kern w:val="0"/>
                <w:szCs w:val="21"/>
              </w:rPr>
            </w:pPr>
            <w:r w:rsidRPr="00263B3E">
              <w:rPr>
                <w:rFonts w:ascii="ＭＳ 明朝" w:hAnsi="ＭＳ 明朝" w:hint="eastAsia"/>
                <w:kern w:val="0"/>
                <w:szCs w:val="21"/>
              </w:rPr>
              <w:t>PDF</w:t>
            </w:r>
          </w:p>
        </w:tc>
      </w:tr>
      <w:tr w:rsidR="00AF2CB4" w:rsidRPr="00566FA6" w14:paraId="6560AFD6" w14:textId="77777777" w:rsidTr="006B7618">
        <w:trPr>
          <w:jc w:val="center"/>
        </w:trPr>
        <w:tc>
          <w:tcPr>
            <w:tcW w:w="4390" w:type="dxa"/>
            <w:vAlign w:val="center"/>
          </w:tcPr>
          <w:p w14:paraId="0A40CCE9" w14:textId="77777777" w:rsidR="00AF2CB4" w:rsidRDefault="00AF2CB4" w:rsidP="00E45A94">
            <w:pPr>
              <w:snapToGrid w:val="0"/>
              <w:spacing w:beforeLines="10" w:before="24" w:afterLines="10" w:after="24"/>
              <w:ind w:leftChars="100" w:left="210" w:firstLineChars="100" w:firstLine="210"/>
              <w:rPr>
                <w:szCs w:val="21"/>
              </w:rPr>
            </w:pPr>
            <w:r>
              <w:rPr>
                <w:rFonts w:hint="eastAsia"/>
              </w:rPr>
              <w:t>リスク管理</w:t>
            </w:r>
          </w:p>
        </w:tc>
        <w:tc>
          <w:tcPr>
            <w:tcW w:w="1134" w:type="dxa"/>
            <w:vAlign w:val="center"/>
          </w:tcPr>
          <w:p w14:paraId="7301C19C"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6</w:t>
            </w:r>
          </w:p>
        </w:tc>
        <w:tc>
          <w:tcPr>
            <w:tcW w:w="1275" w:type="dxa"/>
            <w:shd w:val="clear" w:color="auto" w:fill="FFFFFF"/>
            <w:vAlign w:val="center"/>
          </w:tcPr>
          <w:p w14:paraId="256D7C01" w14:textId="1BCE8D75"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743AEF6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14002A3A"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4E5E1F12" w14:textId="77777777" w:rsidTr="006B7618">
        <w:trPr>
          <w:jc w:val="center"/>
        </w:trPr>
        <w:tc>
          <w:tcPr>
            <w:tcW w:w="4390" w:type="dxa"/>
            <w:shd w:val="clear" w:color="auto" w:fill="FFFFFF"/>
            <w:vAlign w:val="center"/>
          </w:tcPr>
          <w:p w14:paraId="49468A7F"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sidRPr="0012044E">
              <w:rPr>
                <w:rFonts w:hAnsi="ＭＳ 明朝" w:cs="Courier New" w:hint="eastAsia"/>
                <w:kern w:val="0"/>
                <w:lang w:val="en-US" w:eastAsia="ja-JP"/>
              </w:rPr>
              <w:t>施工計画</w:t>
            </w:r>
          </w:p>
        </w:tc>
        <w:tc>
          <w:tcPr>
            <w:tcW w:w="1134" w:type="dxa"/>
            <w:shd w:val="clear" w:color="auto" w:fill="FFFFFF"/>
            <w:vAlign w:val="center"/>
          </w:tcPr>
          <w:p w14:paraId="323BF73D"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7</w:t>
            </w:r>
          </w:p>
        </w:tc>
        <w:tc>
          <w:tcPr>
            <w:tcW w:w="1275" w:type="dxa"/>
            <w:shd w:val="clear" w:color="auto" w:fill="FFFFFF"/>
            <w:vAlign w:val="center"/>
          </w:tcPr>
          <w:p w14:paraId="4188B57A" w14:textId="396EAE81" w:rsidR="00AF2CB4" w:rsidRPr="00566FA6" w:rsidRDefault="00AF2CB4" w:rsidP="00E45A94">
            <w:pPr>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34A6ECC0"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02D55D04"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7D8710D2" w14:textId="77777777" w:rsidTr="006B7618">
        <w:trPr>
          <w:jc w:val="center"/>
        </w:trPr>
        <w:tc>
          <w:tcPr>
            <w:tcW w:w="4390" w:type="dxa"/>
            <w:shd w:val="clear" w:color="auto" w:fill="FFFFFF"/>
            <w:vAlign w:val="center"/>
          </w:tcPr>
          <w:p w14:paraId="0BDACD5C" w14:textId="77777777" w:rsidR="00AF2CB4" w:rsidRPr="00E45D25" w:rsidRDefault="00AF2CB4" w:rsidP="00E45A94">
            <w:pPr>
              <w:pStyle w:val="af1"/>
              <w:spacing w:before="24" w:after="24"/>
              <w:ind w:leftChars="91" w:left="191" w:firstLineChars="100" w:firstLine="210"/>
              <w:rPr>
                <w:rFonts w:hAnsi="ＭＳ 明朝" w:cs="Courier New"/>
                <w:kern w:val="0"/>
                <w:lang w:val="en-US" w:eastAsia="ja-JP"/>
              </w:rPr>
            </w:pPr>
            <w:r w:rsidRPr="006B7618">
              <w:rPr>
                <w:rFonts w:hAnsi="ＭＳ 明朝" w:cs="Courier New" w:hint="eastAsia"/>
                <w:kern w:val="0"/>
                <w:lang w:val="en-US" w:eastAsia="ja-JP"/>
              </w:rPr>
              <w:t>長期修繕計画書</w:t>
            </w:r>
          </w:p>
        </w:tc>
        <w:tc>
          <w:tcPr>
            <w:tcW w:w="1134" w:type="dxa"/>
            <w:shd w:val="clear" w:color="auto" w:fill="FFFFFF"/>
            <w:vAlign w:val="center"/>
          </w:tcPr>
          <w:p w14:paraId="64050867"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7</w:t>
            </w:r>
          </w:p>
          <w:p w14:paraId="30204A49"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（別添1）</w:t>
            </w:r>
          </w:p>
        </w:tc>
        <w:tc>
          <w:tcPr>
            <w:tcW w:w="1275" w:type="dxa"/>
            <w:shd w:val="clear" w:color="auto" w:fill="FFFFFF"/>
            <w:vAlign w:val="center"/>
          </w:tcPr>
          <w:p w14:paraId="61CE9774" w14:textId="41F50EA0" w:rsidR="00AF2CB4" w:rsidRPr="00566FA6" w:rsidRDefault="00AF2CB4" w:rsidP="00E45A94">
            <w:pPr>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D951B2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6C40659C"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09CE5F3D" w14:textId="77777777" w:rsidTr="006B7618">
        <w:trPr>
          <w:jc w:val="center"/>
        </w:trPr>
        <w:tc>
          <w:tcPr>
            <w:tcW w:w="4390" w:type="dxa"/>
            <w:shd w:val="clear" w:color="auto" w:fill="FFFFFF"/>
            <w:vAlign w:val="center"/>
          </w:tcPr>
          <w:p w14:paraId="419D51EF" w14:textId="77777777" w:rsidR="00AF2CB4" w:rsidRPr="00EF79CD" w:rsidRDefault="00AF2CB4" w:rsidP="00E45A94">
            <w:pPr>
              <w:snapToGrid w:val="0"/>
              <w:spacing w:beforeLines="10" w:before="24" w:afterLines="10" w:after="24"/>
              <w:rPr>
                <w:rFonts w:ascii="ＭＳ 明朝" w:hAnsi="ＭＳ 明朝"/>
                <w:b/>
              </w:rPr>
            </w:pPr>
            <w:r w:rsidRPr="00E45D25">
              <w:rPr>
                <w:rFonts w:ascii="ＭＳ 明朝" w:hAnsi="ＭＳ 明朝" w:hint="eastAsia"/>
                <w:b/>
              </w:rPr>
              <w:t xml:space="preserve">　　</w:t>
            </w:r>
            <w:r w:rsidRPr="00E45D25">
              <w:rPr>
                <w:rFonts w:ascii="ＭＳ 明朝" w:hAnsi="ＭＳ 明朝" w:hint="eastAsia"/>
                <w:szCs w:val="21"/>
              </w:rPr>
              <w:t>機能性・利便性</w:t>
            </w:r>
          </w:p>
        </w:tc>
        <w:tc>
          <w:tcPr>
            <w:tcW w:w="1134" w:type="dxa"/>
            <w:shd w:val="clear" w:color="auto" w:fill="FFFFFF"/>
            <w:vAlign w:val="center"/>
          </w:tcPr>
          <w:p w14:paraId="4B5D0B3A" w14:textId="77777777" w:rsidR="00AF2CB4" w:rsidRPr="00263B3E" w:rsidRDefault="00AF2CB4" w:rsidP="00E45A94">
            <w:pPr>
              <w:snapToGrid w:val="0"/>
              <w:spacing w:beforeLines="10" w:before="24" w:afterLines="10" w:after="24"/>
              <w:jc w:val="center"/>
              <w:rPr>
                <w:rFonts w:ascii="ＭＳ 明朝" w:hAnsi="ＭＳ 明朝"/>
              </w:rPr>
            </w:pPr>
            <w:r>
              <w:rPr>
                <w:rFonts w:ascii="ＭＳ 明朝" w:hAnsi="ＭＳ 明朝" w:hint="eastAsia"/>
                <w:kern w:val="0"/>
                <w:szCs w:val="21"/>
              </w:rPr>
              <w:t>4-</w:t>
            </w:r>
            <w:r>
              <w:rPr>
                <w:rFonts w:ascii="ＭＳ 明朝" w:hAnsi="ＭＳ 明朝"/>
                <w:kern w:val="0"/>
                <w:szCs w:val="21"/>
              </w:rPr>
              <w:t>8</w:t>
            </w:r>
          </w:p>
        </w:tc>
        <w:tc>
          <w:tcPr>
            <w:tcW w:w="1275" w:type="dxa"/>
            <w:shd w:val="clear" w:color="auto" w:fill="FFFFFF"/>
            <w:vAlign w:val="center"/>
          </w:tcPr>
          <w:p w14:paraId="4B847BE6" w14:textId="195D7686"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3491F980"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A4</w:t>
            </w:r>
          </w:p>
        </w:tc>
        <w:tc>
          <w:tcPr>
            <w:tcW w:w="859" w:type="dxa"/>
            <w:shd w:val="clear" w:color="auto" w:fill="FFFFFF"/>
            <w:vAlign w:val="center"/>
          </w:tcPr>
          <w:p w14:paraId="5F1D8042"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Word</w:t>
            </w:r>
          </w:p>
        </w:tc>
      </w:tr>
      <w:tr w:rsidR="00AF2CB4" w:rsidRPr="00566FA6" w14:paraId="4AECA68B" w14:textId="77777777" w:rsidTr="006B7618">
        <w:trPr>
          <w:jc w:val="center"/>
        </w:trPr>
        <w:tc>
          <w:tcPr>
            <w:tcW w:w="4390" w:type="dxa"/>
            <w:shd w:val="clear" w:color="auto" w:fill="FFFFFF"/>
            <w:vAlign w:val="center"/>
          </w:tcPr>
          <w:p w14:paraId="4D2852EB" w14:textId="0126F957" w:rsidR="00AF2CB4" w:rsidRPr="00E45D25" w:rsidRDefault="00AF2CB4" w:rsidP="00E45A94">
            <w:pPr>
              <w:snapToGrid w:val="0"/>
              <w:spacing w:beforeLines="10" w:before="24" w:afterLines="10" w:after="24"/>
              <w:rPr>
                <w:rFonts w:ascii="ＭＳ 明朝" w:hAnsi="ＭＳ 明朝"/>
                <w:b/>
              </w:rPr>
            </w:pPr>
            <w:r w:rsidRPr="00E45D25">
              <w:rPr>
                <w:rFonts w:ascii="ＭＳ 明朝" w:hAnsi="ＭＳ 明朝" w:hint="eastAsia"/>
                <w:b/>
              </w:rPr>
              <w:t xml:space="preserve">    </w:t>
            </w:r>
            <w:r w:rsidRPr="00E45D25">
              <w:rPr>
                <w:rFonts w:ascii="ＭＳ 明朝" w:hAnsi="ＭＳ 明朝" w:hint="eastAsia"/>
                <w:szCs w:val="21"/>
              </w:rPr>
              <w:t>維持管理</w:t>
            </w:r>
            <w:r w:rsidR="00EE643D" w:rsidRPr="006B7618">
              <w:rPr>
                <w:rFonts w:ascii="ＭＳ 明朝" w:hAnsi="ＭＳ 明朝" w:hint="eastAsia"/>
                <w:szCs w:val="21"/>
              </w:rPr>
              <w:t>計画</w:t>
            </w:r>
          </w:p>
        </w:tc>
        <w:tc>
          <w:tcPr>
            <w:tcW w:w="1134" w:type="dxa"/>
            <w:shd w:val="clear" w:color="auto" w:fill="FFFFFF"/>
            <w:vAlign w:val="center"/>
          </w:tcPr>
          <w:p w14:paraId="1F01DE36" w14:textId="77777777" w:rsidR="00AF2CB4" w:rsidRPr="00263B3E" w:rsidRDefault="00AF2CB4" w:rsidP="00E45A94">
            <w:pPr>
              <w:snapToGrid w:val="0"/>
              <w:spacing w:beforeLines="10" w:before="24" w:afterLines="10" w:after="24"/>
              <w:jc w:val="center"/>
              <w:rPr>
                <w:rFonts w:ascii="ＭＳ 明朝" w:hAnsi="ＭＳ 明朝"/>
              </w:rPr>
            </w:pPr>
            <w:r>
              <w:rPr>
                <w:rFonts w:ascii="ＭＳ 明朝" w:hAnsi="ＭＳ 明朝" w:hint="eastAsia"/>
                <w:kern w:val="0"/>
                <w:szCs w:val="21"/>
              </w:rPr>
              <w:t>4-</w:t>
            </w:r>
            <w:r>
              <w:rPr>
                <w:rFonts w:ascii="ＭＳ 明朝" w:hAnsi="ＭＳ 明朝"/>
                <w:kern w:val="0"/>
                <w:szCs w:val="21"/>
              </w:rPr>
              <w:t>9</w:t>
            </w:r>
          </w:p>
        </w:tc>
        <w:tc>
          <w:tcPr>
            <w:tcW w:w="1275" w:type="dxa"/>
            <w:shd w:val="clear" w:color="auto" w:fill="FFFFFF"/>
            <w:vAlign w:val="center"/>
          </w:tcPr>
          <w:p w14:paraId="25B6731E" w14:textId="094BF8F6"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36B13E6"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A4</w:t>
            </w:r>
          </w:p>
        </w:tc>
        <w:tc>
          <w:tcPr>
            <w:tcW w:w="859" w:type="dxa"/>
            <w:shd w:val="clear" w:color="auto" w:fill="FFFFFF"/>
            <w:vAlign w:val="center"/>
          </w:tcPr>
          <w:p w14:paraId="1DE73BC5"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Word</w:t>
            </w:r>
          </w:p>
        </w:tc>
      </w:tr>
      <w:tr w:rsidR="00AF2CB4" w:rsidRPr="00566FA6" w14:paraId="791CB036" w14:textId="77777777" w:rsidTr="006B7618">
        <w:trPr>
          <w:jc w:val="center"/>
        </w:trPr>
        <w:tc>
          <w:tcPr>
            <w:tcW w:w="4390" w:type="dxa"/>
            <w:shd w:val="clear" w:color="auto" w:fill="FFFFFF"/>
            <w:vAlign w:val="center"/>
          </w:tcPr>
          <w:p w14:paraId="73BE0240" w14:textId="17D192CC" w:rsidR="00AF2CB4" w:rsidRPr="0012044E" w:rsidRDefault="00AF2CB4" w:rsidP="00E45A94">
            <w:pPr>
              <w:snapToGrid w:val="0"/>
              <w:spacing w:beforeLines="10" w:before="24" w:afterLines="10" w:after="24"/>
              <w:rPr>
                <w:rFonts w:ascii="ＭＳ 明朝" w:hAnsi="ＭＳ 明朝"/>
              </w:rPr>
            </w:pPr>
            <w:r w:rsidRPr="0012044E">
              <w:rPr>
                <w:rFonts w:ascii="ＭＳ 明朝" w:hAnsi="ＭＳ 明朝" w:hint="eastAsia"/>
                <w:b/>
              </w:rPr>
              <w:t xml:space="preserve">　　</w:t>
            </w:r>
            <w:r w:rsidRPr="0012044E">
              <w:rPr>
                <w:rFonts w:ascii="ＭＳ 明朝" w:hAnsi="ＭＳ 明朝" w:hint="eastAsia"/>
              </w:rPr>
              <w:t>維持管理・運営業務</w:t>
            </w:r>
            <w:r w:rsidR="00284729">
              <w:rPr>
                <w:rFonts w:ascii="ＭＳ 明朝" w:hAnsi="ＭＳ 明朝" w:hint="eastAsia"/>
              </w:rPr>
              <w:t>・提案事業</w:t>
            </w:r>
            <w:r w:rsidRPr="0012044E">
              <w:rPr>
                <w:rFonts w:ascii="ＭＳ 明朝" w:hAnsi="ＭＳ 明朝" w:hint="eastAsia"/>
              </w:rPr>
              <w:t>支出明細</w:t>
            </w:r>
            <w:r w:rsidR="006B7618">
              <w:rPr>
                <w:rFonts w:ascii="ＭＳ 明朝" w:hAnsi="ＭＳ 明朝" w:hint="eastAsia"/>
              </w:rPr>
              <w:t>書</w:t>
            </w:r>
          </w:p>
        </w:tc>
        <w:tc>
          <w:tcPr>
            <w:tcW w:w="1134" w:type="dxa"/>
            <w:shd w:val="clear" w:color="auto" w:fill="FFFFFF"/>
            <w:vAlign w:val="center"/>
          </w:tcPr>
          <w:p w14:paraId="5B6956B2"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9</w:t>
            </w:r>
          </w:p>
          <w:p w14:paraId="732FD7D5"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（別添1）</w:t>
            </w:r>
          </w:p>
        </w:tc>
        <w:tc>
          <w:tcPr>
            <w:tcW w:w="1275" w:type="dxa"/>
            <w:shd w:val="clear" w:color="auto" w:fill="FFFFFF"/>
            <w:vAlign w:val="center"/>
          </w:tcPr>
          <w:p w14:paraId="0D77F92C" w14:textId="6E02813E" w:rsidR="00AF2CB4" w:rsidRPr="00566FA6" w:rsidRDefault="00AF2CB4" w:rsidP="00E45A94">
            <w:pPr>
              <w:snapToGrid w:val="0"/>
              <w:spacing w:beforeLines="10" w:before="24" w:afterLines="10"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E9ECAF3"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3CDCAE6F"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58190A55" w14:textId="77777777" w:rsidTr="006B7618">
        <w:trPr>
          <w:jc w:val="center"/>
        </w:trPr>
        <w:tc>
          <w:tcPr>
            <w:tcW w:w="4390" w:type="dxa"/>
            <w:shd w:val="clear" w:color="auto" w:fill="FFFFFF"/>
            <w:vAlign w:val="center"/>
          </w:tcPr>
          <w:p w14:paraId="5CA10A4A" w14:textId="77777777" w:rsidR="00AF2CB4" w:rsidRPr="0012044E" w:rsidRDefault="00AF2CB4" w:rsidP="00E45A94">
            <w:pPr>
              <w:snapToGrid w:val="0"/>
              <w:spacing w:beforeLines="10" w:before="24" w:afterLines="10" w:after="24"/>
              <w:rPr>
                <w:rFonts w:ascii="ＭＳ 明朝" w:hAnsi="ＭＳ 明朝"/>
              </w:rPr>
            </w:pPr>
            <w:r w:rsidRPr="0012044E">
              <w:rPr>
                <w:rFonts w:ascii="ＭＳ 明朝" w:hAnsi="ＭＳ 明朝" w:hint="eastAsia"/>
                <w:b/>
              </w:rPr>
              <w:t xml:space="preserve">    </w:t>
            </w:r>
            <w:r w:rsidRPr="0012044E">
              <w:rPr>
                <w:rFonts w:ascii="ＭＳ 明朝" w:hAnsi="ＭＳ 明朝" w:hint="eastAsia"/>
              </w:rPr>
              <w:t>予防保全・不具合発生時の対応</w:t>
            </w:r>
          </w:p>
        </w:tc>
        <w:tc>
          <w:tcPr>
            <w:tcW w:w="1134" w:type="dxa"/>
            <w:shd w:val="clear" w:color="auto" w:fill="FFFFFF"/>
            <w:vAlign w:val="center"/>
          </w:tcPr>
          <w:p w14:paraId="2914B0B2" w14:textId="77777777" w:rsidR="00AF2CB4" w:rsidRPr="00263B3E" w:rsidRDefault="00AF2CB4" w:rsidP="00E45A94">
            <w:pPr>
              <w:snapToGrid w:val="0"/>
              <w:spacing w:beforeLines="10" w:before="24" w:afterLines="10" w:after="24"/>
              <w:jc w:val="center"/>
              <w:rPr>
                <w:rFonts w:ascii="ＭＳ 明朝" w:hAnsi="ＭＳ 明朝"/>
              </w:rPr>
            </w:pPr>
            <w:r>
              <w:rPr>
                <w:rFonts w:ascii="ＭＳ 明朝" w:hAnsi="ＭＳ 明朝" w:hint="eastAsia"/>
                <w:kern w:val="0"/>
                <w:szCs w:val="21"/>
              </w:rPr>
              <w:t>4-</w:t>
            </w:r>
            <w:r>
              <w:rPr>
                <w:rFonts w:ascii="ＭＳ 明朝" w:hAnsi="ＭＳ 明朝"/>
                <w:kern w:val="0"/>
                <w:szCs w:val="21"/>
              </w:rPr>
              <w:t>10</w:t>
            </w:r>
          </w:p>
        </w:tc>
        <w:tc>
          <w:tcPr>
            <w:tcW w:w="1275" w:type="dxa"/>
            <w:shd w:val="clear" w:color="auto" w:fill="FFFFFF"/>
            <w:vAlign w:val="center"/>
          </w:tcPr>
          <w:p w14:paraId="19CB6127" w14:textId="7B968B0D"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A5AC965"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A4</w:t>
            </w:r>
          </w:p>
        </w:tc>
        <w:tc>
          <w:tcPr>
            <w:tcW w:w="859" w:type="dxa"/>
            <w:shd w:val="clear" w:color="auto" w:fill="FFFFFF"/>
            <w:vAlign w:val="center"/>
          </w:tcPr>
          <w:p w14:paraId="77ECF251"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Word</w:t>
            </w:r>
          </w:p>
        </w:tc>
      </w:tr>
      <w:tr w:rsidR="00AF2CB4" w:rsidRPr="00566FA6" w14:paraId="22D26915" w14:textId="77777777" w:rsidTr="006B7618">
        <w:trPr>
          <w:jc w:val="center"/>
        </w:trPr>
        <w:tc>
          <w:tcPr>
            <w:tcW w:w="4390" w:type="dxa"/>
            <w:shd w:val="clear" w:color="auto" w:fill="FFFFFF"/>
            <w:vAlign w:val="center"/>
          </w:tcPr>
          <w:p w14:paraId="53AE30ED" w14:textId="77777777" w:rsidR="00AF2CB4" w:rsidRPr="0012044E" w:rsidRDefault="00AF2CB4" w:rsidP="00E45A94">
            <w:pPr>
              <w:snapToGrid w:val="0"/>
              <w:spacing w:beforeLines="10" w:before="24" w:afterLines="10" w:after="24"/>
              <w:rPr>
                <w:rFonts w:ascii="ＭＳ 明朝" w:hAnsi="ＭＳ 明朝"/>
              </w:rPr>
            </w:pPr>
            <w:r w:rsidRPr="0012044E">
              <w:rPr>
                <w:rFonts w:ascii="ＭＳ 明朝" w:hAnsi="ＭＳ 明朝" w:hint="eastAsia"/>
                <w:b/>
              </w:rPr>
              <w:t xml:space="preserve">　　</w:t>
            </w:r>
            <w:r w:rsidRPr="0012044E">
              <w:rPr>
                <w:rFonts w:ascii="ＭＳ 明朝" w:hAnsi="ＭＳ 明朝" w:cs="Courier New" w:hint="eastAsia"/>
                <w:kern w:val="0"/>
              </w:rPr>
              <w:t>取組方針・体制</w:t>
            </w:r>
          </w:p>
        </w:tc>
        <w:tc>
          <w:tcPr>
            <w:tcW w:w="1134" w:type="dxa"/>
            <w:shd w:val="clear" w:color="auto" w:fill="FFFFFF"/>
            <w:vAlign w:val="center"/>
          </w:tcPr>
          <w:p w14:paraId="5C97C9F7" w14:textId="77777777" w:rsidR="00AF2CB4" w:rsidRDefault="00AF2CB4" w:rsidP="00E45A94">
            <w:pPr>
              <w:snapToGrid w:val="0"/>
              <w:spacing w:beforeLines="10" w:before="24" w:afterLines="10" w:after="24"/>
              <w:jc w:val="center"/>
              <w:rPr>
                <w:rFonts w:ascii="ＭＳ 明朝" w:hAnsi="ＭＳ 明朝"/>
              </w:rPr>
            </w:pPr>
            <w:r>
              <w:rPr>
                <w:rFonts w:ascii="ＭＳ 明朝" w:hAnsi="ＭＳ 明朝" w:hint="eastAsia"/>
                <w:kern w:val="0"/>
                <w:szCs w:val="21"/>
              </w:rPr>
              <w:t>4-</w:t>
            </w:r>
            <w:r>
              <w:rPr>
                <w:rFonts w:ascii="ＭＳ 明朝" w:hAnsi="ＭＳ 明朝"/>
                <w:kern w:val="0"/>
                <w:szCs w:val="21"/>
              </w:rPr>
              <w:t>11</w:t>
            </w:r>
          </w:p>
        </w:tc>
        <w:tc>
          <w:tcPr>
            <w:tcW w:w="1275" w:type="dxa"/>
            <w:shd w:val="clear" w:color="auto" w:fill="FFFFFF"/>
            <w:vAlign w:val="center"/>
          </w:tcPr>
          <w:p w14:paraId="462BE8B7" w14:textId="23718297" w:rsidR="00AF2CB4" w:rsidRPr="00566FA6" w:rsidRDefault="00AF2CB4" w:rsidP="00E45A94">
            <w:pPr>
              <w:snapToGrid w:val="0"/>
              <w:spacing w:beforeLines="10" w:before="24" w:afterLines="10"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D8B821C" w14:textId="77777777" w:rsidR="00AF2CB4" w:rsidRPr="00263B3E" w:rsidRDefault="00AF2CB4" w:rsidP="00E45A94">
            <w:pPr>
              <w:snapToGrid w:val="0"/>
              <w:spacing w:beforeLines="10" w:before="24" w:afterLines="10" w:after="24"/>
              <w:jc w:val="center"/>
              <w:rPr>
                <w:rFonts w:ascii="ＭＳ 明朝" w:hAnsi="ＭＳ 明朝"/>
              </w:rPr>
            </w:pPr>
            <w:r w:rsidRPr="00566FA6">
              <w:rPr>
                <w:rFonts w:ascii="ＭＳ 明朝" w:hAnsi="ＭＳ 明朝" w:hint="eastAsia"/>
                <w:kern w:val="0"/>
                <w:szCs w:val="21"/>
              </w:rPr>
              <w:t>A4</w:t>
            </w:r>
          </w:p>
        </w:tc>
        <w:tc>
          <w:tcPr>
            <w:tcW w:w="859" w:type="dxa"/>
            <w:shd w:val="clear" w:color="auto" w:fill="FFFFFF"/>
            <w:vAlign w:val="center"/>
          </w:tcPr>
          <w:p w14:paraId="0C0B268B"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284024F3" w14:textId="77777777" w:rsidTr="006B7618">
        <w:trPr>
          <w:jc w:val="center"/>
        </w:trPr>
        <w:tc>
          <w:tcPr>
            <w:tcW w:w="4390" w:type="dxa"/>
            <w:shd w:val="clear" w:color="auto" w:fill="FFFFFF"/>
            <w:vAlign w:val="center"/>
          </w:tcPr>
          <w:p w14:paraId="7D160226" w14:textId="77777777" w:rsidR="00AF2CB4" w:rsidRPr="0012044E" w:rsidRDefault="00AF2CB4" w:rsidP="00E45A94">
            <w:pPr>
              <w:snapToGrid w:val="0"/>
              <w:spacing w:beforeLines="10" w:before="24" w:afterLines="10" w:after="24"/>
              <w:rPr>
                <w:rFonts w:ascii="ＭＳ 明朝" w:hAnsi="ＭＳ 明朝"/>
                <w:b/>
              </w:rPr>
            </w:pPr>
            <w:r w:rsidRPr="0012044E">
              <w:rPr>
                <w:rFonts w:ascii="ＭＳ 明朝" w:hAnsi="ＭＳ 明朝" w:hint="eastAsia"/>
                <w:b/>
              </w:rPr>
              <w:t xml:space="preserve">　　</w:t>
            </w:r>
            <w:r w:rsidRPr="0012044E">
              <w:rPr>
                <w:rFonts w:ascii="ＭＳ 明朝" w:hAnsi="ＭＳ 明朝" w:hint="eastAsia"/>
              </w:rPr>
              <w:t>利便性向上</w:t>
            </w:r>
          </w:p>
        </w:tc>
        <w:tc>
          <w:tcPr>
            <w:tcW w:w="1134" w:type="dxa"/>
            <w:shd w:val="clear" w:color="auto" w:fill="FFFFFF"/>
            <w:vAlign w:val="center"/>
          </w:tcPr>
          <w:p w14:paraId="505D5C7F"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12</w:t>
            </w:r>
          </w:p>
        </w:tc>
        <w:tc>
          <w:tcPr>
            <w:tcW w:w="1275" w:type="dxa"/>
            <w:shd w:val="clear" w:color="auto" w:fill="FFFFFF"/>
            <w:vAlign w:val="center"/>
          </w:tcPr>
          <w:p w14:paraId="28B2552C" w14:textId="27D56306" w:rsidR="00AF2CB4" w:rsidRPr="00566FA6" w:rsidRDefault="00AF2CB4" w:rsidP="00E45A94">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5C7A3513"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57530DAA"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5D258562" w14:textId="77777777" w:rsidTr="006B7618">
        <w:trPr>
          <w:jc w:val="center"/>
        </w:trPr>
        <w:tc>
          <w:tcPr>
            <w:tcW w:w="4390" w:type="dxa"/>
            <w:shd w:val="clear" w:color="auto" w:fill="FFFFFF"/>
            <w:vAlign w:val="center"/>
          </w:tcPr>
          <w:p w14:paraId="3FD65139"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sidRPr="0012044E">
              <w:rPr>
                <w:rFonts w:hAnsi="ＭＳ 明朝" w:hint="eastAsia"/>
                <w:lang w:eastAsia="ja-JP"/>
              </w:rPr>
              <w:t>地元点</w:t>
            </w:r>
          </w:p>
        </w:tc>
        <w:tc>
          <w:tcPr>
            <w:tcW w:w="1134" w:type="dxa"/>
            <w:shd w:val="clear" w:color="auto" w:fill="FFFFFF"/>
            <w:vAlign w:val="center"/>
          </w:tcPr>
          <w:p w14:paraId="1BF6D479"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4-1</w:t>
            </w:r>
            <w:r>
              <w:rPr>
                <w:rFonts w:ascii="ＭＳ 明朝" w:hAnsi="ＭＳ 明朝"/>
                <w:kern w:val="0"/>
                <w:szCs w:val="21"/>
              </w:rPr>
              <w:t>3</w:t>
            </w:r>
          </w:p>
        </w:tc>
        <w:tc>
          <w:tcPr>
            <w:tcW w:w="1275" w:type="dxa"/>
            <w:shd w:val="clear" w:color="auto" w:fill="FFFFFF"/>
            <w:vAlign w:val="center"/>
          </w:tcPr>
          <w:p w14:paraId="6741D47C" w14:textId="16BC6531" w:rsidR="00AF2CB4" w:rsidRPr="00566FA6" w:rsidRDefault="00AF2CB4" w:rsidP="00E45A94">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3819188"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7CB8EB3D"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26863650" w14:textId="77777777" w:rsidTr="006B7618">
        <w:trPr>
          <w:jc w:val="center"/>
        </w:trPr>
        <w:tc>
          <w:tcPr>
            <w:tcW w:w="4390" w:type="dxa"/>
            <w:shd w:val="clear" w:color="auto" w:fill="FFFFFF"/>
            <w:vAlign w:val="center"/>
          </w:tcPr>
          <w:p w14:paraId="037AF51E"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sidRPr="0012044E">
              <w:rPr>
                <w:rFonts w:hAnsi="ＭＳ 明朝" w:cs="Courier New" w:hint="eastAsia"/>
                <w:kern w:val="0"/>
                <w:lang w:val="en-US" w:eastAsia="ja-JP"/>
              </w:rPr>
              <w:t>まちづくり（提案事業）</w:t>
            </w:r>
          </w:p>
        </w:tc>
        <w:tc>
          <w:tcPr>
            <w:tcW w:w="1134" w:type="dxa"/>
            <w:shd w:val="clear" w:color="auto" w:fill="FFFFFF"/>
            <w:vAlign w:val="center"/>
          </w:tcPr>
          <w:p w14:paraId="1F1A44AF"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14</w:t>
            </w:r>
          </w:p>
        </w:tc>
        <w:tc>
          <w:tcPr>
            <w:tcW w:w="1275" w:type="dxa"/>
            <w:shd w:val="clear" w:color="auto" w:fill="FFFFFF"/>
            <w:vAlign w:val="center"/>
          </w:tcPr>
          <w:p w14:paraId="4DC9BDAC" w14:textId="51E95061" w:rsidR="00AF2CB4" w:rsidRPr="00566FA6" w:rsidRDefault="00AF2CB4" w:rsidP="00E45A94">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F7E4FF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3BCF9B51"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7D7BCDA0" w14:textId="77777777" w:rsidTr="006B7618">
        <w:trPr>
          <w:jc w:val="center"/>
        </w:trPr>
        <w:tc>
          <w:tcPr>
            <w:tcW w:w="4390" w:type="dxa"/>
            <w:shd w:val="clear" w:color="auto" w:fill="FFFFFF"/>
            <w:vAlign w:val="center"/>
          </w:tcPr>
          <w:p w14:paraId="05DE6445"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Pr>
                <w:rFonts w:hAnsi="ＭＳ 明朝" w:cs="Courier New" w:hint="eastAsia"/>
                <w:kern w:val="0"/>
                <w:lang w:val="en-US" w:eastAsia="ja-JP"/>
              </w:rPr>
              <w:t>固定納付金</w:t>
            </w:r>
          </w:p>
        </w:tc>
        <w:tc>
          <w:tcPr>
            <w:tcW w:w="1134" w:type="dxa"/>
            <w:shd w:val="clear" w:color="auto" w:fill="FFFFFF"/>
            <w:vAlign w:val="center"/>
          </w:tcPr>
          <w:p w14:paraId="3FB9704D" w14:textId="77777777" w:rsidR="00AF2CB4" w:rsidRDefault="00AF2CB4" w:rsidP="00E45A94">
            <w:pPr>
              <w:snapToGrid w:val="0"/>
              <w:spacing w:beforeLines="10" w:before="24" w:afterLines="10"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15</w:t>
            </w:r>
          </w:p>
        </w:tc>
        <w:tc>
          <w:tcPr>
            <w:tcW w:w="1275" w:type="dxa"/>
            <w:shd w:val="clear" w:color="auto" w:fill="FFFFFF"/>
            <w:vAlign w:val="center"/>
          </w:tcPr>
          <w:p w14:paraId="48160D84" w14:textId="67E72384" w:rsidR="00AF2CB4" w:rsidRPr="00566FA6" w:rsidRDefault="00AF2CB4" w:rsidP="00E45A94">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1116F1A"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A4</w:t>
            </w:r>
          </w:p>
        </w:tc>
        <w:tc>
          <w:tcPr>
            <w:tcW w:w="859" w:type="dxa"/>
            <w:shd w:val="clear" w:color="auto" w:fill="FFFFFF"/>
            <w:vAlign w:val="center"/>
          </w:tcPr>
          <w:p w14:paraId="64DFEC5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Word</w:t>
            </w:r>
          </w:p>
        </w:tc>
      </w:tr>
      <w:tr w:rsidR="00AF2CB4" w:rsidRPr="00566FA6" w14:paraId="1E76FE3F" w14:textId="77777777" w:rsidTr="006B7618">
        <w:trPr>
          <w:jc w:val="center"/>
        </w:trPr>
        <w:tc>
          <w:tcPr>
            <w:tcW w:w="4390" w:type="dxa"/>
            <w:shd w:val="clear" w:color="auto" w:fill="FFFFFF"/>
            <w:vAlign w:val="center"/>
          </w:tcPr>
          <w:p w14:paraId="418CE99D" w14:textId="77777777" w:rsidR="00AF2CB4" w:rsidRPr="0012044E" w:rsidRDefault="00AF2CB4" w:rsidP="00E45A94">
            <w:pPr>
              <w:pStyle w:val="af1"/>
              <w:spacing w:before="24" w:after="24"/>
              <w:ind w:leftChars="91" w:left="191" w:firstLineChars="100" w:firstLine="210"/>
              <w:rPr>
                <w:rFonts w:hAnsi="ＭＳ 明朝" w:cs="Courier New"/>
                <w:kern w:val="0"/>
                <w:lang w:val="en-US" w:eastAsia="ja-JP"/>
              </w:rPr>
            </w:pPr>
            <w:r w:rsidRPr="0012044E">
              <w:rPr>
                <w:rFonts w:hAnsi="ＭＳ 明朝" w:cs="Courier New" w:hint="eastAsia"/>
                <w:kern w:val="0"/>
                <w:lang w:val="en-US" w:eastAsia="ja-JP"/>
              </w:rPr>
              <w:t>審査項目と提案内容の対照表</w:t>
            </w:r>
          </w:p>
        </w:tc>
        <w:tc>
          <w:tcPr>
            <w:tcW w:w="1134" w:type="dxa"/>
            <w:shd w:val="clear" w:color="auto" w:fill="FFFFFF"/>
            <w:vAlign w:val="center"/>
          </w:tcPr>
          <w:p w14:paraId="55EB11C9" w14:textId="7CDFF5D3" w:rsidR="00AF2CB4" w:rsidRPr="00566FA6" w:rsidRDefault="00AF2CB4" w:rsidP="00E45A94">
            <w:pPr>
              <w:spacing w:before="24"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16</w:t>
            </w:r>
          </w:p>
        </w:tc>
        <w:tc>
          <w:tcPr>
            <w:tcW w:w="1275" w:type="dxa"/>
            <w:shd w:val="clear" w:color="auto" w:fill="FFFFFF"/>
            <w:vAlign w:val="center"/>
          </w:tcPr>
          <w:p w14:paraId="36163F7C" w14:textId="706CB054" w:rsidR="00AF2CB4" w:rsidRPr="00566FA6" w:rsidRDefault="00AF2CB4" w:rsidP="00E45A94">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0E8E4E5E" w14:textId="77777777" w:rsidR="00AF2CB4" w:rsidRPr="00566FA6" w:rsidRDefault="00AF2CB4" w:rsidP="00E45A94">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04612938" w14:textId="77777777" w:rsidR="00AF2CB4" w:rsidRPr="00566FA6" w:rsidRDefault="00AF2CB4" w:rsidP="00E45A94">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26809BB1" w14:textId="77777777" w:rsidTr="006B7618">
        <w:trPr>
          <w:jc w:val="center"/>
        </w:trPr>
        <w:tc>
          <w:tcPr>
            <w:tcW w:w="4390" w:type="dxa"/>
            <w:shd w:val="clear" w:color="auto" w:fill="FFFFFF"/>
            <w:vAlign w:val="center"/>
          </w:tcPr>
          <w:p w14:paraId="56047381" w14:textId="77777777" w:rsidR="00AF2CB4" w:rsidRPr="0012044E" w:rsidRDefault="00AF2CB4" w:rsidP="00FA2DF0">
            <w:pPr>
              <w:pStyle w:val="af1"/>
              <w:spacing w:before="24" w:after="24"/>
              <w:ind w:leftChars="91" w:left="191" w:firstLineChars="100" w:firstLine="210"/>
              <w:rPr>
                <w:rFonts w:hAnsi="ＭＳ 明朝" w:cs="Courier New"/>
                <w:kern w:val="0"/>
                <w:lang w:val="en-US" w:eastAsia="ja-JP"/>
              </w:rPr>
            </w:pPr>
            <w:r>
              <w:rPr>
                <w:rFonts w:hAnsi="ＭＳ 明朝" w:cs="Courier New" w:hint="eastAsia"/>
                <w:kern w:val="0"/>
                <w:lang w:val="en-US" w:eastAsia="ja-JP"/>
              </w:rPr>
              <w:t>要求水準書</w:t>
            </w:r>
            <w:r w:rsidRPr="0012044E">
              <w:rPr>
                <w:rFonts w:hAnsi="ＭＳ 明朝" w:cs="Courier New" w:hint="eastAsia"/>
                <w:kern w:val="0"/>
                <w:lang w:val="en-US" w:eastAsia="ja-JP"/>
              </w:rPr>
              <w:t>と提案内容の対照表</w:t>
            </w:r>
          </w:p>
        </w:tc>
        <w:tc>
          <w:tcPr>
            <w:tcW w:w="1134" w:type="dxa"/>
            <w:shd w:val="clear" w:color="auto" w:fill="FFFFFF"/>
            <w:vAlign w:val="center"/>
          </w:tcPr>
          <w:p w14:paraId="03CFF3AF" w14:textId="77777777" w:rsidR="00AF2CB4" w:rsidRDefault="00AF2CB4" w:rsidP="00FA2DF0">
            <w:pPr>
              <w:spacing w:before="24" w:after="24"/>
              <w:jc w:val="center"/>
              <w:rPr>
                <w:rFonts w:ascii="ＭＳ 明朝" w:hAnsi="ＭＳ 明朝"/>
                <w:kern w:val="0"/>
                <w:szCs w:val="21"/>
              </w:rPr>
            </w:pPr>
            <w:r>
              <w:rPr>
                <w:rFonts w:ascii="ＭＳ 明朝" w:hAnsi="ＭＳ 明朝" w:hint="eastAsia"/>
                <w:kern w:val="0"/>
                <w:szCs w:val="21"/>
              </w:rPr>
              <w:t>4</w:t>
            </w:r>
            <w:r>
              <w:rPr>
                <w:rFonts w:ascii="ＭＳ 明朝" w:hAnsi="ＭＳ 明朝"/>
                <w:kern w:val="0"/>
                <w:szCs w:val="21"/>
              </w:rPr>
              <w:t>-17</w:t>
            </w:r>
          </w:p>
        </w:tc>
        <w:tc>
          <w:tcPr>
            <w:tcW w:w="1275" w:type="dxa"/>
            <w:shd w:val="clear" w:color="auto" w:fill="FFFFFF"/>
            <w:vAlign w:val="center"/>
          </w:tcPr>
          <w:p w14:paraId="5BC42F8E" w14:textId="74D02995"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0613028" w14:textId="77777777" w:rsidR="00AF2CB4" w:rsidRPr="00566FA6" w:rsidRDefault="00AF2CB4" w:rsidP="00FA2DF0">
            <w:pPr>
              <w:snapToGrid w:val="0"/>
              <w:spacing w:beforeLines="10" w:before="24" w:afterLines="10" w:after="24"/>
              <w:jc w:val="center"/>
              <w:rPr>
                <w:rFonts w:ascii="ＭＳ 明朝" w:hAnsi="ＭＳ 明朝"/>
                <w:kern w:val="0"/>
                <w:szCs w:val="21"/>
              </w:rPr>
            </w:pPr>
            <w:r w:rsidRPr="00566FA6">
              <w:rPr>
                <w:rFonts w:ascii="ＭＳ 明朝" w:hAnsi="ＭＳ 明朝" w:hint="eastAsia"/>
                <w:kern w:val="0"/>
                <w:szCs w:val="21"/>
              </w:rPr>
              <w:t>A3</w:t>
            </w:r>
          </w:p>
        </w:tc>
        <w:tc>
          <w:tcPr>
            <w:tcW w:w="859" w:type="dxa"/>
            <w:shd w:val="clear" w:color="auto" w:fill="FFFFFF"/>
            <w:vAlign w:val="center"/>
          </w:tcPr>
          <w:p w14:paraId="7B8132A3" w14:textId="77777777" w:rsidR="00AF2CB4" w:rsidRDefault="00AF2CB4" w:rsidP="00FA2DF0">
            <w:pPr>
              <w:snapToGrid w:val="0"/>
              <w:spacing w:beforeLines="10" w:before="24" w:afterLines="10" w:after="24"/>
              <w:jc w:val="center"/>
              <w:rPr>
                <w:rFonts w:ascii="ＭＳ 明朝" w:hAnsi="ＭＳ 明朝"/>
                <w:kern w:val="0"/>
                <w:szCs w:val="21"/>
              </w:rPr>
            </w:pPr>
            <w:r>
              <w:rPr>
                <w:rFonts w:ascii="ＭＳ 明朝" w:hAnsi="ＭＳ 明朝"/>
                <w:kern w:val="0"/>
                <w:szCs w:val="21"/>
              </w:rPr>
              <w:t>Excel</w:t>
            </w:r>
          </w:p>
        </w:tc>
      </w:tr>
      <w:tr w:rsidR="00AF2CB4" w:rsidRPr="00566FA6" w14:paraId="1E1802A8" w14:textId="77777777" w:rsidTr="00781DA6">
        <w:trPr>
          <w:trHeight w:val="335"/>
          <w:jc w:val="center"/>
        </w:trPr>
        <w:tc>
          <w:tcPr>
            <w:tcW w:w="8651" w:type="dxa"/>
            <w:gridSpan w:val="5"/>
            <w:shd w:val="clear" w:color="auto" w:fill="D9D9D9"/>
            <w:vAlign w:val="center"/>
          </w:tcPr>
          <w:p w14:paraId="2EE18E2C" w14:textId="77777777" w:rsidR="00AF2CB4" w:rsidRPr="00E21B92" w:rsidRDefault="00AF2CB4" w:rsidP="00FA2DF0">
            <w:pPr>
              <w:pStyle w:val="afff6"/>
              <w:numPr>
                <w:ilvl w:val="0"/>
                <w:numId w:val="8"/>
              </w:numPr>
              <w:snapToGrid w:val="0"/>
              <w:spacing w:beforeLines="10" w:before="24" w:afterLines="10" w:after="24"/>
              <w:ind w:leftChars="0"/>
              <w:rPr>
                <w:rFonts w:ascii="ＭＳ 明朝" w:hAnsi="ＭＳ 明朝"/>
                <w:b/>
                <w:kern w:val="0"/>
                <w:szCs w:val="21"/>
              </w:rPr>
            </w:pPr>
            <w:r>
              <w:rPr>
                <w:rFonts w:ascii="ＭＳ ゴシック" w:eastAsia="ＭＳ ゴシック" w:hAnsi="ＭＳ ゴシック" w:hint="eastAsia"/>
                <w:b/>
              </w:rPr>
              <w:t>大規模修繕業務に関する</w:t>
            </w:r>
            <w:r w:rsidRPr="00E21B92">
              <w:rPr>
                <w:rFonts w:ascii="ＭＳ ゴシック" w:eastAsia="ＭＳ ゴシック" w:hAnsi="ＭＳ ゴシック" w:hint="eastAsia"/>
                <w:b/>
              </w:rPr>
              <w:t>設計図書</w:t>
            </w:r>
          </w:p>
        </w:tc>
      </w:tr>
      <w:tr w:rsidR="00AF2CB4" w:rsidRPr="00566FA6" w14:paraId="70EBEE15" w14:textId="77777777" w:rsidTr="00781DA6">
        <w:trPr>
          <w:trHeight w:val="335"/>
          <w:jc w:val="center"/>
        </w:trPr>
        <w:tc>
          <w:tcPr>
            <w:tcW w:w="8651" w:type="dxa"/>
            <w:gridSpan w:val="5"/>
            <w:shd w:val="clear" w:color="auto" w:fill="FFFFFF"/>
            <w:vAlign w:val="center"/>
          </w:tcPr>
          <w:p w14:paraId="1A2AA440" w14:textId="77777777" w:rsidR="00AF2CB4" w:rsidRPr="00566FA6" w:rsidRDefault="00AF2CB4" w:rsidP="00FA2DF0">
            <w:pPr>
              <w:spacing w:before="24" w:after="24"/>
              <w:rPr>
                <w:rFonts w:ascii="ＭＳ 明朝" w:hAnsi="ＭＳ 明朝"/>
                <w:kern w:val="0"/>
                <w:szCs w:val="21"/>
              </w:rPr>
            </w:pPr>
            <w:r>
              <w:rPr>
                <w:rFonts w:ascii="ＭＳ ゴシック" w:eastAsia="ＭＳ ゴシック" w:hAnsi="ＭＳ ゴシック" w:hint="eastAsia"/>
                <w:b/>
              </w:rPr>
              <w:t>＜県営</w:t>
            </w:r>
            <w:r w:rsidRPr="00566FA6">
              <w:rPr>
                <w:rFonts w:ascii="ＭＳ ゴシック" w:eastAsia="ＭＳ ゴシック" w:hAnsi="ＭＳ ゴシック" w:hint="eastAsia"/>
                <w:b/>
              </w:rPr>
              <w:t>駐車場＞</w:t>
            </w:r>
          </w:p>
        </w:tc>
      </w:tr>
      <w:tr w:rsidR="00AF2CB4" w:rsidRPr="00566FA6" w14:paraId="5CB39F71" w14:textId="77777777" w:rsidTr="006B7618">
        <w:trPr>
          <w:trHeight w:val="335"/>
          <w:jc w:val="center"/>
        </w:trPr>
        <w:tc>
          <w:tcPr>
            <w:tcW w:w="4390" w:type="dxa"/>
            <w:shd w:val="clear" w:color="auto" w:fill="FFFFFF"/>
            <w:vAlign w:val="center"/>
          </w:tcPr>
          <w:p w14:paraId="26199CBB" w14:textId="36E6943E" w:rsidR="00AF2CB4" w:rsidRPr="00566FA6" w:rsidRDefault="00AF2CB4" w:rsidP="00FA2DF0">
            <w:pPr>
              <w:pStyle w:val="a1"/>
              <w:spacing w:before="24" w:after="24" w:line="340" w:lineRule="exact"/>
              <w:ind w:leftChars="0" w:left="0" w:firstLineChars="200" w:firstLine="420"/>
              <w:rPr>
                <w:rFonts w:ascii="ＭＳ 明朝" w:hAnsi="ＭＳ 明朝"/>
                <w:szCs w:val="21"/>
              </w:rPr>
            </w:pPr>
            <w:r>
              <w:rPr>
                <w:rFonts w:hint="eastAsia"/>
                <w:szCs w:val="21"/>
              </w:rPr>
              <w:t>大規模修繕業務図面集（表紙）</w:t>
            </w:r>
          </w:p>
        </w:tc>
        <w:tc>
          <w:tcPr>
            <w:tcW w:w="1134" w:type="dxa"/>
            <w:shd w:val="clear" w:color="auto" w:fill="FFFFFF"/>
            <w:vAlign w:val="center"/>
          </w:tcPr>
          <w:p w14:paraId="3F9E8A93" w14:textId="7BAFA1C4" w:rsidR="00AF2CB4" w:rsidRPr="00566FA6" w:rsidRDefault="00AF2CB4" w:rsidP="00FA2DF0">
            <w:pPr>
              <w:spacing w:before="24" w:after="24"/>
              <w:jc w:val="center"/>
              <w:rPr>
                <w:rFonts w:ascii="ＭＳ 明朝" w:hAnsi="ＭＳ 明朝"/>
                <w:kern w:val="0"/>
                <w:szCs w:val="21"/>
              </w:rPr>
            </w:pPr>
            <w:r>
              <w:rPr>
                <w:rFonts w:ascii="ＭＳ 明朝" w:hAnsi="ＭＳ 明朝" w:hint="eastAsia"/>
                <w:kern w:val="0"/>
                <w:szCs w:val="21"/>
              </w:rPr>
              <w:t>4-1</w:t>
            </w:r>
            <w:r>
              <w:rPr>
                <w:rFonts w:ascii="ＭＳ 明朝" w:hAnsi="ＭＳ 明朝"/>
                <w:kern w:val="0"/>
                <w:szCs w:val="21"/>
              </w:rPr>
              <w:t>8</w:t>
            </w:r>
          </w:p>
        </w:tc>
        <w:tc>
          <w:tcPr>
            <w:tcW w:w="1275" w:type="dxa"/>
            <w:shd w:val="clear" w:color="auto" w:fill="FFFFFF"/>
            <w:vAlign w:val="center"/>
          </w:tcPr>
          <w:p w14:paraId="4036FEAC" w14:textId="0A06F08A"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8D4DB16" w14:textId="1BDDE374" w:rsidR="00AF2CB4" w:rsidRPr="00566FA6" w:rsidRDefault="00AF2CB4" w:rsidP="00FA2DF0">
            <w:pPr>
              <w:spacing w:before="24" w:after="24"/>
              <w:jc w:val="center"/>
              <w:rPr>
                <w:rFonts w:ascii="ＭＳ 明朝" w:hAnsi="ＭＳ 明朝"/>
                <w:kern w:val="0"/>
                <w:szCs w:val="21"/>
              </w:rPr>
            </w:pPr>
            <w:r w:rsidRPr="00566FA6">
              <w:rPr>
                <w:rFonts w:ascii="ＭＳ 明朝" w:hAnsi="ＭＳ 明朝" w:hint="eastAsia"/>
                <w:kern w:val="0"/>
                <w:szCs w:val="21"/>
              </w:rPr>
              <w:t>A</w:t>
            </w:r>
            <w:r>
              <w:rPr>
                <w:rFonts w:ascii="ＭＳ 明朝" w:hAnsi="ＭＳ 明朝"/>
                <w:kern w:val="0"/>
                <w:szCs w:val="21"/>
              </w:rPr>
              <w:t>4</w:t>
            </w:r>
          </w:p>
        </w:tc>
        <w:tc>
          <w:tcPr>
            <w:tcW w:w="859" w:type="dxa"/>
            <w:shd w:val="clear" w:color="auto" w:fill="FFFFFF"/>
            <w:vAlign w:val="center"/>
          </w:tcPr>
          <w:p w14:paraId="38E5A339" w14:textId="2A6B875F" w:rsidR="00AF2CB4" w:rsidRPr="00566FA6" w:rsidRDefault="00AF2CB4" w:rsidP="00FA2DF0">
            <w:pPr>
              <w:spacing w:before="24" w:after="24"/>
              <w:jc w:val="center"/>
              <w:rPr>
                <w:rFonts w:ascii="ＭＳ 明朝" w:hAnsi="ＭＳ 明朝"/>
                <w:kern w:val="0"/>
                <w:szCs w:val="21"/>
              </w:rPr>
            </w:pPr>
            <w:r w:rsidRPr="00566FA6">
              <w:rPr>
                <w:rFonts w:ascii="ＭＳ 明朝" w:hAnsi="ＭＳ 明朝" w:hint="eastAsia"/>
                <w:kern w:val="0"/>
                <w:szCs w:val="21"/>
              </w:rPr>
              <w:t>Word</w:t>
            </w:r>
            <w:r w:rsidRPr="00263B3E" w:rsidDel="004E1EF4">
              <w:rPr>
                <w:rFonts w:ascii="ＭＳ 明朝" w:hAnsi="ＭＳ 明朝" w:hint="eastAsia"/>
                <w:kern w:val="0"/>
                <w:szCs w:val="21"/>
              </w:rPr>
              <w:t xml:space="preserve"> </w:t>
            </w:r>
          </w:p>
        </w:tc>
      </w:tr>
      <w:tr w:rsidR="00AF2CB4" w:rsidRPr="00566FA6" w14:paraId="0AFE5128" w14:textId="77777777" w:rsidTr="006B7618">
        <w:trPr>
          <w:trHeight w:val="335"/>
          <w:jc w:val="center"/>
        </w:trPr>
        <w:tc>
          <w:tcPr>
            <w:tcW w:w="4390" w:type="dxa"/>
            <w:shd w:val="clear" w:color="auto" w:fill="FFFFFF"/>
            <w:vAlign w:val="center"/>
          </w:tcPr>
          <w:p w14:paraId="71F894CE" w14:textId="7A35241F" w:rsidR="00AF2CB4" w:rsidRDefault="00AF2CB4" w:rsidP="00FA2DF0">
            <w:pPr>
              <w:pStyle w:val="a1"/>
              <w:spacing w:before="24" w:after="24" w:line="340" w:lineRule="exact"/>
              <w:ind w:leftChars="0" w:left="0" w:firstLineChars="200" w:firstLine="420"/>
              <w:rPr>
                <w:szCs w:val="21"/>
              </w:rPr>
            </w:pPr>
            <w:r>
              <w:rPr>
                <w:rFonts w:hint="eastAsia"/>
                <w:szCs w:val="21"/>
              </w:rPr>
              <w:t>実施体制図</w:t>
            </w:r>
          </w:p>
        </w:tc>
        <w:tc>
          <w:tcPr>
            <w:tcW w:w="1134" w:type="dxa"/>
            <w:shd w:val="clear" w:color="auto" w:fill="FFFFFF"/>
            <w:vAlign w:val="center"/>
          </w:tcPr>
          <w:p w14:paraId="68718C1C" w14:textId="177E7C92" w:rsidR="00AF2CB4" w:rsidRPr="00566FA6" w:rsidRDefault="00AF2CB4" w:rsidP="00FA2DF0">
            <w:pPr>
              <w:spacing w:before="24" w:after="24"/>
              <w:jc w:val="center"/>
              <w:rPr>
                <w:rFonts w:ascii="ＭＳ 明朝" w:hAnsi="ＭＳ 明朝"/>
                <w:kern w:val="0"/>
                <w:szCs w:val="21"/>
              </w:rPr>
            </w:pPr>
            <w:r>
              <w:rPr>
                <w:rFonts w:ascii="ＭＳ 明朝" w:hAnsi="ＭＳ 明朝"/>
                <w:kern w:val="0"/>
                <w:szCs w:val="21"/>
              </w:rPr>
              <w:t>4-19</w:t>
            </w:r>
          </w:p>
        </w:tc>
        <w:tc>
          <w:tcPr>
            <w:tcW w:w="1275" w:type="dxa"/>
            <w:shd w:val="clear" w:color="auto" w:fill="FFFFFF"/>
            <w:vAlign w:val="center"/>
          </w:tcPr>
          <w:p w14:paraId="6718EFF4" w14:textId="4B970F15" w:rsidR="00AF2CB4" w:rsidRPr="00566FA6" w:rsidRDefault="00AF2CB4" w:rsidP="00FA2DF0">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42BA3F0E" w14:textId="6A7DA9BB" w:rsidR="00AF2CB4" w:rsidRPr="00566FA6" w:rsidRDefault="00AF2CB4" w:rsidP="00FA2DF0">
            <w:pPr>
              <w:spacing w:before="24" w:after="24"/>
              <w:jc w:val="center"/>
              <w:rPr>
                <w:rFonts w:ascii="ＭＳ 明朝" w:hAnsi="ＭＳ 明朝"/>
                <w:kern w:val="0"/>
                <w:szCs w:val="21"/>
              </w:rPr>
            </w:pPr>
            <w:r w:rsidRPr="00566FA6">
              <w:rPr>
                <w:rFonts w:ascii="ＭＳ 明朝" w:hAnsi="ＭＳ 明朝" w:hint="eastAsia"/>
                <w:kern w:val="0"/>
                <w:szCs w:val="21"/>
              </w:rPr>
              <w:t>A</w:t>
            </w:r>
            <w:r>
              <w:rPr>
                <w:rFonts w:ascii="ＭＳ 明朝" w:hAnsi="ＭＳ 明朝"/>
                <w:kern w:val="0"/>
                <w:szCs w:val="21"/>
              </w:rPr>
              <w:t>4</w:t>
            </w:r>
          </w:p>
        </w:tc>
        <w:tc>
          <w:tcPr>
            <w:tcW w:w="859" w:type="dxa"/>
            <w:shd w:val="clear" w:color="auto" w:fill="FFFFFF"/>
            <w:vAlign w:val="center"/>
          </w:tcPr>
          <w:p w14:paraId="7E11C6A3" w14:textId="77777777" w:rsidR="00AF2CB4" w:rsidRPr="00566FA6" w:rsidRDefault="00AF2CB4" w:rsidP="00FA2DF0">
            <w:pPr>
              <w:spacing w:before="24" w:after="24"/>
              <w:jc w:val="center"/>
              <w:rPr>
                <w:rFonts w:ascii="ＭＳ 明朝" w:hAnsi="ＭＳ 明朝"/>
                <w:kern w:val="0"/>
                <w:szCs w:val="21"/>
              </w:rPr>
            </w:pPr>
            <w:r w:rsidRPr="00263B3E">
              <w:rPr>
                <w:rFonts w:ascii="ＭＳ 明朝" w:hAnsi="ＭＳ 明朝" w:hint="eastAsia"/>
                <w:kern w:val="0"/>
                <w:szCs w:val="21"/>
              </w:rPr>
              <w:t>PDF</w:t>
            </w:r>
          </w:p>
        </w:tc>
      </w:tr>
      <w:tr w:rsidR="00AF2CB4" w:rsidRPr="00566FA6" w14:paraId="5E399658" w14:textId="77777777" w:rsidTr="006B7618">
        <w:trPr>
          <w:trHeight w:val="335"/>
          <w:jc w:val="center"/>
        </w:trPr>
        <w:tc>
          <w:tcPr>
            <w:tcW w:w="4390" w:type="dxa"/>
            <w:shd w:val="clear" w:color="auto" w:fill="FFFFFF"/>
            <w:vAlign w:val="center"/>
          </w:tcPr>
          <w:p w14:paraId="597C1B69" w14:textId="71E549B7" w:rsidR="00AF2CB4" w:rsidRDefault="00AF2CB4" w:rsidP="00FA2DF0">
            <w:pPr>
              <w:pStyle w:val="a1"/>
              <w:spacing w:before="24" w:after="24" w:line="340" w:lineRule="exact"/>
              <w:ind w:leftChars="0" w:left="0" w:firstLineChars="200" w:firstLine="420"/>
              <w:rPr>
                <w:szCs w:val="21"/>
              </w:rPr>
            </w:pPr>
            <w:r>
              <w:rPr>
                <w:rFonts w:hint="eastAsia"/>
                <w:szCs w:val="21"/>
              </w:rPr>
              <w:t>全体工程表</w:t>
            </w:r>
          </w:p>
        </w:tc>
        <w:tc>
          <w:tcPr>
            <w:tcW w:w="1134" w:type="dxa"/>
            <w:shd w:val="clear" w:color="auto" w:fill="FFFFFF"/>
            <w:vAlign w:val="center"/>
          </w:tcPr>
          <w:p w14:paraId="0934679C" w14:textId="227F071F" w:rsidR="00AF2CB4" w:rsidRPr="00566FA6" w:rsidRDefault="00AF2CB4" w:rsidP="00AF2CB4">
            <w:pPr>
              <w:spacing w:before="24" w:after="24"/>
              <w:jc w:val="center"/>
              <w:rPr>
                <w:rFonts w:ascii="ＭＳ 明朝" w:hAnsi="ＭＳ 明朝"/>
                <w:kern w:val="0"/>
                <w:szCs w:val="21"/>
              </w:rPr>
            </w:pPr>
            <w:r>
              <w:rPr>
                <w:rFonts w:ascii="ＭＳ 明朝" w:hAnsi="ＭＳ 明朝"/>
                <w:kern w:val="0"/>
                <w:szCs w:val="21"/>
              </w:rPr>
              <w:t>4-20</w:t>
            </w:r>
          </w:p>
        </w:tc>
        <w:tc>
          <w:tcPr>
            <w:tcW w:w="1275" w:type="dxa"/>
            <w:shd w:val="clear" w:color="auto" w:fill="FFFFFF"/>
            <w:vAlign w:val="center"/>
          </w:tcPr>
          <w:p w14:paraId="3A7784B1" w14:textId="291C332B" w:rsidR="00AF2CB4" w:rsidRPr="00566FA6" w:rsidRDefault="00AF2CB4" w:rsidP="00FA2DF0">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62A5CE9"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A3</w:t>
            </w:r>
          </w:p>
        </w:tc>
        <w:tc>
          <w:tcPr>
            <w:tcW w:w="859" w:type="dxa"/>
            <w:shd w:val="clear" w:color="auto" w:fill="FFFFFF"/>
            <w:vAlign w:val="center"/>
          </w:tcPr>
          <w:p w14:paraId="723B0B9E"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PDF</w:t>
            </w:r>
          </w:p>
        </w:tc>
      </w:tr>
      <w:tr w:rsidR="00AF2CB4" w:rsidRPr="00566FA6" w14:paraId="656D9B39" w14:textId="77777777" w:rsidTr="006B7618">
        <w:trPr>
          <w:trHeight w:val="335"/>
          <w:jc w:val="center"/>
        </w:trPr>
        <w:tc>
          <w:tcPr>
            <w:tcW w:w="4390" w:type="dxa"/>
            <w:shd w:val="clear" w:color="auto" w:fill="FFFFFF"/>
            <w:vAlign w:val="center"/>
          </w:tcPr>
          <w:p w14:paraId="6249A82D" w14:textId="7E40F0D9" w:rsidR="00AF2CB4" w:rsidRPr="00566FA6" w:rsidRDefault="00AF2CB4" w:rsidP="00FA2DF0">
            <w:pPr>
              <w:pStyle w:val="a1"/>
              <w:spacing w:before="24" w:after="24" w:line="340" w:lineRule="exact"/>
              <w:ind w:leftChars="0" w:left="0" w:firstLineChars="200" w:firstLine="420"/>
              <w:rPr>
                <w:rFonts w:ascii="ＭＳ 明朝" w:hAnsi="ＭＳ 明朝"/>
                <w:szCs w:val="21"/>
              </w:rPr>
            </w:pPr>
            <w:r>
              <w:rPr>
                <w:rFonts w:ascii="ＭＳ 明朝" w:hAnsi="ＭＳ 明朝" w:hint="eastAsia"/>
                <w:szCs w:val="21"/>
              </w:rPr>
              <w:t>施工計画</w:t>
            </w:r>
          </w:p>
        </w:tc>
        <w:tc>
          <w:tcPr>
            <w:tcW w:w="1134" w:type="dxa"/>
            <w:shd w:val="clear" w:color="auto" w:fill="FFFFFF"/>
            <w:vAlign w:val="center"/>
          </w:tcPr>
          <w:p w14:paraId="3EC5AA01" w14:textId="5C0F4835" w:rsidR="00AF2CB4" w:rsidRPr="00566FA6" w:rsidRDefault="00AF2CB4" w:rsidP="00FA2DF0">
            <w:pPr>
              <w:spacing w:before="24" w:after="24"/>
              <w:jc w:val="center"/>
              <w:rPr>
                <w:rFonts w:ascii="ＭＳ 明朝" w:hAnsi="ＭＳ 明朝"/>
                <w:kern w:val="0"/>
                <w:szCs w:val="21"/>
              </w:rPr>
            </w:pPr>
            <w:r>
              <w:rPr>
                <w:rFonts w:ascii="ＭＳ 明朝" w:hAnsi="ＭＳ 明朝"/>
              </w:rPr>
              <w:t>4-21</w:t>
            </w:r>
          </w:p>
        </w:tc>
        <w:tc>
          <w:tcPr>
            <w:tcW w:w="1275" w:type="dxa"/>
            <w:shd w:val="clear" w:color="auto" w:fill="FFFFFF"/>
            <w:vAlign w:val="center"/>
          </w:tcPr>
          <w:p w14:paraId="4017B22B" w14:textId="71C56D27" w:rsidR="00AF2CB4" w:rsidRPr="00566FA6" w:rsidRDefault="00AF2CB4" w:rsidP="00FA2DF0">
            <w:pPr>
              <w:spacing w:before="24" w:after="24"/>
              <w:jc w:val="center"/>
            </w:pPr>
            <w:r w:rsidRPr="00566FA6">
              <w:rPr>
                <w:rFonts w:ascii="ＭＳ 明朝" w:hAnsi="ＭＳ 明朝" w:hint="eastAsia"/>
                <w:szCs w:val="21"/>
              </w:rPr>
              <w:t>正1</w:t>
            </w:r>
            <w:r w:rsidR="007E5F56">
              <w:rPr>
                <w:rFonts w:ascii="ＭＳ 明朝" w:hAnsi="ＭＳ 明朝" w:hint="eastAsia"/>
                <w:szCs w:val="21"/>
              </w:rPr>
              <w:t xml:space="preserve">　副</w:t>
            </w:r>
            <w:r w:rsidRPr="00566FA6">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81AF23C"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A3</w:t>
            </w:r>
          </w:p>
        </w:tc>
        <w:tc>
          <w:tcPr>
            <w:tcW w:w="859" w:type="dxa"/>
            <w:shd w:val="clear" w:color="auto" w:fill="FFFFFF"/>
            <w:vAlign w:val="center"/>
          </w:tcPr>
          <w:p w14:paraId="6CCBE719"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PDF</w:t>
            </w:r>
          </w:p>
        </w:tc>
      </w:tr>
      <w:tr w:rsidR="00AF2CB4" w:rsidRPr="00566FA6" w14:paraId="3F52A024" w14:textId="77777777" w:rsidTr="006B7618">
        <w:trPr>
          <w:trHeight w:val="335"/>
          <w:jc w:val="center"/>
        </w:trPr>
        <w:tc>
          <w:tcPr>
            <w:tcW w:w="4390" w:type="dxa"/>
            <w:shd w:val="clear" w:color="auto" w:fill="FFFFFF"/>
            <w:vAlign w:val="center"/>
          </w:tcPr>
          <w:p w14:paraId="38E8BE56" w14:textId="515209A5" w:rsidR="00AF2CB4" w:rsidRPr="00566FA6" w:rsidRDefault="00AF2CB4" w:rsidP="00FA2DF0">
            <w:pPr>
              <w:pStyle w:val="a1"/>
              <w:spacing w:before="24" w:after="24" w:line="340" w:lineRule="exact"/>
              <w:ind w:leftChars="0" w:left="0" w:firstLineChars="200" w:firstLine="420"/>
              <w:rPr>
                <w:rFonts w:ascii="ＭＳ 明朝" w:hAnsi="ＭＳ 明朝"/>
                <w:szCs w:val="21"/>
              </w:rPr>
            </w:pPr>
            <w:r>
              <w:rPr>
                <w:rFonts w:ascii="ＭＳ 明朝" w:hAnsi="ＭＳ 明朝" w:hint="eastAsia"/>
                <w:szCs w:val="21"/>
              </w:rPr>
              <w:t>総合仮設計画図</w:t>
            </w:r>
          </w:p>
        </w:tc>
        <w:tc>
          <w:tcPr>
            <w:tcW w:w="1134" w:type="dxa"/>
            <w:shd w:val="clear" w:color="auto" w:fill="FFFFFF"/>
            <w:vAlign w:val="center"/>
          </w:tcPr>
          <w:p w14:paraId="53DAC0E8" w14:textId="2F57A3CF" w:rsidR="00AF2CB4" w:rsidRPr="00263B3E" w:rsidRDefault="00AF2CB4" w:rsidP="00FA2DF0">
            <w:pPr>
              <w:spacing w:before="24" w:after="24"/>
              <w:jc w:val="center"/>
              <w:rPr>
                <w:rFonts w:ascii="ＭＳ 明朝" w:hAnsi="ＭＳ 明朝"/>
              </w:rPr>
            </w:pPr>
            <w:r>
              <w:rPr>
                <w:rFonts w:ascii="ＭＳ 明朝" w:hAnsi="ＭＳ 明朝"/>
                <w:kern w:val="0"/>
                <w:szCs w:val="21"/>
              </w:rPr>
              <w:t>4-22</w:t>
            </w:r>
          </w:p>
        </w:tc>
        <w:tc>
          <w:tcPr>
            <w:tcW w:w="1275" w:type="dxa"/>
            <w:shd w:val="clear" w:color="auto" w:fill="FFFFFF"/>
            <w:vAlign w:val="center"/>
          </w:tcPr>
          <w:p w14:paraId="0A27720E" w14:textId="411012E7"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64F3A89"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A3</w:t>
            </w:r>
          </w:p>
        </w:tc>
        <w:tc>
          <w:tcPr>
            <w:tcW w:w="859" w:type="dxa"/>
            <w:shd w:val="clear" w:color="auto" w:fill="FFFFFF"/>
            <w:vAlign w:val="center"/>
          </w:tcPr>
          <w:p w14:paraId="48855D21" w14:textId="77777777" w:rsidR="00AF2CB4" w:rsidRPr="00566FA6" w:rsidRDefault="00AF2CB4" w:rsidP="00FA2DF0">
            <w:pPr>
              <w:spacing w:before="24" w:after="24"/>
              <w:jc w:val="center"/>
              <w:rPr>
                <w:rFonts w:ascii="ＭＳ 明朝" w:hAnsi="ＭＳ 明朝"/>
                <w:szCs w:val="21"/>
              </w:rPr>
            </w:pPr>
            <w:r w:rsidRPr="00566FA6">
              <w:rPr>
                <w:rFonts w:ascii="ＭＳ 明朝" w:hAnsi="ＭＳ 明朝" w:hint="eastAsia"/>
                <w:kern w:val="0"/>
                <w:szCs w:val="21"/>
              </w:rPr>
              <w:t>PDF</w:t>
            </w:r>
          </w:p>
        </w:tc>
      </w:tr>
      <w:tr w:rsidR="00AF2CB4" w:rsidRPr="00566FA6" w14:paraId="370CC93A" w14:textId="77777777" w:rsidTr="00781DA6">
        <w:trPr>
          <w:trHeight w:val="335"/>
          <w:jc w:val="center"/>
        </w:trPr>
        <w:tc>
          <w:tcPr>
            <w:tcW w:w="8651" w:type="dxa"/>
            <w:gridSpan w:val="5"/>
            <w:shd w:val="clear" w:color="auto" w:fill="FFFFFF"/>
            <w:vAlign w:val="center"/>
          </w:tcPr>
          <w:p w14:paraId="2BE2CE30" w14:textId="5034081A" w:rsidR="00AF2CB4" w:rsidRPr="00566FA6" w:rsidRDefault="00AF2CB4" w:rsidP="00FA2DF0">
            <w:pPr>
              <w:spacing w:before="24" w:after="24"/>
              <w:rPr>
                <w:rFonts w:ascii="ＭＳ 明朝" w:hAnsi="ＭＳ 明朝"/>
                <w:b/>
                <w:kern w:val="0"/>
                <w:szCs w:val="21"/>
              </w:rPr>
            </w:pPr>
            <w:r>
              <w:rPr>
                <w:rFonts w:ascii="ＭＳ ゴシック" w:eastAsia="ＭＳ ゴシック" w:hAnsi="ＭＳ ゴシック" w:hint="eastAsia"/>
                <w:b/>
              </w:rPr>
              <w:t>＜柳町駐車場</w:t>
            </w:r>
            <w:r w:rsidRPr="00566FA6">
              <w:rPr>
                <w:rFonts w:ascii="ＭＳ ゴシック" w:eastAsia="ＭＳ ゴシック" w:hAnsi="ＭＳ ゴシック" w:hint="eastAsia"/>
                <w:b/>
              </w:rPr>
              <w:t>＞</w:t>
            </w:r>
          </w:p>
        </w:tc>
      </w:tr>
      <w:tr w:rsidR="00AF2CB4" w:rsidRPr="00566FA6" w14:paraId="34120FDF" w14:textId="77777777" w:rsidTr="006B7618">
        <w:trPr>
          <w:trHeight w:val="335"/>
          <w:jc w:val="center"/>
        </w:trPr>
        <w:tc>
          <w:tcPr>
            <w:tcW w:w="4390" w:type="dxa"/>
            <w:shd w:val="clear" w:color="auto" w:fill="FFFFFF"/>
            <w:vAlign w:val="center"/>
          </w:tcPr>
          <w:p w14:paraId="00907BFC" w14:textId="7727A75B" w:rsidR="00AF2CB4" w:rsidRPr="00781DA6" w:rsidRDefault="00AF2CB4" w:rsidP="00FA2DF0">
            <w:pPr>
              <w:spacing w:before="24" w:after="24"/>
              <w:jc w:val="left"/>
              <w:rPr>
                <w:rFonts w:asciiTheme="minorEastAsia" w:eastAsiaTheme="minorEastAsia" w:hAnsiTheme="minorEastAsia"/>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Pr="00781DA6">
              <w:rPr>
                <w:rFonts w:ascii="ＭＳ ゴシック" w:eastAsia="ＭＳ ゴシック" w:hAnsi="ＭＳ ゴシック"/>
              </w:rPr>
              <w:t xml:space="preserve"> </w:t>
            </w:r>
            <w:r w:rsidRPr="00781DA6">
              <w:rPr>
                <w:rFonts w:asciiTheme="minorEastAsia" w:eastAsiaTheme="minorEastAsia" w:hAnsiTheme="minorEastAsia" w:hint="eastAsia"/>
              </w:rPr>
              <w:t>大規模修繕</w:t>
            </w:r>
            <w:r w:rsidRPr="00781DA6">
              <w:rPr>
                <w:rFonts w:asciiTheme="minorEastAsia" w:eastAsiaTheme="minorEastAsia" w:hAnsiTheme="minorEastAsia" w:hint="eastAsia"/>
                <w:szCs w:val="21"/>
              </w:rPr>
              <w:t>業務図面集（表紙）</w:t>
            </w:r>
          </w:p>
        </w:tc>
        <w:tc>
          <w:tcPr>
            <w:tcW w:w="1134" w:type="dxa"/>
            <w:shd w:val="clear" w:color="auto" w:fill="FFFFFF"/>
            <w:vAlign w:val="center"/>
          </w:tcPr>
          <w:p w14:paraId="41F111B8" w14:textId="751EB819" w:rsidR="00AF2CB4" w:rsidRPr="00263B3E" w:rsidRDefault="00AF2CB4" w:rsidP="00FA2DF0">
            <w:pPr>
              <w:spacing w:before="24" w:after="24"/>
              <w:jc w:val="center"/>
              <w:rPr>
                <w:rFonts w:ascii="ＭＳ 明朝" w:hAnsi="ＭＳ 明朝"/>
                <w:kern w:val="0"/>
                <w:szCs w:val="21"/>
              </w:rPr>
            </w:pPr>
            <w:r>
              <w:rPr>
                <w:rFonts w:ascii="ＭＳ 明朝" w:hAnsi="ＭＳ 明朝" w:hint="eastAsia"/>
                <w:kern w:val="0"/>
                <w:szCs w:val="21"/>
              </w:rPr>
              <w:t>4-2</w:t>
            </w:r>
            <w:r>
              <w:rPr>
                <w:rFonts w:ascii="ＭＳ 明朝" w:hAnsi="ＭＳ 明朝"/>
                <w:kern w:val="0"/>
                <w:szCs w:val="21"/>
              </w:rPr>
              <w:t>3</w:t>
            </w:r>
          </w:p>
        </w:tc>
        <w:tc>
          <w:tcPr>
            <w:tcW w:w="1275" w:type="dxa"/>
            <w:shd w:val="clear" w:color="auto" w:fill="FFFFFF"/>
            <w:vAlign w:val="center"/>
          </w:tcPr>
          <w:p w14:paraId="584188E6" w14:textId="41AD130F"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52DC8AD" w14:textId="3689818E" w:rsidR="00AF2CB4" w:rsidRPr="00263B3E" w:rsidRDefault="00AF2CB4" w:rsidP="00FA2DF0">
            <w:pPr>
              <w:spacing w:before="24" w:after="24"/>
              <w:jc w:val="center"/>
              <w:rPr>
                <w:rFonts w:ascii="ＭＳ 明朝" w:hAnsi="ＭＳ 明朝"/>
              </w:rPr>
            </w:pPr>
            <w:r w:rsidRPr="00263B3E">
              <w:rPr>
                <w:rFonts w:ascii="ＭＳ 明朝" w:hAnsi="ＭＳ 明朝" w:hint="eastAsia"/>
                <w:kern w:val="0"/>
                <w:szCs w:val="21"/>
              </w:rPr>
              <w:t>A</w:t>
            </w:r>
            <w:r>
              <w:rPr>
                <w:rFonts w:ascii="ＭＳ 明朝" w:hAnsi="ＭＳ 明朝" w:hint="eastAsia"/>
                <w:kern w:val="0"/>
                <w:szCs w:val="21"/>
              </w:rPr>
              <w:t>4</w:t>
            </w:r>
          </w:p>
        </w:tc>
        <w:tc>
          <w:tcPr>
            <w:tcW w:w="859" w:type="dxa"/>
            <w:shd w:val="clear" w:color="auto" w:fill="FFFFFF"/>
            <w:vAlign w:val="center"/>
          </w:tcPr>
          <w:p w14:paraId="28788EFC" w14:textId="543C02C5" w:rsidR="00AF2CB4" w:rsidRPr="00263B3E" w:rsidRDefault="00AF2CB4" w:rsidP="00FA2DF0">
            <w:pPr>
              <w:spacing w:before="24" w:after="24"/>
              <w:jc w:val="center"/>
              <w:rPr>
                <w:rFonts w:ascii="ＭＳ 明朝" w:hAnsi="ＭＳ 明朝"/>
              </w:rPr>
            </w:pPr>
            <w:r w:rsidRPr="00566FA6">
              <w:rPr>
                <w:rFonts w:ascii="ＭＳ 明朝" w:hAnsi="ＭＳ 明朝" w:hint="eastAsia"/>
                <w:kern w:val="0"/>
                <w:szCs w:val="21"/>
              </w:rPr>
              <w:t>Word</w:t>
            </w:r>
            <w:r w:rsidRPr="00263B3E" w:rsidDel="004E1EF4">
              <w:rPr>
                <w:rFonts w:ascii="ＭＳ 明朝" w:hAnsi="ＭＳ 明朝" w:hint="eastAsia"/>
                <w:kern w:val="0"/>
                <w:szCs w:val="21"/>
              </w:rPr>
              <w:t xml:space="preserve"> </w:t>
            </w:r>
          </w:p>
        </w:tc>
      </w:tr>
      <w:tr w:rsidR="00AF2CB4" w:rsidRPr="00566FA6" w14:paraId="3D609392" w14:textId="77777777" w:rsidTr="006B7618">
        <w:trPr>
          <w:trHeight w:val="335"/>
          <w:jc w:val="center"/>
        </w:trPr>
        <w:tc>
          <w:tcPr>
            <w:tcW w:w="4390" w:type="dxa"/>
            <w:shd w:val="clear" w:color="auto" w:fill="FFFFFF"/>
            <w:vAlign w:val="center"/>
          </w:tcPr>
          <w:p w14:paraId="33F7ABF0" w14:textId="1D4325C5" w:rsidR="00AF2CB4" w:rsidRDefault="00AF2CB4" w:rsidP="00FA2DF0">
            <w:pPr>
              <w:spacing w:before="24" w:after="24"/>
              <w:jc w:val="left"/>
              <w:rPr>
                <w:rFonts w:ascii="ＭＳ ゴシック" w:eastAsia="ＭＳ ゴシック" w:hAnsi="ＭＳ ゴシック"/>
                <w:b/>
              </w:rPr>
            </w:pPr>
            <w:r>
              <w:rPr>
                <w:rFonts w:ascii="ＭＳ ゴシック" w:eastAsia="ＭＳ ゴシック" w:hAnsi="ＭＳ ゴシック" w:hint="eastAsia"/>
                <w:b/>
              </w:rPr>
              <w:lastRenderedPageBreak/>
              <w:t xml:space="preserve">　  </w:t>
            </w:r>
            <w:r>
              <w:rPr>
                <w:rFonts w:hint="eastAsia"/>
                <w:szCs w:val="21"/>
              </w:rPr>
              <w:t>実施体制図</w:t>
            </w:r>
          </w:p>
        </w:tc>
        <w:tc>
          <w:tcPr>
            <w:tcW w:w="1134" w:type="dxa"/>
            <w:shd w:val="clear" w:color="auto" w:fill="FFFFFF"/>
            <w:vAlign w:val="center"/>
          </w:tcPr>
          <w:p w14:paraId="3F8BEC6E" w14:textId="693F877D" w:rsidR="00AF2CB4" w:rsidRPr="00263B3E" w:rsidRDefault="00AF2CB4" w:rsidP="00FA2DF0">
            <w:pPr>
              <w:spacing w:before="24" w:after="24"/>
              <w:jc w:val="center"/>
              <w:rPr>
                <w:rFonts w:ascii="ＭＳ 明朝" w:hAnsi="ＭＳ 明朝"/>
                <w:kern w:val="0"/>
                <w:szCs w:val="21"/>
              </w:rPr>
            </w:pPr>
            <w:r>
              <w:rPr>
                <w:rFonts w:ascii="ＭＳ 明朝" w:hAnsi="ＭＳ 明朝"/>
                <w:kern w:val="0"/>
                <w:szCs w:val="21"/>
              </w:rPr>
              <w:t>4-24</w:t>
            </w:r>
          </w:p>
        </w:tc>
        <w:tc>
          <w:tcPr>
            <w:tcW w:w="1275" w:type="dxa"/>
            <w:shd w:val="clear" w:color="auto" w:fill="FFFFFF"/>
            <w:vAlign w:val="center"/>
          </w:tcPr>
          <w:p w14:paraId="75FA146B" w14:textId="2E6F5C42"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15EE529F" w14:textId="453DAC16" w:rsidR="00AF2CB4" w:rsidRPr="00263B3E" w:rsidRDefault="00AF2CB4" w:rsidP="00FA2DF0">
            <w:pPr>
              <w:spacing w:before="24" w:after="24"/>
              <w:jc w:val="center"/>
              <w:rPr>
                <w:rFonts w:ascii="ＭＳ 明朝" w:hAnsi="ＭＳ 明朝"/>
              </w:rPr>
            </w:pPr>
            <w:r w:rsidRPr="00263B3E">
              <w:rPr>
                <w:rFonts w:ascii="ＭＳ 明朝" w:hAnsi="ＭＳ 明朝" w:hint="eastAsia"/>
                <w:kern w:val="0"/>
                <w:szCs w:val="21"/>
              </w:rPr>
              <w:t>A</w:t>
            </w:r>
            <w:r>
              <w:rPr>
                <w:rFonts w:ascii="ＭＳ 明朝" w:hAnsi="ＭＳ 明朝"/>
                <w:kern w:val="0"/>
                <w:szCs w:val="21"/>
              </w:rPr>
              <w:t>4</w:t>
            </w:r>
          </w:p>
        </w:tc>
        <w:tc>
          <w:tcPr>
            <w:tcW w:w="859" w:type="dxa"/>
            <w:shd w:val="clear" w:color="auto" w:fill="FFFFFF"/>
            <w:vAlign w:val="center"/>
          </w:tcPr>
          <w:p w14:paraId="72E45A14" w14:textId="77777777" w:rsidR="00AF2CB4" w:rsidRPr="00263B3E" w:rsidRDefault="00AF2CB4" w:rsidP="00FA2DF0">
            <w:pPr>
              <w:spacing w:before="24" w:after="24"/>
              <w:jc w:val="center"/>
              <w:rPr>
                <w:rFonts w:ascii="ＭＳ 明朝" w:hAnsi="ＭＳ 明朝"/>
              </w:rPr>
            </w:pPr>
            <w:r w:rsidRPr="00263B3E">
              <w:rPr>
                <w:rFonts w:ascii="ＭＳ 明朝" w:hAnsi="ＭＳ 明朝" w:hint="eastAsia"/>
                <w:kern w:val="0"/>
                <w:szCs w:val="21"/>
              </w:rPr>
              <w:t>PDF</w:t>
            </w:r>
          </w:p>
        </w:tc>
      </w:tr>
      <w:tr w:rsidR="00AF2CB4" w:rsidRPr="00566FA6" w14:paraId="38765F69" w14:textId="77777777" w:rsidTr="006B7618">
        <w:trPr>
          <w:trHeight w:val="335"/>
          <w:jc w:val="center"/>
        </w:trPr>
        <w:tc>
          <w:tcPr>
            <w:tcW w:w="4390" w:type="dxa"/>
            <w:shd w:val="clear" w:color="auto" w:fill="FFFFFF"/>
            <w:vAlign w:val="center"/>
          </w:tcPr>
          <w:p w14:paraId="3D0A2DDE" w14:textId="69FFB47C" w:rsidR="00AF2CB4" w:rsidRDefault="00AF2CB4" w:rsidP="00FA2DF0">
            <w:pPr>
              <w:spacing w:before="24" w:after="24"/>
              <w:jc w:val="left"/>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Pr>
                <w:rFonts w:hint="eastAsia"/>
                <w:szCs w:val="21"/>
              </w:rPr>
              <w:t>全体工程表</w:t>
            </w:r>
          </w:p>
        </w:tc>
        <w:tc>
          <w:tcPr>
            <w:tcW w:w="1134" w:type="dxa"/>
            <w:shd w:val="clear" w:color="auto" w:fill="FFFFFF"/>
            <w:vAlign w:val="center"/>
          </w:tcPr>
          <w:p w14:paraId="4A8E71B8" w14:textId="736CDCE2" w:rsidR="00AF2CB4" w:rsidRPr="00263B3E" w:rsidRDefault="00AF2CB4" w:rsidP="00FA2DF0">
            <w:pPr>
              <w:spacing w:before="24" w:after="24"/>
              <w:jc w:val="center"/>
              <w:rPr>
                <w:rFonts w:ascii="ＭＳ 明朝" w:hAnsi="ＭＳ 明朝"/>
                <w:kern w:val="0"/>
                <w:szCs w:val="21"/>
              </w:rPr>
            </w:pPr>
            <w:r>
              <w:rPr>
                <w:rFonts w:ascii="ＭＳ 明朝" w:hAnsi="ＭＳ 明朝"/>
                <w:kern w:val="0"/>
                <w:szCs w:val="21"/>
              </w:rPr>
              <w:t>4-25</w:t>
            </w:r>
          </w:p>
        </w:tc>
        <w:tc>
          <w:tcPr>
            <w:tcW w:w="1275" w:type="dxa"/>
            <w:shd w:val="clear" w:color="auto" w:fill="FFFFFF"/>
            <w:vAlign w:val="center"/>
          </w:tcPr>
          <w:p w14:paraId="55AD720A" w14:textId="2072ADF3"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79FCCD6F"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A3</w:t>
            </w:r>
          </w:p>
        </w:tc>
        <w:tc>
          <w:tcPr>
            <w:tcW w:w="859" w:type="dxa"/>
            <w:shd w:val="clear" w:color="auto" w:fill="FFFFFF"/>
            <w:vAlign w:val="center"/>
          </w:tcPr>
          <w:p w14:paraId="7262196D"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PDF</w:t>
            </w:r>
          </w:p>
        </w:tc>
      </w:tr>
      <w:tr w:rsidR="00AF2CB4" w:rsidRPr="00566FA6" w14:paraId="72BF31B1" w14:textId="77777777" w:rsidTr="006B7618">
        <w:trPr>
          <w:trHeight w:val="335"/>
          <w:jc w:val="center"/>
        </w:trPr>
        <w:tc>
          <w:tcPr>
            <w:tcW w:w="4390" w:type="dxa"/>
            <w:shd w:val="clear" w:color="auto" w:fill="FFFFFF"/>
            <w:vAlign w:val="center"/>
          </w:tcPr>
          <w:p w14:paraId="30371FE1" w14:textId="13B59B8D" w:rsidR="00AF2CB4" w:rsidRPr="00566FA6" w:rsidRDefault="00AF2CB4" w:rsidP="00FA2DF0">
            <w:pPr>
              <w:spacing w:before="24" w:after="24"/>
              <w:ind w:firstLineChars="200" w:firstLine="420"/>
            </w:pPr>
            <w:r>
              <w:rPr>
                <w:rFonts w:ascii="ＭＳ 明朝" w:hAnsi="ＭＳ 明朝" w:hint="eastAsia"/>
                <w:szCs w:val="21"/>
              </w:rPr>
              <w:t>施工計画</w:t>
            </w:r>
          </w:p>
        </w:tc>
        <w:tc>
          <w:tcPr>
            <w:tcW w:w="1134" w:type="dxa"/>
            <w:shd w:val="clear" w:color="auto" w:fill="FFFFFF"/>
            <w:vAlign w:val="center"/>
          </w:tcPr>
          <w:p w14:paraId="4DCEC152" w14:textId="2E653666" w:rsidR="00AF2CB4" w:rsidRPr="00263B3E" w:rsidRDefault="00AF2CB4" w:rsidP="00FA2DF0">
            <w:pPr>
              <w:spacing w:before="24" w:after="24"/>
              <w:jc w:val="center"/>
              <w:rPr>
                <w:rFonts w:ascii="ＭＳ 明朝" w:hAnsi="ＭＳ 明朝"/>
                <w:kern w:val="0"/>
                <w:szCs w:val="21"/>
              </w:rPr>
            </w:pPr>
            <w:r>
              <w:rPr>
                <w:rFonts w:ascii="ＭＳ 明朝" w:hAnsi="ＭＳ 明朝"/>
                <w:kern w:val="0"/>
                <w:szCs w:val="21"/>
              </w:rPr>
              <w:t>4-26</w:t>
            </w:r>
          </w:p>
        </w:tc>
        <w:tc>
          <w:tcPr>
            <w:tcW w:w="1275" w:type="dxa"/>
            <w:shd w:val="clear" w:color="auto" w:fill="FFFFFF"/>
            <w:vAlign w:val="center"/>
          </w:tcPr>
          <w:p w14:paraId="0FDB44AD" w14:textId="4D672881"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69E66B2D"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A3</w:t>
            </w:r>
          </w:p>
        </w:tc>
        <w:tc>
          <w:tcPr>
            <w:tcW w:w="859" w:type="dxa"/>
            <w:shd w:val="clear" w:color="auto" w:fill="FFFFFF"/>
            <w:vAlign w:val="center"/>
          </w:tcPr>
          <w:p w14:paraId="47AA7E61"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PDF</w:t>
            </w:r>
          </w:p>
        </w:tc>
      </w:tr>
      <w:tr w:rsidR="00AF2CB4" w:rsidRPr="00566FA6" w14:paraId="4A357454" w14:textId="77777777" w:rsidTr="006B7618">
        <w:trPr>
          <w:trHeight w:val="335"/>
          <w:jc w:val="center"/>
        </w:trPr>
        <w:tc>
          <w:tcPr>
            <w:tcW w:w="4390" w:type="dxa"/>
            <w:shd w:val="clear" w:color="auto" w:fill="FFFFFF"/>
            <w:vAlign w:val="center"/>
          </w:tcPr>
          <w:p w14:paraId="2BE24711" w14:textId="0F649E6A" w:rsidR="00AF2CB4" w:rsidRPr="00566FA6" w:rsidRDefault="00AF2CB4" w:rsidP="00FA2DF0">
            <w:pPr>
              <w:spacing w:before="24" w:after="24"/>
              <w:ind w:firstLineChars="200" w:firstLine="420"/>
            </w:pPr>
            <w:r>
              <w:rPr>
                <w:rFonts w:ascii="ＭＳ 明朝" w:hAnsi="ＭＳ 明朝" w:hint="eastAsia"/>
                <w:szCs w:val="21"/>
              </w:rPr>
              <w:t>総合仮設計画図</w:t>
            </w:r>
          </w:p>
        </w:tc>
        <w:tc>
          <w:tcPr>
            <w:tcW w:w="1134" w:type="dxa"/>
            <w:shd w:val="clear" w:color="auto" w:fill="FFFFFF"/>
            <w:vAlign w:val="center"/>
          </w:tcPr>
          <w:p w14:paraId="22CD2315" w14:textId="729B0CC0" w:rsidR="00AF2CB4" w:rsidRPr="00263B3E" w:rsidRDefault="00AF2CB4" w:rsidP="00FA2DF0">
            <w:pPr>
              <w:spacing w:before="24" w:after="24"/>
              <w:jc w:val="center"/>
              <w:rPr>
                <w:rFonts w:ascii="ＭＳ 明朝" w:hAnsi="ＭＳ 明朝"/>
                <w:kern w:val="0"/>
                <w:szCs w:val="21"/>
              </w:rPr>
            </w:pPr>
            <w:r>
              <w:rPr>
                <w:rFonts w:ascii="ＭＳ 明朝" w:hAnsi="ＭＳ 明朝"/>
                <w:kern w:val="0"/>
                <w:szCs w:val="21"/>
              </w:rPr>
              <w:t>4-27</w:t>
            </w:r>
          </w:p>
        </w:tc>
        <w:tc>
          <w:tcPr>
            <w:tcW w:w="1275" w:type="dxa"/>
            <w:shd w:val="clear" w:color="auto" w:fill="FFFFFF"/>
            <w:vAlign w:val="center"/>
          </w:tcPr>
          <w:p w14:paraId="32C7902E" w14:textId="45EA1686" w:rsidR="00AF2CB4" w:rsidRPr="00263B3E" w:rsidRDefault="00AF2CB4" w:rsidP="00FA2DF0">
            <w:pPr>
              <w:spacing w:before="24" w:after="24"/>
              <w:jc w:val="center"/>
              <w:rPr>
                <w:rFonts w:ascii="ＭＳ 明朝" w:hAnsi="ＭＳ 明朝"/>
              </w:rPr>
            </w:pPr>
            <w:r w:rsidRPr="00263B3E">
              <w:rPr>
                <w:rFonts w:ascii="ＭＳ 明朝" w:hAnsi="ＭＳ 明朝" w:hint="eastAsia"/>
                <w:szCs w:val="21"/>
              </w:rPr>
              <w:t>正1</w:t>
            </w:r>
            <w:r w:rsidR="007E5F56">
              <w:rPr>
                <w:rFonts w:ascii="ＭＳ 明朝" w:hAnsi="ＭＳ 明朝" w:hint="eastAsia"/>
                <w:szCs w:val="21"/>
              </w:rPr>
              <w:t xml:space="preserve">　副</w:t>
            </w:r>
            <w:r w:rsidRPr="00263B3E">
              <w:rPr>
                <w:rFonts w:ascii="ＭＳ 明朝" w:hAnsi="ＭＳ 明朝" w:hint="eastAsia"/>
                <w:szCs w:val="21"/>
              </w:rPr>
              <w:t>1</w:t>
            </w:r>
            <w:r>
              <w:rPr>
                <w:rFonts w:ascii="ＭＳ 明朝" w:hAnsi="ＭＳ 明朝" w:hint="eastAsia"/>
                <w:szCs w:val="21"/>
              </w:rPr>
              <w:t>4</w:t>
            </w:r>
          </w:p>
        </w:tc>
        <w:tc>
          <w:tcPr>
            <w:tcW w:w="993" w:type="dxa"/>
            <w:shd w:val="clear" w:color="auto" w:fill="FFFFFF"/>
            <w:vAlign w:val="center"/>
          </w:tcPr>
          <w:p w14:paraId="2CF30D5A"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A3</w:t>
            </w:r>
          </w:p>
        </w:tc>
        <w:tc>
          <w:tcPr>
            <w:tcW w:w="859" w:type="dxa"/>
            <w:shd w:val="clear" w:color="auto" w:fill="FFFFFF"/>
            <w:vAlign w:val="center"/>
          </w:tcPr>
          <w:p w14:paraId="03540AF8" w14:textId="77777777" w:rsidR="00AF2CB4" w:rsidRPr="00263B3E" w:rsidRDefault="00AF2CB4" w:rsidP="00FA2DF0">
            <w:pPr>
              <w:spacing w:before="24" w:after="24"/>
              <w:jc w:val="center"/>
              <w:rPr>
                <w:rFonts w:ascii="ＭＳ 明朝" w:hAnsi="ＭＳ 明朝"/>
                <w:szCs w:val="21"/>
              </w:rPr>
            </w:pPr>
            <w:r w:rsidRPr="00263B3E">
              <w:rPr>
                <w:rFonts w:ascii="ＭＳ 明朝" w:hAnsi="ＭＳ 明朝" w:hint="eastAsia"/>
                <w:kern w:val="0"/>
                <w:szCs w:val="21"/>
              </w:rPr>
              <w:t>PDF</w:t>
            </w:r>
          </w:p>
        </w:tc>
      </w:tr>
      <w:tr w:rsidR="00AF2CB4" w:rsidRPr="00566FA6" w14:paraId="03B08BEA" w14:textId="77777777" w:rsidTr="00781DA6">
        <w:trPr>
          <w:trHeight w:val="335"/>
          <w:jc w:val="center"/>
        </w:trPr>
        <w:tc>
          <w:tcPr>
            <w:tcW w:w="8651" w:type="dxa"/>
            <w:gridSpan w:val="5"/>
            <w:shd w:val="clear" w:color="auto" w:fill="D9D9D9" w:themeFill="background1" w:themeFillShade="D9"/>
            <w:vAlign w:val="center"/>
          </w:tcPr>
          <w:p w14:paraId="7FBCA91C" w14:textId="7951792F" w:rsidR="00AF2CB4" w:rsidRPr="00781DA6" w:rsidRDefault="002E2E41" w:rsidP="00781DA6">
            <w:pPr>
              <w:rPr>
                <w:lang w:val="x-none"/>
              </w:rPr>
            </w:pPr>
            <w:r>
              <w:rPr>
                <w:rFonts w:ascii="ＭＳ ゴシック" w:eastAsia="ＭＳ ゴシック" w:hAnsi="ＭＳ ゴシック" w:hint="eastAsia"/>
                <w:b/>
              </w:rPr>
              <w:t xml:space="preserve">５　 </w:t>
            </w:r>
            <w:r w:rsidR="00AF2CB4" w:rsidRPr="00781DA6">
              <w:rPr>
                <w:rFonts w:ascii="ＭＳ ゴシック" w:eastAsia="ＭＳ ゴシック" w:hAnsi="ＭＳ ゴシック" w:hint="eastAsia"/>
                <w:b/>
              </w:rPr>
              <w:t>提案書審査後の手続きに関する提出書類</w:t>
            </w:r>
          </w:p>
        </w:tc>
      </w:tr>
      <w:tr w:rsidR="00AF2CB4" w:rsidRPr="00566FA6" w14:paraId="29557ECE" w14:textId="77777777" w:rsidTr="006B7618">
        <w:trPr>
          <w:trHeight w:val="335"/>
          <w:jc w:val="center"/>
        </w:trPr>
        <w:tc>
          <w:tcPr>
            <w:tcW w:w="4390" w:type="dxa"/>
            <w:shd w:val="clear" w:color="auto" w:fill="auto"/>
            <w:vAlign w:val="center"/>
          </w:tcPr>
          <w:p w14:paraId="26F4437C" w14:textId="77777777" w:rsidR="00AF2CB4" w:rsidRPr="008B0B65" w:rsidRDefault="00AF2CB4" w:rsidP="009B35C8">
            <w:pPr>
              <w:rPr>
                <w:rFonts w:ascii="ＭＳ ゴシック" w:eastAsia="ＭＳ ゴシック" w:hAnsi="ＭＳ ゴシック"/>
                <w:b/>
              </w:rPr>
            </w:pPr>
            <w:r>
              <w:rPr>
                <w:rFonts w:ascii="ＭＳ ゴシック" w:eastAsia="ＭＳ ゴシック" w:hAnsi="ＭＳ ゴシック" w:hint="eastAsia"/>
                <w:b/>
              </w:rPr>
              <w:t xml:space="preserve"> </w:t>
            </w:r>
            <w:r>
              <w:rPr>
                <w:rFonts w:ascii="ＭＳ ゴシック" w:eastAsia="ＭＳ ゴシック" w:hAnsi="ＭＳ ゴシック"/>
                <w:b/>
              </w:rPr>
              <w:t xml:space="preserve">   </w:t>
            </w:r>
            <w:r w:rsidRPr="00B572F3">
              <w:rPr>
                <w:rFonts w:ascii="ＭＳ胚.棚.." w:eastAsia="ＭＳ胚.棚.." w:cs="ＭＳ胚.棚.." w:hint="eastAsia"/>
                <w:color w:val="000000"/>
                <w:kern w:val="0"/>
                <w:szCs w:val="21"/>
              </w:rPr>
              <w:t>審査結果等に関する理由説明の要求書</w:t>
            </w:r>
          </w:p>
        </w:tc>
        <w:tc>
          <w:tcPr>
            <w:tcW w:w="1134" w:type="dxa"/>
            <w:shd w:val="clear" w:color="auto" w:fill="auto"/>
            <w:vAlign w:val="center"/>
          </w:tcPr>
          <w:p w14:paraId="03CDBDB9" w14:textId="77777777" w:rsidR="00AF2CB4" w:rsidRPr="008B0B65" w:rsidRDefault="00AF2CB4" w:rsidP="00781DA6">
            <w:pPr>
              <w:jc w:val="center"/>
              <w:rPr>
                <w:rFonts w:ascii="ＭＳ ゴシック" w:eastAsia="ＭＳ ゴシック" w:hAnsi="ＭＳ ゴシック"/>
                <w:b/>
              </w:rPr>
            </w:pPr>
            <w:r>
              <w:rPr>
                <w:rFonts w:ascii="ＭＳ 明朝" w:hAnsi="ＭＳ 明朝" w:hint="eastAsia"/>
                <w:kern w:val="0"/>
                <w:szCs w:val="21"/>
              </w:rPr>
              <w:t>3-2</w:t>
            </w:r>
          </w:p>
        </w:tc>
        <w:tc>
          <w:tcPr>
            <w:tcW w:w="1275" w:type="dxa"/>
            <w:shd w:val="clear" w:color="auto" w:fill="auto"/>
            <w:vAlign w:val="center"/>
          </w:tcPr>
          <w:p w14:paraId="06F4153D" w14:textId="77777777" w:rsidR="00AF2CB4" w:rsidRPr="008B0B65" w:rsidRDefault="00AF2CB4" w:rsidP="00781DA6">
            <w:pPr>
              <w:jc w:val="center"/>
              <w:rPr>
                <w:rFonts w:ascii="ＭＳ ゴシック" w:eastAsia="ＭＳ ゴシック" w:hAnsi="ＭＳ ゴシック"/>
                <w:b/>
              </w:rPr>
            </w:pPr>
            <w:r w:rsidRPr="00566FA6">
              <w:rPr>
                <w:rFonts w:ascii="ＭＳ 明朝" w:hAnsi="ＭＳ 明朝" w:hint="eastAsia"/>
                <w:kern w:val="0"/>
                <w:szCs w:val="21"/>
              </w:rPr>
              <w:t>1</w:t>
            </w:r>
          </w:p>
        </w:tc>
        <w:tc>
          <w:tcPr>
            <w:tcW w:w="993" w:type="dxa"/>
            <w:shd w:val="clear" w:color="auto" w:fill="auto"/>
            <w:vAlign w:val="center"/>
          </w:tcPr>
          <w:p w14:paraId="5CDF6D05" w14:textId="77777777" w:rsidR="00AF2CB4" w:rsidRPr="008B0B65" w:rsidRDefault="00AF2CB4" w:rsidP="00781DA6">
            <w:pPr>
              <w:jc w:val="center"/>
              <w:rPr>
                <w:rFonts w:ascii="ＭＳ ゴシック" w:eastAsia="ＭＳ ゴシック" w:hAnsi="ＭＳ ゴシック"/>
                <w:b/>
              </w:rPr>
            </w:pPr>
            <w:r w:rsidRPr="00566FA6">
              <w:rPr>
                <w:rFonts w:ascii="ＭＳ 明朝" w:hAnsi="ＭＳ 明朝" w:hint="eastAsia"/>
                <w:kern w:val="0"/>
                <w:szCs w:val="21"/>
              </w:rPr>
              <w:t>A4</w:t>
            </w:r>
          </w:p>
        </w:tc>
        <w:tc>
          <w:tcPr>
            <w:tcW w:w="859" w:type="dxa"/>
            <w:shd w:val="clear" w:color="auto" w:fill="auto"/>
            <w:vAlign w:val="center"/>
          </w:tcPr>
          <w:p w14:paraId="02664AF0" w14:textId="77777777" w:rsidR="00AF2CB4" w:rsidRPr="00781DA6" w:rsidRDefault="00AF2CB4" w:rsidP="00781DA6">
            <w:pPr>
              <w:jc w:val="center"/>
              <w:rPr>
                <w:rFonts w:ascii="ＭＳ ゴシック" w:eastAsia="ＭＳ ゴシック" w:hAnsi="ＭＳ ゴシック"/>
                <w:b/>
              </w:rPr>
            </w:pPr>
            <w:r w:rsidRPr="00566FA6">
              <w:rPr>
                <w:rFonts w:ascii="ＭＳ 明朝" w:hAnsi="ＭＳ 明朝" w:hint="eastAsia"/>
                <w:kern w:val="0"/>
                <w:szCs w:val="21"/>
              </w:rPr>
              <w:t>Word</w:t>
            </w:r>
          </w:p>
        </w:tc>
      </w:tr>
    </w:tbl>
    <w:p w14:paraId="47AB72DB" w14:textId="77777777" w:rsidR="00AF2CB4" w:rsidRDefault="00AF2CB4"/>
    <w:p w14:paraId="17620A29" w14:textId="77777777" w:rsidR="00AF2CB4" w:rsidRDefault="00AF2CB4" w:rsidP="008B0B65">
      <w:pPr>
        <w:pStyle w:val="1"/>
      </w:pPr>
      <w:bookmarkStart w:id="13" w:name="_Toc236544813"/>
      <w:bookmarkStart w:id="14" w:name="_Toc338093026"/>
      <w:bookmarkStart w:id="15" w:name="_Toc349669443"/>
    </w:p>
    <w:p w14:paraId="272C8F21" w14:textId="6430F1C2" w:rsidR="00AF2CB4" w:rsidRPr="00566FA6" w:rsidRDefault="00780BA8" w:rsidP="008B0B65">
      <w:pPr>
        <w:pStyle w:val="1"/>
      </w:pPr>
      <w:r>
        <w:rPr>
          <w:rFonts w:hint="eastAsia"/>
          <w:lang w:eastAsia="ja-JP"/>
        </w:rPr>
        <w:t xml:space="preserve">第２　</w:t>
      </w:r>
      <w:r w:rsidR="00AF2CB4">
        <w:rPr>
          <w:rFonts w:hint="eastAsia"/>
          <w:lang w:eastAsia="ja-JP"/>
        </w:rPr>
        <w:t>作成</w:t>
      </w:r>
      <w:r w:rsidR="00AF2CB4" w:rsidRPr="00566FA6">
        <w:rPr>
          <w:rFonts w:hint="eastAsia"/>
        </w:rPr>
        <w:t>要領</w:t>
      </w:r>
      <w:bookmarkEnd w:id="13"/>
      <w:bookmarkEnd w:id="14"/>
      <w:bookmarkEnd w:id="15"/>
    </w:p>
    <w:p w14:paraId="737B9C5C" w14:textId="77777777" w:rsidR="00AF2CB4" w:rsidRDefault="00AF2CB4" w:rsidP="0053175D">
      <w:pPr>
        <w:pStyle w:val="2"/>
        <w:numPr>
          <w:ilvl w:val="1"/>
          <w:numId w:val="6"/>
        </w:numPr>
      </w:pPr>
      <w:bookmarkStart w:id="16" w:name="_Toc84954246"/>
      <w:bookmarkStart w:id="17" w:name="_Toc236544814"/>
      <w:bookmarkStart w:id="18" w:name="_Toc338093027"/>
      <w:bookmarkStart w:id="19" w:name="_Toc349669444"/>
      <w:r>
        <w:rPr>
          <w:rFonts w:hint="eastAsia"/>
        </w:rPr>
        <w:t>共通事項</w:t>
      </w:r>
    </w:p>
    <w:p w14:paraId="682A582D" w14:textId="77777777" w:rsidR="00AF2CB4" w:rsidRPr="0012044E" w:rsidRDefault="00AF2CB4" w:rsidP="0012044E">
      <w:pPr>
        <w:pStyle w:val="a1"/>
      </w:pPr>
    </w:p>
    <w:p w14:paraId="3B859FC6" w14:textId="77777777" w:rsidR="00AF2CB4" w:rsidRDefault="00AF2CB4" w:rsidP="00781DA6">
      <w:pPr>
        <w:pStyle w:val="3"/>
      </w:pPr>
      <w:r>
        <w:rPr>
          <w:rFonts w:hint="eastAsia"/>
        </w:rPr>
        <w:t>記載内容及び方法</w:t>
      </w:r>
      <w:bookmarkEnd w:id="16"/>
      <w:bookmarkEnd w:id="17"/>
      <w:bookmarkEnd w:id="18"/>
      <w:bookmarkEnd w:id="19"/>
    </w:p>
    <w:p w14:paraId="104F3836" w14:textId="77777777" w:rsidR="00AF2CB4" w:rsidRPr="0012044E" w:rsidRDefault="00AF2CB4" w:rsidP="0012044E">
      <w:pPr>
        <w:pStyle w:val="a1"/>
        <w:ind w:leftChars="0" w:left="0"/>
        <w:rPr>
          <w:lang w:val="x-none" w:eastAsia="x-none"/>
        </w:rPr>
      </w:pPr>
    </w:p>
    <w:p w14:paraId="4A2C3BD2" w14:textId="77777777" w:rsidR="00AF2CB4" w:rsidRPr="00566FA6" w:rsidRDefault="00AF2CB4" w:rsidP="00781DA6">
      <w:pPr>
        <w:pStyle w:val="5"/>
      </w:pPr>
      <w:r>
        <w:rPr>
          <w:rFonts w:hint="eastAsia"/>
        </w:rPr>
        <w:t>提出書類の作成は、明確・具体的に記述すること。</w:t>
      </w:r>
    </w:p>
    <w:p w14:paraId="1DFFB6B7" w14:textId="77777777" w:rsidR="00AF2CB4" w:rsidRPr="00566FA6" w:rsidRDefault="00AF2CB4" w:rsidP="002E2E41">
      <w:pPr>
        <w:pStyle w:val="5"/>
      </w:pPr>
      <w:r>
        <w:rPr>
          <w:rFonts w:hint="eastAsia"/>
        </w:rPr>
        <w:t>他の様式や添付資料又は補足資料に関する事項が記載されている場合など、参照が必要な場合は、該当するページ等を記述すること。</w:t>
      </w:r>
    </w:p>
    <w:p w14:paraId="761152A2" w14:textId="77777777" w:rsidR="00AF2CB4" w:rsidRPr="00566FA6" w:rsidRDefault="00AF2CB4" w:rsidP="002E2E41">
      <w:pPr>
        <w:pStyle w:val="5"/>
      </w:pPr>
      <w:r>
        <w:rPr>
          <w:rFonts w:hint="eastAsia"/>
        </w:rPr>
        <w:t>提出書類の作成に用いる言語は日本語、通貨は日本円、時刻は日本標準時とすること。</w:t>
      </w:r>
    </w:p>
    <w:p w14:paraId="119C0DFC" w14:textId="77777777" w:rsidR="00AF2CB4" w:rsidRPr="00566FA6" w:rsidRDefault="00AF2CB4" w:rsidP="002E2E41">
      <w:pPr>
        <w:pStyle w:val="5"/>
      </w:pPr>
      <w:r>
        <w:rPr>
          <w:rFonts w:hint="eastAsia"/>
        </w:rPr>
        <w:t>数字はアラビア字体を使用すること。</w:t>
      </w:r>
    </w:p>
    <w:p w14:paraId="2AD13D36" w14:textId="3125C592" w:rsidR="00AF2CB4" w:rsidRPr="00566FA6" w:rsidRDefault="00AF2CB4" w:rsidP="002E2E41">
      <w:pPr>
        <w:pStyle w:val="5"/>
      </w:pPr>
      <w:r w:rsidRPr="00566FA6">
        <w:rPr>
          <w:rFonts w:hint="eastAsia"/>
        </w:rPr>
        <w:t>「</w:t>
      </w:r>
      <w:r>
        <w:rPr>
          <w:rFonts w:hint="eastAsia"/>
        </w:rPr>
        <w:t xml:space="preserve">４　</w:t>
      </w:r>
      <w:r w:rsidRPr="00E45D25">
        <w:rPr>
          <w:rFonts w:hint="eastAsia"/>
        </w:rPr>
        <w:t>提案審査に関する提出書類」の正本には</w:t>
      </w:r>
      <w:r w:rsidRPr="006B7618">
        <w:rPr>
          <w:rFonts w:hint="eastAsia"/>
        </w:rPr>
        <w:t>企業名</w:t>
      </w:r>
      <w:r w:rsidRPr="00E45D25">
        <w:rPr>
          <w:rFonts w:hint="eastAsia"/>
        </w:rPr>
        <w:t>を記載し、副本について</w:t>
      </w:r>
      <w:r w:rsidRPr="006B7618">
        <w:rPr>
          <w:rFonts w:hint="eastAsia"/>
          <w:lang w:eastAsia="ja-JP"/>
        </w:rPr>
        <w:t>は</w:t>
      </w:r>
      <w:r w:rsidRPr="00E45D25">
        <w:rPr>
          <w:rFonts w:hint="eastAsia"/>
        </w:rPr>
        <w:t>、住所、会社名、ロゴマーク等事業者を特定</w:t>
      </w:r>
      <w:r w:rsidR="0082048F">
        <w:rPr>
          <w:rFonts w:hint="eastAsia"/>
          <w:lang w:eastAsia="ja-JP"/>
        </w:rPr>
        <w:t>又は類推できる</w:t>
      </w:r>
      <w:r w:rsidRPr="00E45D25">
        <w:rPr>
          <w:rFonts w:hint="eastAsia"/>
        </w:rPr>
        <w:t>表記</w:t>
      </w:r>
      <w:r w:rsidR="0082048F">
        <w:rPr>
          <w:rFonts w:hint="eastAsia"/>
          <w:lang w:eastAsia="ja-JP"/>
        </w:rPr>
        <w:t>を伏せる</w:t>
      </w:r>
      <w:r w:rsidRPr="00E45D25">
        <w:rPr>
          <w:rFonts w:hint="eastAsia"/>
        </w:rPr>
        <w:t>こと。なお、様式</w:t>
      </w:r>
      <w:r w:rsidRPr="00E45D25">
        <w:t>4-5</w:t>
      </w:r>
      <w:r w:rsidRPr="00EF79CD">
        <w:t>(</w:t>
      </w:r>
      <w:r w:rsidRPr="007E6998">
        <w:rPr>
          <w:rFonts w:hint="eastAsia"/>
          <w:lang w:eastAsia="ja-JP"/>
        </w:rPr>
        <w:t>別添１</w:t>
      </w:r>
      <w:r w:rsidRPr="00210C2C">
        <w:t>)</w:t>
      </w:r>
      <w:r w:rsidRPr="00A56FE8">
        <w:rPr>
          <w:rFonts w:hint="eastAsia"/>
        </w:rPr>
        <w:t>における外部借入を予定する金融機関、</w:t>
      </w:r>
      <w:r w:rsidRPr="006B7618">
        <w:rPr>
          <w:rFonts w:hint="eastAsia"/>
        </w:rPr>
        <w:t>様式</w:t>
      </w:r>
      <w:r w:rsidRPr="006B7618">
        <w:t>4-13</w:t>
      </w:r>
      <w:r w:rsidRPr="006B7618">
        <w:rPr>
          <w:rFonts w:hint="eastAsia"/>
        </w:rPr>
        <w:t>における連携する予定の県内企業</w:t>
      </w:r>
      <w:r w:rsidRPr="00E45D25">
        <w:rPr>
          <w:rFonts w:hint="eastAsia"/>
        </w:rPr>
        <w:t>等）につい</w:t>
      </w:r>
      <w:r w:rsidRPr="00566FA6">
        <w:rPr>
          <w:rFonts w:hint="eastAsia"/>
        </w:rPr>
        <w:t>ては具体的に記載すること。</w:t>
      </w:r>
    </w:p>
    <w:p w14:paraId="38261117" w14:textId="77777777" w:rsidR="00AF2CB4" w:rsidRPr="00566FA6" w:rsidRDefault="00AF2CB4">
      <w:r w:rsidRPr="00566FA6">
        <w:rPr>
          <w:rFonts w:hint="eastAsia"/>
          <w:lang w:val="x-none"/>
        </w:rPr>
        <w:t xml:space="preserve">　　</w:t>
      </w:r>
    </w:p>
    <w:p w14:paraId="276A7C58" w14:textId="77777777" w:rsidR="00AF2CB4" w:rsidRDefault="00AF2CB4" w:rsidP="002E2E41">
      <w:pPr>
        <w:pStyle w:val="3"/>
      </w:pPr>
      <w:bookmarkStart w:id="20" w:name="_Toc84954247"/>
      <w:bookmarkStart w:id="21" w:name="_Toc236544815"/>
      <w:bookmarkStart w:id="22" w:name="_Toc338093028"/>
      <w:bookmarkStart w:id="23" w:name="_Toc349669445"/>
      <w:r>
        <w:rPr>
          <w:rFonts w:hint="eastAsia"/>
        </w:rPr>
        <w:t>書式等</w:t>
      </w:r>
      <w:bookmarkEnd w:id="20"/>
      <w:bookmarkEnd w:id="21"/>
      <w:bookmarkEnd w:id="22"/>
      <w:bookmarkEnd w:id="23"/>
    </w:p>
    <w:p w14:paraId="3B30FF68" w14:textId="77777777" w:rsidR="00AF2CB4" w:rsidRPr="0012044E" w:rsidRDefault="00AF2CB4" w:rsidP="0012044E">
      <w:pPr>
        <w:pStyle w:val="a1"/>
        <w:ind w:leftChars="0" w:left="0"/>
        <w:rPr>
          <w:lang w:val="x-none" w:eastAsia="x-none"/>
        </w:rPr>
      </w:pPr>
    </w:p>
    <w:p w14:paraId="61C2FE8A" w14:textId="4855EA71" w:rsidR="00AF2CB4" w:rsidRPr="00566FA6" w:rsidRDefault="00AF2CB4" w:rsidP="002E2E41">
      <w:pPr>
        <w:pStyle w:val="5"/>
        <w:numPr>
          <w:ilvl w:val="0"/>
          <w:numId w:val="24"/>
        </w:numPr>
      </w:pPr>
      <w:r>
        <w:rPr>
          <w:rFonts w:hint="eastAsia"/>
        </w:rPr>
        <w:t>各様式は、本様式集及び募集要項等を参考に、Microsoft Word又はExcelで作成するこ</w:t>
      </w:r>
      <w:r w:rsidRPr="00E45D25">
        <w:rPr>
          <w:rFonts w:hint="eastAsia"/>
        </w:rPr>
        <w:t>と。駐車場</w:t>
      </w:r>
      <w:r w:rsidR="00AE6326" w:rsidRPr="006B7618">
        <w:rPr>
          <w:rFonts w:hint="eastAsia"/>
          <w:lang w:eastAsia="ja-JP"/>
        </w:rPr>
        <w:t>利用</w:t>
      </w:r>
      <w:r w:rsidRPr="00E45D25">
        <w:rPr>
          <w:rFonts w:hint="eastAsia"/>
        </w:rPr>
        <w:t>料金一覧</w:t>
      </w:r>
      <w:r>
        <w:rPr>
          <w:rFonts w:hint="eastAsia"/>
        </w:rPr>
        <w:t>表（様式4-5</w:t>
      </w:r>
      <w:r>
        <w:t>(</w:t>
      </w:r>
      <w:r>
        <w:rPr>
          <w:rFonts w:hint="eastAsia"/>
        </w:rPr>
        <w:t>別添5</w:t>
      </w:r>
      <w:r>
        <w:t>)</w:t>
      </w:r>
      <w:r>
        <w:rPr>
          <w:rFonts w:hint="eastAsia"/>
        </w:rPr>
        <w:t>）及び大規模修繕業務に関する設計図書（様式</w:t>
      </w:r>
      <w:r w:rsidRPr="004B68FB">
        <w:t>4-</w:t>
      </w:r>
      <w:r>
        <w:rPr>
          <w:rFonts w:hint="eastAsia"/>
        </w:rPr>
        <w:t>1</w:t>
      </w:r>
      <w:r>
        <w:t>9</w:t>
      </w:r>
      <w:r>
        <w:rPr>
          <w:rFonts w:hint="eastAsia"/>
        </w:rPr>
        <w:t>～</w:t>
      </w:r>
      <w:r w:rsidRPr="004B68FB">
        <w:t>4-</w:t>
      </w:r>
      <w:r>
        <w:t>22</w:t>
      </w:r>
      <w:r>
        <w:rPr>
          <w:rFonts w:hint="eastAsia"/>
        </w:rPr>
        <w:t>、4-</w:t>
      </w:r>
      <w:r>
        <w:t>24</w:t>
      </w:r>
      <w:r>
        <w:rPr>
          <w:rFonts w:hint="eastAsia"/>
        </w:rPr>
        <w:t>～2</w:t>
      </w:r>
      <w:r>
        <w:t>7</w:t>
      </w:r>
      <w:r>
        <w:rPr>
          <w:rFonts w:hint="eastAsia"/>
        </w:rPr>
        <w:t>）に関して、作成ソフトは自由とするが、Adobe</w:t>
      </w:r>
      <w:r>
        <w:t xml:space="preserve"> </w:t>
      </w:r>
      <w:r>
        <w:rPr>
          <w:rFonts w:hint="eastAsia"/>
        </w:rPr>
        <w:t>PDF形式（.pdf）で提出すること。</w:t>
      </w:r>
    </w:p>
    <w:p w14:paraId="10ABD219" w14:textId="0F6D2BD9" w:rsidR="00AF2CB4" w:rsidRPr="00566FA6" w:rsidRDefault="00AF2CB4" w:rsidP="002E2E41">
      <w:pPr>
        <w:pStyle w:val="5"/>
      </w:pPr>
      <w:r>
        <w:rPr>
          <w:rFonts w:hint="eastAsia"/>
        </w:rPr>
        <w:t>様式</w:t>
      </w:r>
      <w:r w:rsidRPr="004B68FB">
        <w:t>4-</w:t>
      </w:r>
      <w:r w:rsidR="00C40551">
        <w:rPr>
          <w:rFonts w:hint="eastAsia"/>
          <w:lang w:eastAsia="ja-JP"/>
        </w:rPr>
        <w:t>4</w:t>
      </w:r>
      <w:r>
        <w:rPr>
          <w:rFonts w:hint="eastAsia"/>
        </w:rPr>
        <w:t>～</w:t>
      </w:r>
      <w:r w:rsidRPr="004B68FB">
        <w:t>4-</w:t>
      </w:r>
      <w:r>
        <w:rPr>
          <w:rFonts w:hint="eastAsia"/>
        </w:rPr>
        <w:t>1</w:t>
      </w:r>
      <w:r w:rsidR="00F563F1">
        <w:rPr>
          <w:lang w:eastAsia="ja-JP"/>
        </w:rPr>
        <w:t>7</w:t>
      </w:r>
      <w:r>
        <w:rPr>
          <w:rFonts w:hint="eastAsia"/>
        </w:rPr>
        <w:t>の作成枚数（上限）は、各様式の</w:t>
      </w:r>
      <w:r w:rsidR="00F563F1">
        <w:rPr>
          <w:rFonts w:hint="eastAsia"/>
          <w:lang w:eastAsia="ja-JP"/>
        </w:rPr>
        <w:t>記入要領</w:t>
      </w:r>
      <w:r w:rsidR="00B60171">
        <w:rPr>
          <w:rFonts w:hint="eastAsia"/>
          <w:lang w:eastAsia="ja-JP"/>
        </w:rPr>
        <w:t>等</w:t>
      </w:r>
      <w:r>
        <w:rPr>
          <w:rFonts w:hint="eastAsia"/>
        </w:rPr>
        <w:t>に従うこと。また、様式4-5</w:t>
      </w:r>
      <w:r>
        <w:t>(</w:t>
      </w:r>
      <w:r>
        <w:rPr>
          <w:rFonts w:hint="eastAsia"/>
        </w:rPr>
        <w:t>別添5</w:t>
      </w:r>
      <w:r>
        <w:t>)</w:t>
      </w:r>
      <w:r>
        <w:rPr>
          <w:rFonts w:hint="eastAsia"/>
        </w:rPr>
        <w:t>駐車場</w:t>
      </w:r>
      <w:r w:rsidR="00C40551">
        <w:rPr>
          <w:rFonts w:hint="eastAsia"/>
          <w:lang w:eastAsia="ja-JP"/>
        </w:rPr>
        <w:t>利用</w:t>
      </w:r>
      <w:r>
        <w:rPr>
          <w:rFonts w:hint="eastAsia"/>
        </w:rPr>
        <w:t>料金一覧表、様式4-1</w:t>
      </w:r>
      <w:r>
        <w:t>8</w:t>
      </w:r>
      <w:r>
        <w:rPr>
          <w:rFonts w:hint="eastAsia"/>
        </w:rPr>
        <w:t>～</w:t>
      </w:r>
      <w:r w:rsidRPr="004B68FB">
        <w:t>4-</w:t>
      </w:r>
      <w:r>
        <w:rPr>
          <w:rFonts w:hint="eastAsia"/>
        </w:rPr>
        <w:t>2</w:t>
      </w:r>
      <w:r>
        <w:t>7</w:t>
      </w:r>
      <w:r>
        <w:rPr>
          <w:rFonts w:hint="eastAsia"/>
        </w:rPr>
        <w:t>大規模修繕業務に関する設計図書の表紙を除く様式は任意とし、枚数制限はない。</w:t>
      </w:r>
    </w:p>
    <w:p w14:paraId="2AA7B404" w14:textId="77777777" w:rsidR="00AF2CB4" w:rsidRPr="00566FA6" w:rsidRDefault="00AF2CB4" w:rsidP="002E2E41">
      <w:pPr>
        <w:pStyle w:val="5"/>
      </w:pPr>
      <w:r>
        <w:rPr>
          <w:rFonts w:hint="eastAsia"/>
        </w:rPr>
        <w:t>図表等は適宜使用しても構わないが、規定のページ数に含めること。</w:t>
      </w:r>
    </w:p>
    <w:p w14:paraId="7EB1DA5C" w14:textId="77777777" w:rsidR="00AF2CB4" w:rsidRPr="00566FA6" w:rsidRDefault="00AF2CB4" w:rsidP="002E2E41">
      <w:pPr>
        <w:pStyle w:val="5"/>
      </w:pPr>
      <w:r w:rsidRPr="00566FA6">
        <w:rPr>
          <w:rFonts w:hint="eastAsia"/>
        </w:rPr>
        <w:t>使用する用紙はA4及びA3サイズ片面とする。</w:t>
      </w:r>
    </w:p>
    <w:p w14:paraId="0813049F" w14:textId="77777777" w:rsidR="00AF2CB4" w:rsidRPr="00566FA6" w:rsidRDefault="00AF2CB4" w:rsidP="002E2E41">
      <w:pPr>
        <w:pStyle w:val="5"/>
      </w:pPr>
      <w:r w:rsidRPr="00566FA6">
        <w:rPr>
          <w:rFonts w:hint="eastAsia"/>
        </w:rPr>
        <w:t>図面を除き、提出書類で使用する文字の大きさは10.5ポイント以上とすること。</w:t>
      </w:r>
    </w:p>
    <w:p w14:paraId="5CA4EB5A" w14:textId="2FFC4549" w:rsidR="00AF2CB4" w:rsidRPr="006B7618" w:rsidRDefault="00AF2CB4" w:rsidP="002E2E41">
      <w:pPr>
        <w:pStyle w:val="5"/>
      </w:pPr>
      <w:r w:rsidRPr="006B7618">
        <w:rPr>
          <w:rFonts w:hint="eastAsia"/>
        </w:rPr>
        <w:t>書類が複数枚</w:t>
      </w:r>
      <w:r w:rsidR="00FC250F" w:rsidRPr="006B7618">
        <w:rPr>
          <w:rFonts w:hint="eastAsia"/>
          <w:lang w:eastAsia="ja-JP"/>
        </w:rPr>
        <w:t>にわたる</w:t>
      </w:r>
      <w:r w:rsidRPr="006B7618">
        <w:rPr>
          <w:rFonts w:hint="eastAsia"/>
        </w:rPr>
        <w:t>場合、様式</w:t>
      </w:r>
      <w:r w:rsidR="00C53604" w:rsidRPr="006B7618">
        <w:rPr>
          <w:rFonts w:hint="eastAsia"/>
          <w:lang w:eastAsia="ja-JP"/>
        </w:rPr>
        <w:t>番号</w:t>
      </w:r>
      <w:r w:rsidRPr="006B7618">
        <w:rPr>
          <w:rFonts w:hint="eastAsia"/>
        </w:rPr>
        <w:t>の</w:t>
      </w:r>
      <w:r w:rsidR="00C53604" w:rsidRPr="006B7618">
        <w:rPr>
          <w:rFonts w:hint="eastAsia"/>
          <w:lang w:eastAsia="ja-JP"/>
        </w:rPr>
        <w:t>横に頁</w:t>
      </w:r>
      <w:r w:rsidRPr="006B7618">
        <w:rPr>
          <w:rFonts w:hint="eastAsia"/>
        </w:rPr>
        <w:t>番号を</w:t>
      </w:r>
      <w:r w:rsidR="00C53604" w:rsidRPr="006B7618">
        <w:rPr>
          <w:rFonts w:hint="eastAsia"/>
          <w:lang w:eastAsia="ja-JP"/>
        </w:rPr>
        <w:t>記載する</w:t>
      </w:r>
      <w:r w:rsidRPr="006B7618">
        <w:rPr>
          <w:rFonts w:hint="eastAsia"/>
        </w:rPr>
        <w:t>こと。</w:t>
      </w:r>
    </w:p>
    <w:p w14:paraId="3DE5C040" w14:textId="77777777" w:rsidR="00AF2CB4" w:rsidRDefault="00AF2CB4" w:rsidP="00BE5C9B">
      <w:pPr>
        <w:rPr>
          <w:lang w:val="x-none"/>
        </w:rPr>
      </w:pPr>
    </w:p>
    <w:p w14:paraId="07F01E8E" w14:textId="77777777" w:rsidR="008E0A91" w:rsidRPr="00BE5C9B" w:rsidRDefault="008E0A91" w:rsidP="00BE5C9B">
      <w:pPr>
        <w:rPr>
          <w:lang w:val="x-none"/>
        </w:rPr>
      </w:pPr>
    </w:p>
    <w:p w14:paraId="320D27F3" w14:textId="77777777" w:rsidR="00AF2CB4" w:rsidRDefault="00AF2CB4" w:rsidP="00E45A94">
      <w:pPr>
        <w:pStyle w:val="2"/>
      </w:pPr>
      <w:r>
        <w:rPr>
          <w:rFonts w:hint="eastAsia"/>
        </w:rPr>
        <w:lastRenderedPageBreak/>
        <w:t>各提出書類</w:t>
      </w:r>
    </w:p>
    <w:p w14:paraId="3DC260CE" w14:textId="1CE61F43" w:rsidR="00AF2CB4" w:rsidRPr="00481E6D" w:rsidRDefault="00AF2CB4" w:rsidP="00781DA6"/>
    <w:p w14:paraId="65089C45" w14:textId="77777777" w:rsidR="00AF2CB4" w:rsidRDefault="00AF2CB4" w:rsidP="002E2E41">
      <w:pPr>
        <w:pStyle w:val="3"/>
      </w:pPr>
      <w:r>
        <w:rPr>
          <w:rFonts w:hint="eastAsia"/>
        </w:rPr>
        <w:t>質問書等の提出書類</w:t>
      </w:r>
    </w:p>
    <w:p w14:paraId="6CF2252F" w14:textId="77777777" w:rsidR="00CF4D83" w:rsidRPr="006B7618" w:rsidRDefault="00CF4D83" w:rsidP="006B7618">
      <w:pPr>
        <w:pStyle w:val="a1"/>
      </w:pPr>
    </w:p>
    <w:p w14:paraId="165FF051" w14:textId="7BFAD403" w:rsidR="00AF2CB4" w:rsidRPr="004B68FB" w:rsidRDefault="00AF2CB4" w:rsidP="00603A57">
      <w:pPr>
        <w:ind w:left="735" w:hangingChars="350" w:hanging="735"/>
        <w:rPr>
          <w:rFonts w:asciiTheme="minorEastAsia" w:eastAsiaTheme="minorEastAsia" w:hAnsiTheme="minorEastAsia"/>
        </w:rPr>
      </w:pPr>
      <w:r>
        <w:rPr>
          <w:rFonts w:hint="eastAsia"/>
        </w:rPr>
        <w:t xml:space="preserve">　　　　</w:t>
      </w:r>
      <w:r w:rsidRPr="004B68FB">
        <w:rPr>
          <w:rFonts w:ascii="ＭＳ ゴシック" w:eastAsia="ＭＳ ゴシック" w:hAnsi="ＭＳ ゴシック" w:hint="eastAsia"/>
        </w:rPr>
        <w:t xml:space="preserve"> </w:t>
      </w:r>
      <w:r w:rsidRPr="004B68FB">
        <w:rPr>
          <w:rFonts w:asciiTheme="minorEastAsia" w:eastAsiaTheme="minorEastAsia" w:hAnsiTheme="minorEastAsia"/>
        </w:rPr>
        <w:t>資料</w:t>
      </w:r>
      <w:r w:rsidRPr="004B68FB">
        <w:rPr>
          <w:rFonts w:asciiTheme="minorEastAsia" w:eastAsiaTheme="minorEastAsia" w:hAnsiTheme="minorEastAsia" w:hint="eastAsia"/>
        </w:rPr>
        <w:t>提供</w:t>
      </w:r>
      <w:r w:rsidRPr="004B68FB">
        <w:rPr>
          <w:rFonts w:asciiTheme="minorEastAsia" w:eastAsiaTheme="minorEastAsia" w:hAnsiTheme="minorEastAsia"/>
        </w:rPr>
        <w:t>申込時の提出書類を作成する際には、様式</w:t>
      </w:r>
      <w:r w:rsidRPr="004B68FB">
        <w:rPr>
          <w:rFonts w:asciiTheme="minorEastAsia" w:eastAsiaTheme="minorEastAsia" w:hAnsiTheme="minorEastAsia" w:hint="eastAsia"/>
        </w:rPr>
        <w:t>1-1を</w:t>
      </w:r>
      <w:r w:rsidRPr="004B68FB">
        <w:rPr>
          <w:rFonts w:asciiTheme="minorEastAsia" w:eastAsiaTheme="minorEastAsia" w:hAnsiTheme="minorEastAsia"/>
        </w:rPr>
        <w:t>１部提出すること。</w:t>
      </w:r>
    </w:p>
    <w:p w14:paraId="79930074" w14:textId="77777777" w:rsidR="00AF2CB4" w:rsidRPr="004B68FB" w:rsidRDefault="00AF2CB4" w:rsidP="00626878">
      <w:pPr>
        <w:ind w:leftChars="350" w:left="735" w:firstLineChars="100" w:firstLine="210"/>
        <w:rPr>
          <w:rFonts w:asciiTheme="minorEastAsia" w:eastAsiaTheme="minorEastAsia" w:hAnsiTheme="minorEastAsia"/>
        </w:rPr>
      </w:pPr>
      <w:r w:rsidRPr="004B68FB">
        <w:rPr>
          <w:rFonts w:asciiTheme="minorEastAsia" w:eastAsiaTheme="minorEastAsia" w:hAnsiTheme="minorEastAsia"/>
        </w:rPr>
        <w:t>募集要項等に関する質問書提出時の提出方法等については、募集要項を参照すること。</w:t>
      </w:r>
    </w:p>
    <w:p w14:paraId="178568B7" w14:textId="77777777" w:rsidR="00AF2CB4" w:rsidRDefault="00AF2CB4" w:rsidP="0012044E"/>
    <w:p w14:paraId="740EF0A5" w14:textId="77777777" w:rsidR="00AF2CB4" w:rsidRDefault="00AF2CB4" w:rsidP="00781DA6">
      <w:pPr>
        <w:pStyle w:val="3"/>
      </w:pPr>
      <w:r>
        <w:rPr>
          <w:rFonts w:hint="eastAsia"/>
        </w:rPr>
        <w:t>参加資格</w:t>
      </w:r>
      <w:r>
        <w:rPr>
          <w:rFonts w:hint="eastAsia"/>
          <w:lang w:eastAsia="ja-JP"/>
        </w:rPr>
        <w:t>確認</w:t>
      </w:r>
      <w:r>
        <w:rPr>
          <w:rFonts w:hint="eastAsia"/>
        </w:rPr>
        <w:t>審査に関する提出書類</w:t>
      </w:r>
    </w:p>
    <w:p w14:paraId="7C32E4AC" w14:textId="77777777" w:rsidR="00AF2CB4" w:rsidRPr="0012044E" w:rsidRDefault="00AF2CB4" w:rsidP="0012044E">
      <w:pPr>
        <w:pStyle w:val="a1"/>
        <w:rPr>
          <w:lang w:val="x-none" w:eastAsia="x-none"/>
        </w:rPr>
      </w:pPr>
    </w:p>
    <w:p w14:paraId="477B88B4" w14:textId="60A476C4" w:rsidR="00AF2CB4" w:rsidRPr="004B68FB" w:rsidRDefault="00AF2CB4" w:rsidP="00603A57">
      <w:pPr>
        <w:pStyle w:val="a1"/>
        <w:ind w:leftChars="350" w:left="735" w:firstLineChars="100" w:firstLine="210"/>
        <w:rPr>
          <w:rFonts w:ascii="ＭＳ 明朝" w:hAnsi="ＭＳ 明朝"/>
          <w:szCs w:val="21"/>
        </w:rPr>
      </w:pPr>
      <w:r w:rsidRPr="004B68FB">
        <w:rPr>
          <w:rFonts w:ascii="ＭＳ 明朝" w:hAnsi="ＭＳ 明朝"/>
          <w:szCs w:val="21"/>
        </w:rPr>
        <w:t>様式2-1～様式2-7に加えて、応募企業</w:t>
      </w:r>
      <w:r w:rsidRPr="004B68FB">
        <w:rPr>
          <w:rFonts w:ascii="ＭＳ 明朝" w:hAnsi="ＭＳ 明朝" w:hint="eastAsia"/>
          <w:szCs w:val="21"/>
        </w:rPr>
        <w:t>又は代表企業</w:t>
      </w:r>
      <w:r w:rsidRPr="004B68FB">
        <w:rPr>
          <w:rFonts w:ascii="ＭＳ 明朝" w:hAnsi="ＭＳ 明朝"/>
          <w:szCs w:val="21"/>
        </w:rPr>
        <w:t>に関する有価証券報告書又 は会社法等に基づく財務諸表類（直近３カ年分）、企業概要（パンフレット）を提出すること。</w:t>
      </w:r>
      <w:r w:rsidR="00630618">
        <w:rPr>
          <w:rFonts w:ascii="ＭＳ 明朝" w:hAnsi="ＭＳ 明朝" w:hint="eastAsia"/>
          <w:szCs w:val="21"/>
        </w:rPr>
        <w:t>ただし</w:t>
      </w:r>
      <w:r w:rsidRPr="004B68FB">
        <w:rPr>
          <w:rFonts w:ascii="ＭＳ 明朝" w:hAnsi="ＭＳ 明朝"/>
          <w:szCs w:val="21"/>
        </w:rPr>
        <w:t>、応募企業においては、様式</w:t>
      </w:r>
      <w:r w:rsidRPr="004B68FB">
        <w:rPr>
          <w:rFonts w:ascii="ＭＳ 明朝" w:hAnsi="ＭＳ 明朝" w:hint="eastAsia"/>
          <w:szCs w:val="21"/>
        </w:rPr>
        <w:t>2-2</w:t>
      </w:r>
      <w:r w:rsidRPr="004B68FB">
        <w:rPr>
          <w:rFonts w:ascii="ＭＳ 明朝" w:hAnsi="ＭＳ 明朝"/>
          <w:szCs w:val="21"/>
        </w:rPr>
        <w:t>の作成を必要としない。提出書類を作成・提出する際には、有価証券報告書又は会社法等に基づく財務諸表類を除く書類をまとめて</w:t>
      </w:r>
      <w:r>
        <w:rPr>
          <w:rFonts w:ascii="ＭＳ 明朝" w:hAnsi="ＭＳ 明朝" w:hint="eastAsia"/>
          <w:szCs w:val="21"/>
        </w:rPr>
        <w:t>紙</w:t>
      </w:r>
      <w:r w:rsidRPr="004B68FB">
        <w:rPr>
          <w:rFonts w:ascii="ＭＳ 明朝" w:hAnsi="ＭＳ 明朝"/>
          <w:szCs w:val="21"/>
        </w:rPr>
        <w:t>ファイルに綴じ、表紙及び背表紙には応募企業名又は代表企業名を明記の上、</w:t>
      </w:r>
      <w:r w:rsidRPr="00695FEB">
        <w:rPr>
          <w:rFonts w:ascii="ＭＳ 明朝" w:hAnsi="ＭＳ 明朝" w:hint="eastAsia"/>
          <w:szCs w:val="21"/>
        </w:rPr>
        <w:t>１部</w:t>
      </w:r>
      <w:r w:rsidRPr="004B68FB">
        <w:rPr>
          <w:rFonts w:ascii="ＭＳ 明朝" w:hAnsi="ＭＳ 明朝"/>
          <w:szCs w:val="21"/>
        </w:rPr>
        <w:t>提出すること。また、有価証券報告書又は会社法等に基づく財務諸表類については、まとめてファイルに綴じ、</w:t>
      </w:r>
      <w:r w:rsidRPr="004B68FB">
        <w:rPr>
          <w:rFonts w:ascii="ＭＳ 明朝" w:hAnsi="ＭＳ 明朝" w:hint="eastAsia"/>
          <w:szCs w:val="21"/>
        </w:rPr>
        <w:t>２</w:t>
      </w:r>
      <w:r w:rsidRPr="004B68FB">
        <w:rPr>
          <w:rFonts w:ascii="ＭＳ 明朝" w:hAnsi="ＭＳ 明朝"/>
          <w:szCs w:val="21"/>
        </w:rPr>
        <w:t>部提出すること。企業概要（パンフレット）は１部提出すること。</w:t>
      </w:r>
    </w:p>
    <w:p w14:paraId="693842B8" w14:textId="77777777" w:rsidR="00AF2CB4" w:rsidRDefault="00AF2CB4" w:rsidP="0012044E">
      <w:pPr>
        <w:pStyle w:val="a1"/>
        <w:ind w:leftChars="0" w:left="0"/>
      </w:pPr>
    </w:p>
    <w:p w14:paraId="2E648B2D" w14:textId="77777777" w:rsidR="00AF2CB4" w:rsidRDefault="00AF2CB4" w:rsidP="00781DA6">
      <w:pPr>
        <w:pStyle w:val="3"/>
      </w:pPr>
      <w:r>
        <w:rPr>
          <w:rFonts w:hint="eastAsia"/>
        </w:rPr>
        <w:t>提案検討段階の手続きに関する提出書類</w:t>
      </w:r>
    </w:p>
    <w:p w14:paraId="623BFA43" w14:textId="77777777" w:rsidR="00AF2CB4" w:rsidRPr="0012044E" w:rsidRDefault="00AF2CB4" w:rsidP="0012044E">
      <w:pPr>
        <w:pStyle w:val="a1"/>
        <w:rPr>
          <w:lang w:val="x-none" w:eastAsia="x-none"/>
        </w:rPr>
      </w:pPr>
    </w:p>
    <w:p w14:paraId="4AC587C4" w14:textId="7B2008EC" w:rsidR="00AF2CB4" w:rsidRPr="004B68FB" w:rsidRDefault="00AF2CB4" w:rsidP="00781DA6">
      <w:pPr>
        <w:ind w:left="840" w:hangingChars="400" w:hanging="840"/>
        <w:rPr>
          <w:rFonts w:ascii="ＭＳ 明朝" w:hAnsi="ＭＳ 明朝"/>
        </w:rPr>
      </w:pPr>
      <w:r>
        <w:rPr>
          <w:rFonts w:hint="eastAsia"/>
        </w:rPr>
        <w:t xml:space="preserve">　　　　</w:t>
      </w:r>
      <w:r>
        <w:rPr>
          <w:rFonts w:hint="eastAsia"/>
        </w:rPr>
        <w:t xml:space="preserve">  </w:t>
      </w:r>
      <w:r>
        <w:rPr>
          <w:rFonts w:hint="eastAsia"/>
        </w:rPr>
        <w:t>参加資格確認審査申請を行った後、提案書審査への</w:t>
      </w:r>
      <w:r w:rsidRPr="004B68FB">
        <w:rPr>
          <w:rFonts w:ascii="ＭＳ 明朝" w:hAnsi="ＭＳ 明朝" w:hint="eastAsia"/>
        </w:rPr>
        <w:t>参加を辞退する場合は</w:t>
      </w:r>
      <w:r w:rsidRPr="004B68FB">
        <w:rPr>
          <w:rFonts w:ascii="ＭＳ 明朝" w:hAnsi="ＭＳ 明朝"/>
        </w:rPr>
        <w:t>様式</w:t>
      </w:r>
      <w:r w:rsidRPr="004B68FB">
        <w:rPr>
          <w:rFonts w:ascii="ＭＳ 明朝" w:hAnsi="ＭＳ 明朝" w:hint="eastAsia"/>
        </w:rPr>
        <w:t>3-1</w:t>
      </w:r>
      <w:r w:rsidRPr="004B68FB">
        <w:rPr>
          <w:rFonts w:ascii="ＭＳ 明朝" w:hAnsi="ＭＳ 明朝"/>
        </w:rPr>
        <w:t>を１部提出すること。</w:t>
      </w:r>
    </w:p>
    <w:p w14:paraId="16F64146" w14:textId="746810E1" w:rsidR="00AF2CB4" w:rsidRPr="004B68FB" w:rsidRDefault="00AF2CB4" w:rsidP="00781DA6">
      <w:pPr>
        <w:ind w:leftChars="400" w:left="840" w:firstLineChars="100" w:firstLine="210"/>
        <w:rPr>
          <w:rFonts w:ascii="ＭＳ 明朝" w:hAnsi="ＭＳ 明朝"/>
        </w:rPr>
      </w:pPr>
      <w:r>
        <w:rPr>
          <w:rFonts w:ascii="ＭＳ 明朝" w:hAnsi="ＭＳ 明朝" w:hint="eastAsia"/>
        </w:rPr>
        <w:t>参加資格確認</w:t>
      </w:r>
      <w:r w:rsidRPr="004B68FB">
        <w:rPr>
          <w:rFonts w:ascii="ＭＳ 明朝" w:hAnsi="ＭＳ 明朝" w:hint="eastAsia"/>
        </w:rPr>
        <w:t>審査結果に対する理由説明を要求する場合は</w:t>
      </w:r>
      <w:r w:rsidRPr="004B68FB">
        <w:rPr>
          <w:rFonts w:ascii="ＭＳ 明朝" w:hAnsi="ＭＳ 明朝"/>
        </w:rPr>
        <w:t>様式</w:t>
      </w:r>
      <w:r w:rsidRPr="004B68FB">
        <w:rPr>
          <w:rFonts w:ascii="ＭＳ 明朝" w:hAnsi="ＭＳ 明朝" w:hint="eastAsia"/>
        </w:rPr>
        <w:t>3-</w:t>
      </w:r>
      <w:r w:rsidRPr="004B68FB">
        <w:rPr>
          <w:rFonts w:ascii="ＭＳ 明朝" w:hAnsi="ＭＳ 明朝"/>
        </w:rPr>
        <w:t>2を１部提出すること。</w:t>
      </w:r>
    </w:p>
    <w:p w14:paraId="0032D075" w14:textId="77777777" w:rsidR="00AF2CB4" w:rsidRPr="00481E6D" w:rsidRDefault="00AF2CB4" w:rsidP="0012044E"/>
    <w:p w14:paraId="3873CA8F" w14:textId="77777777" w:rsidR="00AF2CB4" w:rsidRDefault="00AF2CB4" w:rsidP="00781DA6">
      <w:pPr>
        <w:pStyle w:val="3"/>
      </w:pPr>
      <w:r>
        <w:rPr>
          <w:rFonts w:hint="eastAsia"/>
        </w:rPr>
        <w:t>提案審査に関する提出書類</w:t>
      </w:r>
    </w:p>
    <w:p w14:paraId="4D2E9050" w14:textId="77777777" w:rsidR="00AF2CB4" w:rsidRDefault="00AF2CB4" w:rsidP="0012044E">
      <w:pPr>
        <w:pStyle w:val="a1"/>
        <w:rPr>
          <w:lang w:val="x-none" w:eastAsia="x-none"/>
        </w:rPr>
      </w:pPr>
    </w:p>
    <w:p w14:paraId="0E63366A" w14:textId="77777777" w:rsidR="00AF2CB4" w:rsidRPr="004B68FB" w:rsidRDefault="00AF2CB4" w:rsidP="00781DA6">
      <w:pPr>
        <w:pStyle w:val="a1"/>
        <w:spacing w:afterLines="50" w:after="120"/>
        <w:ind w:firstLineChars="100" w:firstLine="210"/>
        <w:rPr>
          <w:rFonts w:ascii="ＭＳ 明朝" w:hAnsi="ＭＳ 明朝"/>
          <w:szCs w:val="21"/>
        </w:rPr>
      </w:pPr>
      <w:r w:rsidRPr="004B68FB">
        <w:rPr>
          <w:rFonts w:ascii="ＭＳ 明朝" w:hAnsi="ＭＳ 明朝"/>
          <w:szCs w:val="21"/>
        </w:rPr>
        <w:t>提案書を作成する際には、特に指示のない限り以下の事項に留意すること。</w:t>
      </w:r>
    </w:p>
    <w:p w14:paraId="0F2B42D3" w14:textId="77777777" w:rsidR="00AF2CB4" w:rsidRPr="00626878" w:rsidRDefault="00AF2CB4" w:rsidP="0053175D">
      <w:pPr>
        <w:pStyle w:val="a1"/>
        <w:numPr>
          <w:ilvl w:val="0"/>
          <w:numId w:val="21"/>
        </w:numPr>
        <w:spacing w:afterLines="50" w:after="120"/>
        <w:ind w:leftChars="0"/>
        <w:rPr>
          <w:rFonts w:ascii="ＭＳ 明朝" w:hAnsi="ＭＳ 明朝"/>
          <w:szCs w:val="21"/>
        </w:rPr>
      </w:pPr>
      <w:r>
        <w:rPr>
          <w:rFonts w:ascii="ＭＳ 明朝" w:hAnsi="ＭＳ 明朝" w:hint="eastAsia"/>
          <w:szCs w:val="21"/>
        </w:rPr>
        <w:t>提案書添付書類</w:t>
      </w:r>
      <w:r w:rsidRPr="004B68FB">
        <w:rPr>
          <w:rFonts w:ascii="ＭＳ 明朝" w:hAnsi="ＭＳ 明朝"/>
          <w:szCs w:val="21"/>
        </w:rPr>
        <w:t>（様式4-</w:t>
      </w:r>
      <w:r w:rsidRPr="004B68FB">
        <w:rPr>
          <w:rFonts w:ascii="ＭＳ 明朝" w:hAnsi="ＭＳ 明朝" w:hint="eastAsia"/>
          <w:szCs w:val="21"/>
        </w:rPr>
        <w:t>1、</w:t>
      </w:r>
      <w:r w:rsidRPr="004B68FB">
        <w:rPr>
          <w:rFonts w:ascii="ＭＳ 明朝" w:hAnsi="ＭＳ 明朝"/>
          <w:szCs w:val="21"/>
        </w:rPr>
        <w:t>様式4-</w:t>
      </w:r>
      <w:r w:rsidRPr="004B68FB">
        <w:rPr>
          <w:rFonts w:ascii="ＭＳ 明朝" w:hAnsi="ＭＳ 明朝" w:hint="eastAsia"/>
          <w:szCs w:val="21"/>
        </w:rPr>
        <w:t>2</w:t>
      </w:r>
      <w:r w:rsidRPr="004B68FB">
        <w:rPr>
          <w:rFonts w:ascii="ＭＳ 明朝" w:hAnsi="ＭＳ 明朝"/>
          <w:szCs w:val="21"/>
        </w:rPr>
        <w:t>）</w:t>
      </w:r>
      <w:r w:rsidRPr="004B68FB">
        <w:rPr>
          <w:rFonts w:ascii="ＭＳ 明朝" w:hAnsi="ＭＳ 明朝" w:hint="eastAsia"/>
          <w:szCs w:val="21"/>
        </w:rPr>
        <w:t>は各１部提出すること。</w:t>
      </w:r>
    </w:p>
    <w:p w14:paraId="09AF429E" w14:textId="6AA11E01"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提案書（様式4-3から様式4-</w:t>
      </w:r>
      <w:r>
        <w:rPr>
          <w:rFonts w:ascii="ＭＳ 明朝" w:hAnsi="ＭＳ 明朝" w:hint="eastAsia"/>
          <w:szCs w:val="21"/>
        </w:rPr>
        <w:t>2</w:t>
      </w:r>
      <w:r w:rsidR="002E2E41">
        <w:rPr>
          <w:rFonts w:ascii="ＭＳ 明朝" w:hAnsi="ＭＳ 明朝"/>
          <w:szCs w:val="21"/>
        </w:rPr>
        <w:t>7</w:t>
      </w:r>
      <w:r w:rsidRPr="004B68FB">
        <w:rPr>
          <w:rFonts w:ascii="ＭＳ 明朝" w:hAnsi="ＭＳ 明朝"/>
          <w:szCs w:val="21"/>
        </w:rPr>
        <w:t>）はまとめて１冊</w:t>
      </w:r>
      <w:r w:rsidRPr="004B68FB">
        <w:rPr>
          <w:rFonts w:ascii="ＭＳ 明朝" w:hAnsi="ＭＳ 明朝" w:hint="eastAsia"/>
          <w:szCs w:val="21"/>
        </w:rPr>
        <w:t>の紙</w:t>
      </w:r>
      <w:r w:rsidRPr="004B68FB">
        <w:rPr>
          <w:rFonts w:ascii="ＭＳ 明朝" w:hAnsi="ＭＳ 明朝"/>
          <w:szCs w:val="21"/>
        </w:rPr>
        <w:t>ファイル</w:t>
      </w:r>
      <w:r w:rsidRPr="004B68FB">
        <w:rPr>
          <w:rFonts w:ascii="ＭＳ 明朝" w:hAnsi="ＭＳ 明朝" w:hint="eastAsia"/>
          <w:szCs w:val="21"/>
        </w:rPr>
        <w:t>に</w:t>
      </w:r>
      <w:r w:rsidRPr="004B68FB">
        <w:rPr>
          <w:rFonts w:ascii="ＭＳ 明朝" w:hAnsi="ＭＳ 明朝"/>
          <w:szCs w:val="21"/>
        </w:rPr>
        <w:t>綴じ、表紙及び背表紙には提案受付番号を明記の上、正本１部、副本</w:t>
      </w:r>
      <w:r w:rsidRPr="004B68FB">
        <w:rPr>
          <w:rFonts w:ascii="ＭＳ 明朝" w:hAnsi="ＭＳ 明朝" w:hint="eastAsia"/>
          <w:szCs w:val="21"/>
        </w:rPr>
        <w:t>1</w:t>
      </w:r>
      <w:r>
        <w:rPr>
          <w:rFonts w:ascii="ＭＳ 明朝" w:hAnsi="ＭＳ 明朝"/>
          <w:szCs w:val="21"/>
        </w:rPr>
        <w:t>4</w:t>
      </w:r>
      <w:r w:rsidRPr="004B68FB">
        <w:rPr>
          <w:rFonts w:ascii="ＭＳ 明朝" w:hAnsi="ＭＳ 明朝"/>
          <w:szCs w:val="21"/>
        </w:rPr>
        <w:t>部を提出すること。なお、提案書（正本及び副本）の電子データを CD-R に保存し</w:t>
      </w:r>
      <w:r w:rsidRPr="004B68FB">
        <w:rPr>
          <w:rFonts w:ascii="ＭＳ 明朝" w:hAnsi="ＭＳ 明朝" w:hint="eastAsia"/>
          <w:szCs w:val="21"/>
        </w:rPr>
        <w:t>１</w:t>
      </w:r>
      <w:r w:rsidR="00C71B3F">
        <w:rPr>
          <w:rFonts w:ascii="ＭＳ 明朝" w:hAnsi="ＭＳ 明朝" w:hint="eastAsia"/>
          <w:szCs w:val="21"/>
        </w:rPr>
        <w:t>部</w:t>
      </w:r>
      <w:r w:rsidRPr="004B68FB">
        <w:rPr>
          <w:rFonts w:ascii="ＭＳ 明朝" w:hAnsi="ＭＳ 明朝"/>
          <w:szCs w:val="21"/>
        </w:rPr>
        <w:t>提出すること。</w:t>
      </w:r>
    </w:p>
    <w:p w14:paraId="239B5016" w14:textId="77777777"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 xml:space="preserve">各提出書類で使用する文字の大きさは、10.5 </w:t>
      </w:r>
      <w:r>
        <w:rPr>
          <w:rFonts w:ascii="ＭＳ 明朝" w:hAnsi="ＭＳ 明朝"/>
          <w:szCs w:val="21"/>
        </w:rPr>
        <w:t>ポイント以上と</w:t>
      </w:r>
      <w:r w:rsidRPr="004B68FB">
        <w:rPr>
          <w:rFonts w:ascii="ＭＳ 明朝" w:hAnsi="ＭＳ 明朝"/>
          <w:szCs w:val="21"/>
        </w:rPr>
        <w:t xml:space="preserve">すること。 </w:t>
      </w:r>
    </w:p>
    <w:p w14:paraId="185C27AC" w14:textId="292802DE"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提案書の作成ソフトは、Microsoft Word（Windows 版、Microsoft Word 2000 以上で対応可能なバージョン）を基本とする。様式</w:t>
      </w:r>
      <w:r w:rsidRPr="004B68FB">
        <w:rPr>
          <w:rFonts w:ascii="ＭＳ 明朝" w:hAnsi="ＭＳ 明朝" w:hint="eastAsia"/>
          <w:szCs w:val="21"/>
        </w:rPr>
        <w:t>4-</w:t>
      </w:r>
      <w:r w:rsidRPr="004B68FB">
        <w:rPr>
          <w:rFonts w:ascii="ＭＳ 明朝" w:hAnsi="ＭＳ 明朝"/>
          <w:szCs w:val="21"/>
        </w:rPr>
        <w:t>5（別添</w:t>
      </w:r>
      <w:r w:rsidRPr="004B68FB">
        <w:rPr>
          <w:rFonts w:ascii="ＭＳ 明朝" w:hAnsi="ＭＳ 明朝" w:hint="eastAsia"/>
          <w:szCs w:val="21"/>
        </w:rPr>
        <w:t>1</w:t>
      </w:r>
      <w:r w:rsidRPr="004B68FB">
        <w:rPr>
          <w:rFonts w:ascii="ＭＳ 明朝" w:hAnsi="ＭＳ 明朝"/>
          <w:szCs w:val="21"/>
        </w:rPr>
        <w:t>から別添4）、様式</w:t>
      </w:r>
      <w:r w:rsidRPr="004B68FB">
        <w:rPr>
          <w:rFonts w:ascii="ＭＳ 明朝" w:hAnsi="ＭＳ 明朝" w:hint="eastAsia"/>
          <w:szCs w:val="21"/>
        </w:rPr>
        <w:t>4-</w:t>
      </w:r>
      <w:r w:rsidRPr="004B68FB">
        <w:rPr>
          <w:rFonts w:ascii="ＭＳ 明朝" w:hAnsi="ＭＳ 明朝"/>
          <w:szCs w:val="21"/>
        </w:rPr>
        <w:t>7（別添1）</w:t>
      </w:r>
      <w:r w:rsidR="00435DF2">
        <w:rPr>
          <w:rFonts w:ascii="ＭＳ 明朝" w:hAnsi="ＭＳ 明朝" w:hint="eastAsia"/>
          <w:szCs w:val="21"/>
        </w:rPr>
        <w:t>、</w:t>
      </w:r>
      <w:r w:rsidRPr="004B68FB">
        <w:rPr>
          <w:rFonts w:ascii="ＭＳ 明朝" w:hAnsi="ＭＳ 明朝"/>
          <w:szCs w:val="21"/>
        </w:rPr>
        <w:t>様式</w:t>
      </w:r>
      <w:r w:rsidRPr="004B68FB">
        <w:rPr>
          <w:rFonts w:ascii="ＭＳ 明朝" w:hAnsi="ＭＳ 明朝" w:hint="eastAsia"/>
          <w:szCs w:val="21"/>
        </w:rPr>
        <w:t>4-</w:t>
      </w:r>
      <w:r w:rsidRPr="004B68FB">
        <w:rPr>
          <w:rFonts w:ascii="ＭＳ 明朝" w:hAnsi="ＭＳ 明朝"/>
          <w:szCs w:val="21"/>
        </w:rPr>
        <w:t>9（別添</w:t>
      </w:r>
      <w:r w:rsidRPr="004B68FB">
        <w:rPr>
          <w:rFonts w:ascii="ＭＳ 明朝" w:hAnsi="ＭＳ 明朝" w:hint="eastAsia"/>
          <w:szCs w:val="21"/>
        </w:rPr>
        <w:t>1</w:t>
      </w:r>
      <w:r w:rsidRPr="004B68FB">
        <w:rPr>
          <w:rFonts w:ascii="ＭＳ 明朝" w:hAnsi="ＭＳ 明朝"/>
          <w:szCs w:val="21"/>
        </w:rPr>
        <w:t>）</w:t>
      </w:r>
      <w:r>
        <w:rPr>
          <w:rFonts w:ascii="ＭＳ 明朝" w:hAnsi="ＭＳ 明朝" w:hint="eastAsia"/>
          <w:szCs w:val="21"/>
        </w:rPr>
        <w:t>、様式4-1</w:t>
      </w:r>
      <w:r>
        <w:rPr>
          <w:rFonts w:ascii="ＭＳ 明朝" w:hAnsi="ＭＳ 明朝"/>
          <w:szCs w:val="21"/>
        </w:rPr>
        <w:t>6</w:t>
      </w:r>
      <w:r w:rsidR="00435DF2">
        <w:rPr>
          <w:rFonts w:ascii="ＭＳ 明朝" w:hAnsi="ＭＳ 明朝" w:hint="eastAsia"/>
          <w:szCs w:val="21"/>
        </w:rPr>
        <w:t>及び様式4-17</w:t>
      </w:r>
      <w:r w:rsidRPr="004B68FB">
        <w:rPr>
          <w:rFonts w:ascii="ＭＳ 明朝" w:hAnsi="ＭＳ 明朝"/>
          <w:szCs w:val="21"/>
        </w:rPr>
        <w:t>については Microsoft Excel（Windows 版、 Microsoft Excel 2000 以上で対応可能なバージョン）を使用し、セル内には数式を残すこと。なお、図等を文書に貼り付ける場合は、上記ソフト以外のものを使用してもよいものとする。</w:t>
      </w:r>
    </w:p>
    <w:p w14:paraId="226AB67F" w14:textId="656EDAE7"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各様式に指定された</w:t>
      </w:r>
      <w:r w:rsidR="0082048F">
        <w:rPr>
          <w:rFonts w:ascii="ＭＳ 明朝" w:hAnsi="ＭＳ 明朝" w:hint="eastAsia"/>
          <w:szCs w:val="21"/>
        </w:rPr>
        <w:t>記入要領に従い、</w:t>
      </w:r>
      <w:r w:rsidRPr="004B68FB">
        <w:rPr>
          <w:rFonts w:ascii="ＭＳ 明朝" w:hAnsi="ＭＳ 明朝"/>
          <w:szCs w:val="21"/>
        </w:rPr>
        <w:t>枚数制限を守ること。</w:t>
      </w:r>
      <w:r w:rsidRPr="006B7618">
        <w:rPr>
          <w:rFonts w:ascii="ＭＳ 明朝" w:hAnsi="ＭＳ 明朝"/>
          <w:szCs w:val="21"/>
        </w:rPr>
        <w:t>また、同一の様式が複数枚にわたる場合は、様式番号の横に頁番号を記載すること。</w:t>
      </w:r>
    </w:p>
    <w:p w14:paraId="72E7E4C6" w14:textId="77777777"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参加資格確認結果とともに通知する提案受付番号を各様式に記入すること。</w:t>
      </w:r>
    </w:p>
    <w:p w14:paraId="45407A70" w14:textId="1710B087"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副本については、応募企業</w:t>
      </w:r>
      <w:r w:rsidRPr="004B68FB">
        <w:rPr>
          <w:rFonts w:ascii="ＭＳ 明朝" w:hAnsi="ＭＳ 明朝" w:hint="eastAsia"/>
          <w:szCs w:val="21"/>
        </w:rPr>
        <w:t>、代表企業又は</w:t>
      </w:r>
      <w:r w:rsidRPr="004B68FB">
        <w:rPr>
          <w:rFonts w:ascii="ＭＳ 明朝" w:hAnsi="ＭＳ 明朝"/>
          <w:szCs w:val="21"/>
        </w:rPr>
        <w:t>構成企業の社名や社章等、応募者</w:t>
      </w:r>
      <w:r w:rsidRPr="004B68FB">
        <w:rPr>
          <w:rFonts w:ascii="ＭＳ 明朝" w:hAnsi="ＭＳ 明朝"/>
          <w:szCs w:val="21"/>
        </w:rPr>
        <w:lastRenderedPageBreak/>
        <w:t>を特定又は類推できる</w:t>
      </w:r>
      <w:r w:rsidR="0082048F">
        <w:rPr>
          <w:rFonts w:ascii="ＭＳ 明朝" w:hAnsi="ＭＳ 明朝" w:hint="eastAsia"/>
          <w:szCs w:val="21"/>
        </w:rPr>
        <w:t>表記を伏せる</w:t>
      </w:r>
      <w:r w:rsidRPr="004B68FB">
        <w:rPr>
          <w:rFonts w:ascii="ＭＳ 明朝" w:hAnsi="ＭＳ 明朝"/>
          <w:szCs w:val="21"/>
        </w:rPr>
        <w:t>こと。</w:t>
      </w:r>
    </w:p>
    <w:p w14:paraId="55A5F3ED" w14:textId="2804C9F1" w:rsidR="00AF2CB4" w:rsidRPr="004B68FB" w:rsidRDefault="00AF2CB4" w:rsidP="0053175D">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 xml:space="preserve">分かりやすさ、見やすさに配慮し、必要に応じて図表、写真等を追加してもよいものとする。また、着色についても応募者の自由とする。 </w:t>
      </w:r>
    </w:p>
    <w:p w14:paraId="5A8BB1C0" w14:textId="77777777" w:rsidR="00AF2CB4" w:rsidRDefault="00AF2CB4" w:rsidP="00182746">
      <w:pPr>
        <w:pStyle w:val="a1"/>
        <w:numPr>
          <w:ilvl w:val="0"/>
          <w:numId w:val="21"/>
        </w:numPr>
        <w:spacing w:afterLines="50" w:after="120"/>
        <w:ind w:leftChars="0"/>
        <w:rPr>
          <w:rFonts w:ascii="ＭＳ 明朝" w:hAnsi="ＭＳ 明朝"/>
          <w:szCs w:val="21"/>
        </w:rPr>
      </w:pPr>
      <w:r w:rsidRPr="004B68FB">
        <w:rPr>
          <w:rFonts w:ascii="ＭＳ 明朝" w:hAnsi="ＭＳ 明朝"/>
          <w:szCs w:val="21"/>
        </w:rPr>
        <w:t>各様式の記載事項について、様式間での整合性を確保すること。</w:t>
      </w:r>
    </w:p>
    <w:p w14:paraId="3C2EE6BF" w14:textId="77777777" w:rsidR="00AF2CB4" w:rsidRDefault="00AF2CB4" w:rsidP="00781DA6">
      <w:pPr>
        <w:pStyle w:val="a1"/>
        <w:spacing w:afterLines="50" w:after="120"/>
        <w:ind w:leftChars="0"/>
        <w:rPr>
          <w:rFonts w:ascii="ＭＳ 明朝" w:hAnsi="ＭＳ 明朝"/>
          <w:szCs w:val="21"/>
        </w:rPr>
      </w:pPr>
    </w:p>
    <w:p w14:paraId="6E56F89D" w14:textId="77777777" w:rsidR="00AF2CB4" w:rsidRDefault="00AF2CB4" w:rsidP="00781DA6">
      <w:pPr>
        <w:pStyle w:val="3"/>
      </w:pPr>
      <w:r>
        <w:rPr>
          <w:rFonts w:hint="eastAsia"/>
          <w:lang w:eastAsia="ja-JP"/>
        </w:rPr>
        <w:t>提案書審査後の</w:t>
      </w:r>
      <w:r>
        <w:rPr>
          <w:rFonts w:hint="eastAsia"/>
        </w:rPr>
        <w:t>手続きに関する提出書類</w:t>
      </w:r>
    </w:p>
    <w:p w14:paraId="198C86F7" w14:textId="77777777" w:rsidR="00AF2CB4" w:rsidRDefault="00AF2CB4" w:rsidP="00781DA6">
      <w:pPr>
        <w:pStyle w:val="a1"/>
        <w:rPr>
          <w:lang w:val="x-none" w:eastAsia="x-none"/>
        </w:rPr>
      </w:pPr>
    </w:p>
    <w:p w14:paraId="3F2262CF" w14:textId="77777777" w:rsidR="007463CC" w:rsidRPr="00781DA6" w:rsidRDefault="00AF2CB4" w:rsidP="00781DA6">
      <w:pPr>
        <w:pStyle w:val="a1"/>
        <w:ind w:firstLineChars="100" w:firstLine="210"/>
        <w:rPr>
          <w:lang w:val="x-none" w:eastAsia="x-none"/>
        </w:rPr>
        <w:sectPr w:rsidR="007463CC" w:rsidRPr="00781DA6" w:rsidSect="00E45A94">
          <w:footerReference w:type="default" r:id="rId14"/>
          <w:pgSz w:w="11906" w:h="16838" w:code="9"/>
          <w:pgMar w:top="1985" w:right="1701" w:bottom="1701" w:left="1701" w:header="851" w:footer="992" w:gutter="0"/>
          <w:pgNumType w:start="1"/>
          <w:cols w:space="425"/>
          <w:docGrid w:linePitch="297"/>
        </w:sectPr>
      </w:pPr>
      <w:r>
        <w:rPr>
          <w:rFonts w:ascii="ＭＳ 明朝" w:hAnsi="ＭＳ 明朝" w:hint="eastAsia"/>
        </w:rPr>
        <w:t>提案書</w:t>
      </w:r>
      <w:r w:rsidRPr="004B68FB">
        <w:rPr>
          <w:rFonts w:ascii="ＭＳ 明朝" w:hAnsi="ＭＳ 明朝" w:hint="eastAsia"/>
        </w:rPr>
        <w:t>審査結果に対する理由説明を要求する場合は</w:t>
      </w:r>
      <w:r w:rsidRPr="004B68FB">
        <w:rPr>
          <w:rFonts w:ascii="ＭＳ 明朝" w:hAnsi="ＭＳ 明朝"/>
        </w:rPr>
        <w:t>様式</w:t>
      </w:r>
      <w:r w:rsidRPr="004B68FB">
        <w:rPr>
          <w:rFonts w:ascii="ＭＳ 明朝" w:hAnsi="ＭＳ 明朝" w:hint="eastAsia"/>
        </w:rPr>
        <w:t>3-</w:t>
      </w:r>
      <w:r w:rsidRPr="004B68FB">
        <w:rPr>
          <w:rFonts w:ascii="ＭＳ 明朝" w:hAnsi="ＭＳ 明朝"/>
        </w:rPr>
        <w:t>2を１部提出すること。</w:t>
      </w:r>
    </w:p>
    <w:p w14:paraId="25357811" w14:textId="77777777" w:rsidR="00AF2CB4" w:rsidRPr="0012044E" w:rsidRDefault="00AF2CB4" w:rsidP="00781DA6">
      <w:pPr>
        <w:pStyle w:val="7"/>
      </w:pPr>
      <w:bookmarkStart w:id="24" w:name="_Toc236544816"/>
      <w:bookmarkStart w:id="25" w:name="_Toc338093029"/>
      <w:bookmarkStart w:id="26" w:name="_Toc349669446"/>
      <w:r w:rsidRPr="0012044E">
        <w:rPr>
          <w:rFonts w:hint="eastAsia"/>
        </w:rPr>
        <w:lastRenderedPageBreak/>
        <w:t>（様式</w:t>
      </w:r>
      <w:r w:rsidRPr="0012044E">
        <w:t>1-1</w:t>
      </w:r>
      <w:r w:rsidRPr="0012044E">
        <w:rPr>
          <w:rFonts w:hint="eastAsia"/>
        </w:rPr>
        <w:t>）青森県駐車場維持管理・運営事業資料提供願</w:t>
      </w:r>
    </w:p>
    <w:p w14:paraId="0F4BE7FD" w14:textId="77777777" w:rsidR="00AF2CB4" w:rsidRPr="00D80B5F" w:rsidRDefault="00AF2CB4" w:rsidP="00D80B5F">
      <w:pPr>
        <w:rPr>
          <w:lang w:val="x-none"/>
        </w:rPr>
      </w:pPr>
    </w:p>
    <w:p w14:paraId="6E0F9725" w14:textId="77777777" w:rsidR="00AF2CB4" w:rsidRPr="00566FA6" w:rsidRDefault="00AF2CB4" w:rsidP="000C1E9F">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67265628" w14:textId="77777777" w:rsidR="00AF2CB4" w:rsidRDefault="00AF2CB4" w:rsidP="000C1E9F">
      <w:pPr>
        <w:rPr>
          <w:rFonts w:hAnsi="ＭＳ 明朝"/>
          <w:kern w:val="0"/>
        </w:rPr>
      </w:pPr>
    </w:p>
    <w:p w14:paraId="44C43624" w14:textId="77777777" w:rsidR="00AF2CB4" w:rsidRPr="00566FA6" w:rsidRDefault="00AF2CB4" w:rsidP="000C1E9F">
      <w:pPr>
        <w:rPr>
          <w:rFonts w:hAnsi="ＭＳ 明朝"/>
          <w:kern w:val="0"/>
        </w:rPr>
      </w:pPr>
    </w:p>
    <w:p w14:paraId="365DD55A" w14:textId="77777777" w:rsidR="00AF2CB4" w:rsidRPr="000C1E9F" w:rsidRDefault="00AF2CB4" w:rsidP="000C1E9F">
      <w:pPr>
        <w:ind w:firstLine="1"/>
        <w:jc w:val="center"/>
        <w:rPr>
          <w:rFonts w:ascii="ＭＳ 明朝" w:hAnsi="ＭＳ 明朝"/>
          <w:b/>
          <w:bCs/>
          <w:kern w:val="0"/>
          <w:sz w:val="32"/>
          <w:szCs w:val="32"/>
        </w:rPr>
      </w:pPr>
      <w:r w:rsidRPr="000C1E9F">
        <w:rPr>
          <w:rFonts w:ascii="ＭＳ 明朝" w:hAnsi="ＭＳ 明朝" w:hint="eastAsia"/>
          <w:b/>
          <w:sz w:val="32"/>
          <w:szCs w:val="32"/>
        </w:rPr>
        <w:t>青森県駐車場維持管理・運営事業</w:t>
      </w:r>
      <w:r>
        <w:rPr>
          <w:rFonts w:ascii="ＭＳ 明朝" w:hAnsi="ＭＳ 明朝" w:hint="eastAsia"/>
          <w:b/>
          <w:sz w:val="32"/>
          <w:szCs w:val="32"/>
        </w:rPr>
        <w:t>資料提供願</w:t>
      </w:r>
    </w:p>
    <w:p w14:paraId="48CEA21B" w14:textId="77777777" w:rsidR="00AF2CB4" w:rsidRPr="00566FA6" w:rsidRDefault="00AF2CB4" w:rsidP="000C1E9F">
      <w:pPr>
        <w:rPr>
          <w:rFonts w:hAnsi="ＭＳ 明朝"/>
          <w:kern w:val="0"/>
          <w:sz w:val="28"/>
        </w:rPr>
      </w:pPr>
    </w:p>
    <w:p w14:paraId="3A2DB96E" w14:textId="77777777" w:rsidR="00AF2CB4" w:rsidRPr="00566FA6" w:rsidRDefault="00AF2CB4" w:rsidP="000C1E9F">
      <w:pPr>
        <w:pStyle w:val="a1"/>
        <w:ind w:leftChars="0" w:left="1"/>
        <w:rPr>
          <w:rFonts w:ascii="ＭＳ 明朝" w:hAnsi="ＭＳ 明朝"/>
        </w:rPr>
      </w:pPr>
      <w:r w:rsidRPr="006B7618">
        <w:rPr>
          <w:rFonts w:ascii="ＭＳ 明朝" w:hAnsi="ＭＳ 明朝" w:hint="eastAsia"/>
        </w:rPr>
        <w:t>青森県</w:t>
      </w:r>
      <w:r w:rsidRPr="006B7618">
        <w:rPr>
          <w:rFonts w:hAnsi="ＭＳ 明朝" w:cs="MS-Mincho" w:hint="eastAsia"/>
          <w:color w:val="000000"/>
          <w:szCs w:val="21"/>
        </w:rPr>
        <w:t>県土整備部都市計画課長　殿</w:t>
      </w:r>
      <w:r>
        <w:rPr>
          <w:rFonts w:ascii="ＭＳ 明朝" w:hAnsi="ＭＳ 明朝" w:hint="eastAsia"/>
        </w:rPr>
        <w:t xml:space="preserve">　</w:t>
      </w:r>
    </w:p>
    <w:p w14:paraId="072F7FB7" w14:textId="77777777" w:rsidR="00AF2CB4" w:rsidRDefault="00AF2CB4" w:rsidP="000C1E9F">
      <w:pPr>
        <w:pStyle w:val="a1"/>
        <w:ind w:leftChars="0" w:left="0"/>
        <w:rPr>
          <w:rFonts w:ascii="ＭＳ 明朝" w:hAnsi="ＭＳ 明朝"/>
        </w:rPr>
      </w:pPr>
    </w:p>
    <w:p w14:paraId="62DFA903" w14:textId="23506119" w:rsidR="00AF2CB4" w:rsidRPr="006B7618" w:rsidRDefault="00476928" w:rsidP="006B7618">
      <w:pPr>
        <w:autoSpaceDN w:val="0"/>
        <w:jc w:val="left"/>
        <w:rPr>
          <w:rFonts w:ascii="ＭＳ 明朝" w:hAnsi="ＭＳ 明朝"/>
          <w:kern w:val="0"/>
        </w:rPr>
      </w:pPr>
      <w:r>
        <w:rPr>
          <w:rFonts w:ascii="ＭＳ 明朝" w:hAnsi="ＭＳ 明朝" w:hint="eastAsia"/>
          <w:kern w:val="0"/>
        </w:rPr>
        <w:t xml:space="preserve"> </w:t>
      </w:r>
      <w:r>
        <w:rPr>
          <w:rFonts w:ascii="ＭＳ 明朝" w:hAnsi="ＭＳ 明朝"/>
          <w:kern w:val="0"/>
        </w:rPr>
        <w:t xml:space="preserve">                                 </w:t>
      </w:r>
      <w:r w:rsidR="00AF2CB4" w:rsidRPr="006B7618">
        <w:rPr>
          <w:rFonts w:ascii="ＭＳ 明朝" w:hAnsi="ＭＳ 明朝" w:hint="eastAsia"/>
          <w:spacing w:val="79"/>
          <w:kern w:val="0"/>
          <w:fitText w:val="1575" w:id="-2040266496"/>
        </w:rPr>
        <w:t>［</w:t>
      </w:r>
      <w:r w:rsidR="00CF4D83" w:rsidRPr="006B7618">
        <w:rPr>
          <w:rFonts w:ascii="ＭＳ 明朝" w:hAnsi="ＭＳ 明朝" w:hint="eastAsia"/>
          <w:spacing w:val="79"/>
          <w:kern w:val="0"/>
          <w:fitText w:val="1575" w:id="-2040266496"/>
        </w:rPr>
        <w:t>企業名</w:t>
      </w:r>
      <w:r w:rsidR="00CF4D83" w:rsidRPr="006B7618">
        <w:rPr>
          <w:rFonts w:ascii="ＭＳ 明朝" w:hAnsi="ＭＳ 明朝"/>
          <w:spacing w:val="-1"/>
          <w:kern w:val="0"/>
          <w:fitText w:val="1575" w:id="-2040266496"/>
        </w:rPr>
        <w:t>]</w:t>
      </w:r>
      <w:r>
        <w:rPr>
          <w:rFonts w:ascii="ＭＳ 明朝" w:hAnsi="ＭＳ 明朝"/>
          <w:kern w:val="0"/>
        </w:rPr>
        <w:t xml:space="preserve">  </w:t>
      </w:r>
    </w:p>
    <w:p w14:paraId="3963BB98" w14:textId="77777777" w:rsidR="00AF2CB4" w:rsidRPr="00FF79C8" w:rsidRDefault="00AF2CB4" w:rsidP="00571468">
      <w:pPr>
        <w:autoSpaceDN w:val="0"/>
        <w:ind w:leftChars="1800" w:left="3780"/>
        <w:rPr>
          <w:rFonts w:ascii="ＭＳ 明朝" w:hAnsi="ＭＳ 明朝"/>
        </w:rPr>
      </w:pPr>
      <w:r w:rsidRPr="00476928">
        <w:rPr>
          <w:rFonts w:ascii="ＭＳ 明朝" w:hAnsi="ＭＳ 明朝" w:hint="eastAsia"/>
          <w:spacing w:val="157"/>
          <w:kern w:val="0"/>
          <w:fitText w:val="1260" w:id="-2061475072"/>
        </w:rPr>
        <w:t>所在</w:t>
      </w:r>
      <w:r w:rsidRPr="00476928">
        <w:rPr>
          <w:rFonts w:ascii="ＭＳ 明朝" w:hAnsi="ＭＳ 明朝" w:hint="eastAsia"/>
          <w:spacing w:val="1"/>
          <w:kern w:val="0"/>
          <w:fitText w:val="1260" w:id="-2061475072"/>
        </w:rPr>
        <w:t>地</w:t>
      </w:r>
      <w:r w:rsidRPr="00FF79C8">
        <w:rPr>
          <w:rFonts w:ascii="ＭＳ 明朝" w:hAnsi="ＭＳ 明朝" w:hint="eastAsia"/>
        </w:rPr>
        <w:t xml:space="preserve">　　</w:t>
      </w:r>
    </w:p>
    <w:p w14:paraId="42209873" w14:textId="77777777" w:rsidR="00AF2CB4" w:rsidRPr="00FF79C8" w:rsidRDefault="00AF2CB4" w:rsidP="00571468">
      <w:pPr>
        <w:autoSpaceDN w:val="0"/>
        <w:ind w:leftChars="1800" w:left="3780"/>
        <w:rPr>
          <w:rFonts w:ascii="ＭＳ 明朝" w:hAnsi="ＭＳ 明朝"/>
        </w:rPr>
      </w:pPr>
      <w:r w:rsidRPr="00FF79C8">
        <w:rPr>
          <w:rFonts w:ascii="ＭＳ 明朝" w:hAnsi="ＭＳ 明朝" w:hint="eastAsia"/>
        </w:rPr>
        <w:t xml:space="preserve">商号又は名称　　</w:t>
      </w:r>
    </w:p>
    <w:p w14:paraId="16C9EAEF" w14:textId="77777777" w:rsidR="008748B5" w:rsidRDefault="00AF2CB4" w:rsidP="008748B5">
      <w:pPr>
        <w:autoSpaceDN w:val="0"/>
        <w:ind w:leftChars="1800" w:left="3780"/>
        <w:rPr>
          <w:rFonts w:ascii="ＭＳ 明朝" w:hAnsi="ＭＳ 明朝"/>
          <w:kern w:val="0"/>
        </w:rPr>
      </w:pPr>
      <w:r w:rsidRPr="006B7618">
        <w:rPr>
          <w:rFonts w:ascii="ＭＳ 明朝" w:hAnsi="ＭＳ 明朝" w:hint="eastAsia"/>
          <w:spacing w:val="26"/>
          <w:kern w:val="0"/>
          <w:fitText w:val="1260" w:id="-2040266495"/>
        </w:rPr>
        <w:t>担当者氏</w:t>
      </w:r>
      <w:r w:rsidRPr="006B7618">
        <w:rPr>
          <w:rFonts w:ascii="ＭＳ 明朝" w:hAnsi="ＭＳ 明朝" w:hint="eastAsia"/>
          <w:spacing w:val="1"/>
          <w:kern w:val="0"/>
          <w:fitText w:val="1260" w:id="-2040266495"/>
        </w:rPr>
        <w:t>名</w:t>
      </w:r>
      <w:r>
        <w:rPr>
          <w:rFonts w:ascii="ＭＳ 明朝" w:hAnsi="ＭＳ 明朝" w:hint="eastAsia"/>
          <w:kern w:val="0"/>
        </w:rPr>
        <w:t xml:space="preserve">　　</w:t>
      </w:r>
    </w:p>
    <w:p w14:paraId="6EF5B0BD" w14:textId="77777777" w:rsidR="008748B5" w:rsidRDefault="00AF2CB4" w:rsidP="008748B5">
      <w:pPr>
        <w:autoSpaceDN w:val="0"/>
        <w:ind w:leftChars="1800" w:left="3780"/>
        <w:rPr>
          <w:rFonts w:ascii="ＭＳ 明朝" w:hAnsi="ＭＳ 明朝"/>
          <w:kern w:val="0"/>
        </w:rPr>
      </w:pPr>
      <w:r w:rsidRPr="008748B5">
        <w:rPr>
          <w:rFonts w:ascii="ＭＳ 明朝" w:hAnsi="ＭＳ 明朝" w:hint="eastAsia"/>
          <w:spacing w:val="26"/>
          <w:kern w:val="0"/>
          <w:fitText w:val="1260" w:id="-2040266494"/>
        </w:rPr>
        <w:t>送付先住</w:t>
      </w:r>
      <w:r w:rsidRPr="008748B5">
        <w:rPr>
          <w:rFonts w:ascii="ＭＳ 明朝" w:hAnsi="ＭＳ 明朝" w:hint="eastAsia"/>
          <w:spacing w:val="1"/>
          <w:kern w:val="0"/>
          <w:fitText w:val="1260" w:id="-2040266494"/>
        </w:rPr>
        <w:t>所</w:t>
      </w:r>
    </w:p>
    <w:p w14:paraId="0EA10D25" w14:textId="628A3898" w:rsidR="00AF2CB4" w:rsidRPr="008748B5" w:rsidRDefault="00AF2CB4" w:rsidP="008748B5">
      <w:pPr>
        <w:autoSpaceDN w:val="0"/>
        <w:ind w:leftChars="1800" w:left="3780"/>
        <w:rPr>
          <w:rFonts w:ascii="ＭＳ 明朝" w:hAnsi="ＭＳ 明朝"/>
          <w:kern w:val="0"/>
        </w:rPr>
      </w:pPr>
      <w:r w:rsidRPr="006B7618">
        <w:rPr>
          <w:rFonts w:ascii="ＭＳ 明朝" w:hAnsi="ＭＳ 明朝" w:hint="eastAsia"/>
          <w:spacing w:val="70"/>
          <w:kern w:val="0"/>
          <w:fitText w:val="1260" w:id="-2040266240"/>
        </w:rPr>
        <w:t>電話番</w:t>
      </w:r>
      <w:r w:rsidRPr="006B7618">
        <w:rPr>
          <w:rFonts w:ascii="ＭＳ 明朝" w:hAnsi="ＭＳ 明朝" w:hint="eastAsia"/>
          <w:kern w:val="0"/>
          <w:fitText w:val="1260" w:id="-2040266240"/>
        </w:rPr>
        <w:t>号</w:t>
      </w:r>
    </w:p>
    <w:p w14:paraId="5382064D" w14:textId="77777777" w:rsidR="00AF2CB4" w:rsidRPr="00566FA6" w:rsidRDefault="00AF2CB4" w:rsidP="000C1E9F">
      <w:pPr>
        <w:pStyle w:val="a1"/>
        <w:ind w:leftChars="0" w:left="0"/>
        <w:rPr>
          <w:rFonts w:ascii="ＭＳ 明朝" w:hAnsi="ＭＳ 明朝"/>
        </w:rPr>
      </w:pPr>
    </w:p>
    <w:p w14:paraId="3E38AB36" w14:textId="77777777" w:rsidR="00AF2CB4" w:rsidRPr="004B68FB" w:rsidRDefault="00AF2CB4" w:rsidP="001D1810">
      <w:pPr>
        <w:ind w:firstLineChars="100" w:firstLine="210"/>
        <w:rPr>
          <w:rFonts w:ascii="ＭＳ 明朝" w:hAnsi="ＭＳ 明朝"/>
          <w:lang w:val="x-none"/>
        </w:rPr>
      </w:pPr>
      <w:r w:rsidRPr="004B68FB">
        <w:rPr>
          <w:rFonts w:ascii="ＭＳ 明朝" w:hAnsi="ＭＳ 明朝" w:hint="eastAsia"/>
          <w:lang w:val="x-none"/>
        </w:rPr>
        <w:t>青森県駐車場維持管理・運営事業に関する次の資料の提供を受けたいので申請します。</w:t>
      </w:r>
    </w:p>
    <w:p w14:paraId="1F0D1E65" w14:textId="77777777" w:rsidR="00AF2CB4" w:rsidRPr="004B68FB" w:rsidRDefault="00AF2CB4" w:rsidP="001D1810">
      <w:pPr>
        <w:rPr>
          <w:rFonts w:ascii="ＭＳ 明朝" w:hAnsi="ＭＳ 明朝"/>
          <w:lang w:val="x-none"/>
        </w:rPr>
      </w:pPr>
    </w:p>
    <w:p w14:paraId="5553D21F" w14:textId="77777777" w:rsidR="00AF2CB4" w:rsidRPr="004B68FB" w:rsidRDefault="00AF2CB4" w:rsidP="001D1810">
      <w:pPr>
        <w:spacing w:afterLines="50" w:after="120"/>
        <w:rPr>
          <w:rFonts w:ascii="ＭＳ 明朝" w:hAnsi="ＭＳ 明朝"/>
        </w:rPr>
      </w:pPr>
      <w:r w:rsidRPr="004B68FB">
        <w:rPr>
          <w:rFonts w:ascii="ＭＳ 明朝" w:hAnsi="ＭＳ 明朝" w:hint="eastAsia"/>
          <w:lang w:val="x-none"/>
        </w:rPr>
        <w:t xml:space="preserve">１　</w:t>
      </w:r>
      <w:r w:rsidRPr="004B68FB">
        <w:rPr>
          <w:rFonts w:ascii="ＭＳ 明朝" w:hAnsi="ＭＳ 明朝" w:hint="eastAsia"/>
        </w:rPr>
        <w:t>両駐車場長期保全計画</w:t>
      </w:r>
    </w:p>
    <w:p w14:paraId="0BB0C967" w14:textId="77777777" w:rsidR="00AF2CB4" w:rsidRPr="004B68FB" w:rsidRDefault="00AF2CB4" w:rsidP="001D1810">
      <w:pPr>
        <w:spacing w:afterLines="50" w:after="120"/>
        <w:rPr>
          <w:rFonts w:ascii="ＭＳ 明朝" w:hAnsi="ＭＳ 明朝"/>
        </w:rPr>
      </w:pPr>
      <w:r w:rsidRPr="004B68FB">
        <w:rPr>
          <w:rFonts w:ascii="ＭＳ 明朝" w:hAnsi="ＭＳ 明朝" w:hint="eastAsia"/>
        </w:rPr>
        <w:t>２　両駐車場図面</w:t>
      </w:r>
    </w:p>
    <w:p w14:paraId="182B3B9A" w14:textId="55640098" w:rsidR="00AF2CB4" w:rsidRPr="004B68FB" w:rsidRDefault="00AF2CB4" w:rsidP="001D1810">
      <w:pPr>
        <w:spacing w:afterLines="50" w:after="120"/>
        <w:rPr>
          <w:rFonts w:ascii="ＭＳ 明朝" w:hAnsi="ＭＳ 明朝"/>
        </w:rPr>
      </w:pPr>
      <w:r w:rsidRPr="004B68FB">
        <w:rPr>
          <w:rFonts w:ascii="ＭＳ 明朝" w:hAnsi="ＭＳ 明朝" w:hint="eastAsia"/>
        </w:rPr>
        <w:t>３　平成26～</w:t>
      </w:r>
      <w:r>
        <w:rPr>
          <w:rFonts w:ascii="ＭＳ 明朝" w:hAnsi="ＭＳ 明朝" w:hint="eastAsia"/>
        </w:rPr>
        <w:t>31</w:t>
      </w:r>
      <w:r w:rsidRPr="004B68FB">
        <w:rPr>
          <w:rFonts w:ascii="ＭＳ 明朝" w:hAnsi="ＭＳ 明朝" w:hint="eastAsia"/>
        </w:rPr>
        <w:t>年度両駐車場収支</w:t>
      </w:r>
    </w:p>
    <w:p w14:paraId="1F17B6D9" w14:textId="67925232" w:rsidR="009D5896" w:rsidRDefault="00AF2CB4" w:rsidP="001D1810">
      <w:pPr>
        <w:spacing w:afterLines="50" w:after="120"/>
        <w:rPr>
          <w:rFonts w:ascii="ＭＳ 明朝" w:hAnsi="ＭＳ 明朝"/>
        </w:rPr>
      </w:pPr>
      <w:r w:rsidRPr="004B68FB">
        <w:rPr>
          <w:rFonts w:ascii="ＭＳ 明朝" w:hAnsi="ＭＳ 明朝" w:hint="eastAsia"/>
        </w:rPr>
        <w:t>４　PFI事業シミュレーション</w:t>
      </w:r>
    </w:p>
    <w:p w14:paraId="335CB9EC" w14:textId="3BF23828" w:rsidR="00AF2CB4" w:rsidRDefault="00AF2CB4" w:rsidP="001D1810">
      <w:pPr>
        <w:spacing w:afterLines="50" w:after="120"/>
        <w:rPr>
          <w:rFonts w:ascii="ＭＳ 明朝" w:hAnsi="ＭＳ 明朝"/>
        </w:rPr>
      </w:pPr>
      <w:r>
        <w:rPr>
          <w:rFonts w:ascii="ＭＳ 明朝" w:hAnsi="ＭＳ 明朝" w:hint="eastAsia"/>
        </w:rPr>
        <w:t>５　令和</w:t>
      </w:r>
      <w:r w:rsidR="004D0179">
        <w:rPr>
          <w:rFonts w:ascii="ＭＳ 明朝" w:hAnsi="ＭＳ 明朝" w:hint="eastAsia"/>
        </w:rPr>
        <w:t>２</w:t>
      </w:r>
      <w:r>
        <w:rPr>
          <w:rFonts w:ascii="ＭＳ 明朝" w:hAnsi="ＭＳ 明朝" w:hint="eastAsia"/>
        </w:rPr>
        <w:t>年４月、５月駐車台数（６月以降の随時提供の希望　有　・　無　）</w:t>
      </w:r>
    </w:p>
    <w:p w14:paraId="07555067" w14:textId="78C4F745" w:rsidR="00AF2CB4" w:rsidRPr="009D5896" w:rsidRDefault="009D5896" w:rsidP="001D1810">
      <w:pPr>
        <w:spacing w:afterLines="50" w:after="120"/>
        <w:rPr>
          <w:rFonts w:ascii="ＭＳ 明朝" w:hAnsi="ＭＳ 明朝"/>
        </w:rPr>
      </w:pPr>
      <w:r>
        <w:rPr>
          <w:rFonts w:ascii="ＭＳ 明朝" w:hAnsi="ＭＳ 明朝" w:hint="eastAsia"/>
        </w:rPr>
        <w:t>６　要求水準書別紙一式（要求水準書別紙10は</w:t>
      </w:r>
      <w:r w:rsidR="00661A4E">
        <w:rPr>
          <w:rFonts w:ascii="ＭＳ 明朝" w:hAnsi="ＭＳ 明朝" w:hint="eastAsia"/>
        </w:rPr>
        <w:t>電子</w:t>
      </w:r>
      <w:r>
        <w:rPr>
          <w:rFonts w:ascii="ＭＳ 明朝" w:hAnsi="ＭＳ 明朝" w:hint="eastAsia"/>
        </w:rPr>
        <w:t>データのみ提供）</w:t>
      </w:r>
    </w:p>
    <w:p w14:paraId="1250CC68" w14:textId="77777777" w:rsidR="00AF2CB4" w:rsidRDefault="00AF2CB4" w:rsidP="001D1810">
      <w:pPr>
        <w:spacing w:afterLines="50" w:after="120"/>
        <w:rPr>
          <w:rFonts w:ascii="ＭＳ 明朝" w:hAnsi="ＭＳ 明朝"/>
        </w:rPr>
      </w:pPr>
    </w:p>
    <w:p w14:paraId="6367A4D6" w14:textId="77777777" w:rsidR="00AF2CB4" w:rsidRPr="009D14BB" w:rsidRDefault="00AF2CB4" w:rsidP="001D1810">
      <w:pPr>
        <w:spacing w:afterLines="50" w:after="120"/>
        <w:rPr>
          <w:rFonts w:ascii="ＭＳ 明朝" w:hAnsi="ＭＳ 明朝"/>
        </w:rPr>
      </w:pPr>
      <w:r w:rsidRPr="009D14BB">
        <w:rPr>
          <w:rFonts w:ascii="ＭＳ 明朝" w:hAnsi="ＭＳ 明朝" w:hint="eastAsia"/>
        </w:rPr>
        <w:t>※縦覧のみ希望する場合は、希望日時を記入してください。</w:t>
      </w:r>
    </w:p>
    <w:p w14:paraId="2A6FD3CC" w14:textId="65015465" w:rsidR="00AF2CB4" w:rsidRPr="009D14BB" w:rsidRDefault="00AF2CB4" w:rsidP="001D1810">
      <w:pPr>
        <w:spacing w:afterLines="50" w:after="120"/>
        <w:rPr>
          <w:rFonts w:ascii="ＭＳ 明朝" w:hAnsi="ＭＳ 明朝"/>
        </w:rPr>
      </w:pPr>
      <w:r w:rsidRPr="009D14BB">
        <w:rPr>
          <w:rFonts w:ascii="ＭＳ 明朝" w:hAnsi="ＭＳ 明朝" w:hint="eastAsia"/>
        </w:rPr>
        <w:t xml:space="preserve">　希望日時：</w:t>
      </w:r>
    </w:p>
    <w:p w14:paraId="1F1D0DDB" w14:textId="217B01BA" w:rsidR="00AF2CB4" w:rsidRDefault="00AF2CB4" w:rsidP="001D1810">
      <w:pPr>
        <w:spacing w:afterLines="50" w:after="120"/>
        <w:rPr>
          <w:rFonts w:ascii="ＭＳ 明朝" w:hAnsi="ＭＳ 明朝"/>
        </w:rPr>
      </w:pPr>
    </w:p>
    <w:p w14:paraId="06FDFB24" w14:textId="77777777" w:rsidR="005C3805" w:rsidRPr="004B68FB" w:rsidRDefault="005C3805" w:rsidP="001D1810">
      <w:pPr>
        <w:spacing w:afterLines="50" w:after="120"/>
        <w:rPr>
          <w:rFonts w:ascii="ＭＳ 明朝" w:hAnsi="ＭＳ 明朝"/>
        </w:rPr>
      </w:pPr>
    </w:p>
    <w:p w14:paraId="38A94EBE" w14:textId="77777777" w:rsidR="00AF2CB4" w:rsidRPr="004B68FB" w:rsidRDefault="00AF2CB4" w:rsidP="001D1810">
      <w:pPr>
        <w:spacing w:afterLines="50" w:after="120"/>
        <w:rPr>
          <w:rFonts w:ascii="ＭＳ 明朝" w:hAnsi="ＭＳ 明朝"/>
        </w:rPr>
      </w:pPr>
      <w:r w:rsidRPr="004B68FB">
        <w:rPr>
          <w:rFonts w:ascii="ＭＳ 明朝" w:hAnsi="ＭＳ 明朝" w:hint="eastAsia"/>
        </w:rPr>
        <w:t xml:space="preserve">　なお、提供を受けるにあたり、次のことを遵守します。</w:t>
      </w:r>
    </w:p>
    <w:p w14:paraId="523EB41A" w14:textId="7F0F871F" w:rsidR="00AF2CB4" w:rsidRPr="004B68FB" w:rsidRDefault="00AF2CB4" w:rsidP="0053175D">
      <w:pPr>
        <w:numPr>
          <w:ilvl w:val="0"/>
          <w:numId w:val="7"/>
        </w:numPr>
        <w:spacing w:afterLines="50" w:after="120"/>
        <w:rPr>
          <w:rFonts w:ascii="ＭＳ 明朝" w:hAnsi="ＭＳ 明朝"/>
          <w:lang w:val="x-none"/>
        </w:rPr>
      </w:pPr>
      <w:r w:rsidRPr="004B68FB">
        <w:rPr>
          <w:rFonts w:ascii="ＭＳ 明朝" w:hAnsi="ＭＳ 明朝" w:hint="eastAsia"/>
        </w:rPr>
        <w:t>提供を受けた</w:t>
      </w:r>
      <w:r>
        <w:rPr>
          <w:rFonts w:ascii="ＭＳ 明朝" w:hAnsi="ＭＳ 明朝" w:hint="eastAsia"/>
        </w:rPr>
        <w:t>資料</w:t>
      </w:r>
      <w:r w:rsidRPr="004B68FB">
        <w:rPr>
          <w:rFonts w:ascii="ＭＳ 明朝" w:hAnsi="ＭＳ 明朝" w:hint="eastAsia"/>
        </w:rPr>
        <w:t>は、</w:t>
      </w:r>
      <w:r w:rsidRPr="004B68FB">
        <w:rPr>
          <w:rFonts w:ascii="ＭＳ 明朝" w:hAnsi="ＭＳ 明朝" w:hint="eastAsia"/>
          <w:lang w:val="x-none"/>
        </w:rPr>
        <w:t>青森県駐車場維持管理・運営事業にのみ使用します。</w:t>
      </w:r>
    </w:p>
    <w:p w14:paraId="4A90248F" w14:textId="11BFA7B3" w:rsidR="00AF2CB4" w:rsidRPr="004B68FB" w:rsidRDefault="00AF2CB4" w:rsidP="0053175D">
      <w:pPr>
        <w:numPr>
          <w:ilvl w:val="0"/>
          <w:numId w:val="7"/>
        </w:numPr>
        <w:spacing w:afterLines="50" w:after="120"/>
        <w:rPr>
          <w:rFonts w:ascii="ＭＳ 明朝" w:hAnsi="ＭＳ 明朝"/>
        </w:rPr>
      </w:pPr>
      <w:r w:rsidRPr="004B68FB">
        <w:rPr>
          <w:rFonts w:ascii="ＭＳ 明朝" w:hAnsi="ＭＳ 明朝" w:hint="eastAsia"/>
          <w:lang w:val="x-none"/>
        </w:rPr>
        <w:t>提供を受けた</w:t>
      </w:r>
      <w:r>
        <w:rPr>
          <w:rFonts w:ascii="ＭＳ 明朝" w:hAnsi="ＭＳ 明朝" w:hint="eastAsia"/>
          <w:lang w:val="x-none"/>
        </w:rPr>
        <w:t>資料</w:t>
      </w:r>
      <w:r w:rsidRPr="004B68FB">
        <w:rPr>
          <w:rFonts w:ascii="ＭＳ 明朝" w:hAnsi="ＭＳ 明朝" w:hint="eastAsia"/>
          <w:lang w:val="x-none"/>
        </w:rPr>
        <w:t>は、青森県の許可なく他に提供しません。</w:t>
      </w:r>
    </w:p>
    <w:p w14:paraId="16D756FF" w14:textId="00914630" w:rsidR="00AF2CB4" w:rsidRPr="004B68FB" w:rsidRDefault="00AF2CB4" w:rsidP="0053175D">
      <w:pPr>
        <w:numPr>
          <w:ilvl w:val="0"/>
          <w:numId w:val="7"/>
        </w:numPr>
        <w:spacing w:afterLines="50" w:after="120"/>
        <w:rPr>
          <w:rFonts w:ascii="ＭＳ 明朝" w:hAnsi="ＭＳ 明朝"/>
        </w:rPr>
      </w:pPr>
      <w:r w:rsidRPr="004B68FB">
        <w:rPr>
          <w:rFonts w:ascii="ＭＳ 明朝" w:hAnsi="ＭＳ 明朝" w:hint="eastAsia"/>
          <w:lang w:val="x-none"/>
        </w:rPr>
        <w:t>その他、</w:t>
      </w:r>
      <w:r>
        <w:rPr>
          <w:rFonts w:ascii="ＭＳ 明朝" w:hAnsi="ＭＳ 明朝" w:hint="eastAsia"/>
          <w:lang w:val="x-none"/>
        </w:rPr>
        <w:t>資料</w:t>
      </w:r>
      <w:r w:rsidRPr="004B68FB">
        <w:rPr>
          <w:rFonts w:ascii="ＭＳ 明朝" w:hAnsi="ＭＳ 明朝" w:hint="eastAsia"/>
          <w:lang w:val="x-none"/>
        </w:rPr>
        <w:t>の取扱について青森県から指示があった場合は、その指示に従います。</w:t>
      </w:r>
    </w:p>
    <w:p w14:paraId="5E312E54" w14:textId="77777777" w:rsidR="00AF2CB4" w:rsidRPr="004B68FB" w:rsidRDefault="00AF2CB4" w:rsidP="008B0B65">
      <w:pPr>
        <w:pStyle w:val="aff3"/>
        <w:sectPr w:rsidR="00AF2CB4" w:rsidRPr="004B68FB" w:rsidSect="00626878">
          <w:headerReference w:type="default" r:id="rId15"/>
          <w:footerReference w:type="default" r:id="rId16"/>
          <w:pgSz w:w="11906" w:h="16838" w:code="9"/>
          <w:pgMar w:top="1985" w:right="1701" w:bottom="1701" w:left="1701" w:header="850" w:footer="992" w:gutter="0"/>
          <w:cols w:space="425"/>
          <w:docGrid w:linePitch="297"/>
        </w:sectPr>
      </w:pPr>
    </w:p>
    <w:p w14:paraId="1FCB477A" w14:textId="77777777" w:rsidR="00AF2CB4" w:rsidRPr="0012044E" w:rsidRDefault="00AF2CB4" w:rsidP="00781DA6">
      <w:pPr>
        <w:pStyle w:val="7"/>
      </w:pPr>
      <w:r w:rsidRPr="0012044E">
        <w:rPr>
          <w:rFonts w:hint="eastAsia"/>
        </w:rPr>
        <w:lastRenderedPageBreak/>
        <w:t>（様式</w:t>
      </w:r>
      <w:r w:rsidRPr="0012044E">
        <w:t>2-1</w:t>
      </w:r>
      <w:r w:rsidRPr="0012044E">
        <w:rPr>
          <w:rFonts w:hint="eastAsia"/>
        </w:rPr>
        <w:t>）参加表明書</w:t>
      </w:r>
    </w:p>
    <w:p w14:paraId="5481C991" w14:textId="77777777" w:rsidR="00AF2CB4" w:rsidRPr="00566FA6" w:rsidRDefault="00AF2CB4" w:rsidP="001D1810"/>
    <w:p w14:paraId="121EAD00" w14:textId="77777777" w:rsidR="00AF2CB4" w:rsidRPr="00566FA6" w:rsidRDefault="00AF2CB4" w:rsidP="00682D46">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3DDF8D00" w14:textId="77777777" w:rsidR="00AF2CB4" w:rsidRPr="00566FA6" w:rsidRDefault="00AF2CB4" w:rsidP="00886F14">
      <w:pPr>
        <w:wordWrap w:val="0"/>
        <w:jc w:val="right"/>
        <w:rPr>
          <w:rFonts w:hAnsi="ＭＳ 明朝"/>
          <w:kern w:val="0"/>
        </w:rPr>
      </w:pPr>
    </w:p>
    <w:p w14:paraId="44311516" w14:textId="77777777" w:rsidR="00AF2CB4" w:rsidRPr="00566FA6" w:rsidRDefault="00AF2CB4" w:rsidP="00886F14">
      <w:pPr>
        <w:rPr>
          <w:rFonts w:hAnsi="ＭＳ 明朝"/>
          <w:kern w:val="0"/>
        </w:rPr>
      </w:pPr>
    </w:p>
    <w:p w14:paraId="2A02CFE6" w14:textId="77777777" w:rsidR="00AF2CB4" w:rsidRPr="00566FA6" w:rsidRDefault="00AF2CB4" w:rsidP="00886F14">
      <w:pPr>
        <w:ind w:firstLine="1"/>
        <w:jc w:val="center"/>
        <w:rPr>
          <w:rFonts w:hAnsi="ＭＳ 明朝"/>
          <w:b/>
          <w:bCs/>
          <w:kern w:val="0"/>
          <w:sz w:val="32"/>
        </w:rPr>
      </w:pPr>
      <w:r w:rsidRPr="00566FA6">
        <w:rPr>
          <w:rFonts w:hint="eastAsia"/>
          <w:b/>
          <w:bCs/>
          <w:kern w:val="0"/>
          <w:sz w:val="32"/>
        </w:rPr>
        <w:t>参加表明書</w:t>
      </w:r>
    </w:p>
    <w:p w14:paraId="48EE7B67" w14:textId="77777777" w:rsidR="00AF2CB4" w:rsidRPr="00566FA6" w:rsidRDefault="00AF2CB4" w:rsidP="00886F14">
      <w:pPr>
        <w:rPr>
          <w:rFonts w:hAnsi="ＭＳ 明朝"/>
          <w:kern w:val="0"/>
          <w:sz w:val="28"/>
        </w:rPr>
      </w:pPr>
    </w:p>
    <w:p w14:paraId="0000F7E3" w14:textId="77777777" w:rsidR="00AF2CB4" w:rsidRPr="00566FA6" w:rsidRDefault="00AF2CB4" w:rsidP="00886F14">
      <w:pPr>
        <w:pStyle w:val="a1"/>
        <w:ind w:leftChars="0" w:left="1"/>
        <w:rPr>
          <w:rFonts w:ascii="ＭＳ 明朝" w:hAnsi="ＭＳ 明朝"/>
        </w:rPr>
      </w:pPr>
      <w:r w:rsidRPr="006B7618">
        <w:rPr>
          <w:rFonts w:ascii="ＭＳ 明朝" w:hAnsi="ＭＳ 明朝" w:hint="eastAsia"/>
        </w:rPr>
        <w:t>青森県知事　殿</w:t>
      </w:r>
    </w:p>
    <w:p w14:paraId="40326E4C" w14:textId="77777777" w:rsidR="00AF2CB4" w:rsidRDefault="00AF2CB4" w:rsidP="00886F14">
      <w:pPr>
        <w:pStyle w:val="a1"/>
        <w:ind w:leftChars="0" w:left="0"/>
        <w:rPr>
          <w:rFonts w:ascii="ＭＳ 明朝" w:hAnsi="ＭＳ 明朝"/>
        </w:rPr>
      </w:pPr>
    </w:p>
    <w:p w14:paraId="69BE213D" w14:textId="77777777" w:rsidR="00AF2CB4" w:rsidRPr="00FF79C8" w:rsidRDefault="00AF2CB4" w:rsidP="00571468">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3E0E21BD" w14:textId="77777777" w:rsidR="00AF2CB4" w:rsidRPr="00FF79C8" w:rsidRDefault="00AF2CB4" w:rsidP="00571468">
      <w:pPr>
        <w:autoSpaceDN w:val="0"/>
        <w:ind w:leftChars="1800" w:left="3780"/>
        <w:rPr>
          <w:rFonts w:ascii="ＭＳ 明朝" w:hAnsi="ＭＳ 明朝"/>
        </w:rPr>
      </w:pPr>
      <w:r w:rsidRPr="004633C9">
        <w:rPr>
          <w:rFonts w:ascii="ＭＳ 明朝" w:hAnsi="ＭＳ 明朝" w:hint="eastAsia"/>
          <w:spacing w:val="157"/>
          <w:kern w:val="0"/>
          <w:fitText w:val="1260" w:id="-2061474304"/>
        </w:rPr>
        <w:t>所在</w:t>
      </w:r>
      <w:r w:rsidRPr="004633C9">
        <w:rPr>
          <w:rFonts w:ascii="ＭＳ 明朝" w:hAnsi="ＭＳ 明朝" w:hint="eastAsia"/>
          <w:spacing w:val="1"/>
          <w:kern w:val="0"/>
          <w:fitText w:val="1260" w:id="-2061474304"/>
        </w:rPr>
        <w:t>地</w:t>
      </w:r>
      <w:r w:rsidRPr="00FF79C8">
        <w:rPr>
          <w:rFonts w:ascii="ＭＳ 明朝" w:hAnsi="ＭＳ 明朝" w:hint="eastAsia"/>
        </w:rPr>
        <w:t xml:space="preserve">　　</w:t>
      </w:r>
    </w:p>
    <w:p w14:paraId="3F311DD0" w14:textId="77777777" w:rsidR="00AF2CB4" w:rsidRPr="00FF79C8" w:rsidRDefault="00AF2CB4" w:rsidP="00571468">
      <w:pPr>
        <w:autoSpaceDN w:val="0"/>
        <w:ind w:leftChars="1800" w:left="3780"/>
        <w:rPr>
          <w:rFonts w:ascii="ＭＳ 明朝" w:hAnsi="ＭＳ 明朝"/>
        </w:rPr>
      </w:pPr>
      <w:r w:rsidRPr="00FF79C8">
        <w:rPr>
          <w:rFonts w:ascii="ＭＳ 明朝" w:hAnsi="ＭＳ 明朝" w:hint="eastAsia"/>
        </w:rPr>
        <w:t xml:space="preserve">商号又は名称　　</w:t>
      </w:r>
    </w:p>
    <w:p w14:paraId="5A517958" w14:textId="77777777" w:rsidR="00AF2CB4" w:rsidRPr="00566FA6" w:rsidRDefault="00AF2CB4" w:rsidP="0012044E">
      <w:pPr>
        <w:autoSpaceDN w:val="0"/>
        <w:ind w:leftChars="1800" w:left="3780"/>
      </w:pPr>
      <w:r w:rsidRPr="006B7618">
        <w:rPr>
          <w:rFonts w:hint="eastAsia"/>
          <w:spacing w:val="66"/>
          <w:w w:val="70"/>
          <w:kern w:val="0"/>
          <w:fitText w:val="1260" w:id="-2061474303"/>
        </w:rPr>
        <w:t>代表者氏</w:t>
      </w:r>
      <w:r w:rsidRPr="006B7618">
        <w:rPr>
          <w:rFonts w:hint="eastAsia"/>
          <w:spacing w:val="1"/>
          <w:w w:val="70"/>
          <w:kern w:val="0"/>
          <w:fitText w:val="1260" w:id="-2061474303"/>
        </w:rPr>
        <w:t>名</w:t>
      </w:r>
      <w:r w:rsidRPr="00FF79C8">
        <w:rPr>
          <w:rFonts w:hint="eastAsia"/>
        </w:rPr>
        <w:t xml:space="preserve">　　　　　　　　　　　　　　　　　　　印</w:t>
      </w:r>
    </w:p>
    <w:p w14:paraId="02A91B6F" w14:textId="77777777" w:rsidR="00AF2CB4" w:rsidRPr="00566FA6" w:rsidRDefault="00AF2CB4" w:rsidP="00886F14">
      <w:pPr>
        <w:pStyle w:val="a1"/>
        <w:ind w:leftChars="0" w:left="0"/>
        <w:rPr>
          <w:rFonts w:ascii="ＭＳ 明朝" w:hAnsi="ＭＳ 明朝"/>
        </w:rPr>
      </w:pPr>
    </w:p>
    <w:p w14:paraId="2C8E2B78" w14:textId="77777777" w:rsidR="00AF2CB4" w:rsidRPr="00566FA6" w:rsidRDefault="00AF2CB4" w:rsidP="00886F14">
      <w:pPr>
        <w:pStyle w:val="a1"/>
        <w:ind w:leftChars="0" w:left="0"/>
        <w:rPr>
          <w:rFonts w:ascii="ＭＳ 明朝" w:hAnsi="ＭＳ 明朝"/>
        </w:rPr>
      </w:pPr>
    </w:p>
    <w:p w14:paraId="652672A3" w14:textId="206E85B3" w:rsidR="00AF2CB4" w:rsidRDefault="00AF2CB4" w:rsidP="002D5EAE">
      <w:pPr>
        <w:pStyle w:val="a1"/>
        <w:ind w:leftChars="0" w:left="96" w:firstLine="210"/>
        <w:rPr>
          <w:rFonts w:ascii="ＭＳ 明朝" w:hAnsi="ＭＳ 明朝"/>
        </w:rPr>
      </w:pPr>
      <w:r>
        <w:rPr>
          <w:rFonts w:ascii="ＭＳ 明朝" w:hAnsi="ＭＳ 明朝" w:hint="eastAsia"/>
        </w:rPr>
        <w:t>令和２</w:t>
      </w:r>
      <w:r w:rsidRPr="00566FA6">
        <w:rPr>
          <w:rFonts w:ascii="ＭＳ 明朝" w:hAnsi="ＭＳ 明朝" w:hint="eastAsia"/>
        </w:rPr>
        <w:t>年</w:t>
      </w:r>
      <w:r w:rsidR="00DA7140">
        <w:rPr>
          <w:rFonts w:ascii="ＭＳ 明朝" w:hAnsi="ＭＳ 明朝" w:hint="eastAsia"/>
        </w:rPr>
        <w:t>6</w:t>
      </w:r>
      <w:r w:rsidRPr="00566FA6">
        <w:rPr>
          <w:rFonts w:ascii="ＭＳ 明朝" w:hAnsi="ＭＳ 明朝" w:hint="eastAsia"/>
        </w:rPr>
        <w:t>月</w:t>
      </w:r>
      <w:r w:rsidR="00DA7140">
        <w:rPr>
          <w:rFonts w:ascii="ＭＳ 明朝" w:hAnsi="ＭＳ 明朝" w:hint="eastAsia"/>
        </w:rPr>
        <w:t>15</w:t>
      </w:r>
      <w:r>
        <w:rPr>
          <w:rFonts w:ascii="ＭＳ 明朝" w:hAnsi="ＭＳ 明朝" w:hint="eastAsia"/>
        </w:rPr>
        <w:t>日付で公表されました「</w:t>
      </w:r>
      <w:r>
        <w:rPr>
          <w:rFonts w:hint="eastAsia"/>
          <w:lang w:val="x-none"/>
        </w:rPr>
        <w:t>青森県駐車場維持管理・運営事業</w:t>
      </w:r>
      <w:r>
        <w:rPr>
          <w:rFonts w:ascii="ＭＳ 明朝" w:hAnsi="ＭＳ 明朝" w:hint="eastAsia"/>
        </w:rPr>
        <w:t>」に係る応募手続きに</w:t>
      </w:r>
      <w:r w:rsidRPr="00566FA6">
        <w:rPr>
          <w:rFonts w:ascii="ＭＳ 明朝" w:hAnsi="ＭＳ 明朝" w:hint="eastAsia"/>
        </w:rPr>
        <w:t>参加することを表明します。</w:t>
      </w:r>
    </w:p>
    <w:p w14:paraId="0F08B21B" w14:textId="77777777" w:rsidR="00AF2CB4" w:rsidRDefault="00AF2CB4" w:rsidP="002D5EAE">
      <w:pPr>
        <w:pStyle w:val="a1"/>
        <w:ind w:leftChars="0" w:left="96" w:firstLine="210"/>
        <w:rPr>
          <w:szCs w:val="21"/>
        </w:rPr>
      </w:pPr>
      <w:r>
        <w:rPr>
          <w:rFonts w:ascii="ＭＳ 明朝" w:hAnsi="ＭＳ 明朝" w:hint="eastAsia"/>
        </w:rPr>
        <w:t>また</w:t>
      </w:r>
      <w:r w:rsidRPr="00FF79C8">
        <w:rPr>
          <w:rFonts w:ascii="ＭＳ 明朝" w:hAnsi="ＭＳ 明朝" w:hint="eastAsia"/>
        </w:rPr>
        <w:t>、</w:t>
      </w:r>
      <w:r>
        <w:rPr>
          <w:rFonts w:ascii="ＭＳ 明朝" w:hAnsi="ＭＳ 明朝" w:hint="eastAsia"/>
        </w:rPr>
        <w:t>応募企業</w:t>
      </w:r>
      <w:r w:rsidRPr="00AB5471">
        <w:rPr>
          <w:rFonts w:ascii="ＭＳ 明朝" w:hAnsi="ＭＳ 明朝" w:hint="eastAsia"/>
        </w:rPr>
        <w:t>又は</w:t>
      </w:r>
      <w:r>
        <w:rPr>
          <w:rFonts w:ascii="ＭＳ 明朝" w:hAnsi="ＭＳ 明朝" w:hint="eastAsia"/>
        </w:rPr>
        <w:t>構成企業</w:t>
      </w:r>
      <w:r w:rsidRPr="00FF79C8">
        <w:rPr>
          <w:rFonts w:ascii="ＭＳ 明朝" w:hAnsi="ＭＳ 明朝" w:hint="eastAsia"/>
        </w:rPr>
        <w:t>は、他の</w:t>
      </w:r>
      <w:r>
        <w:rPr>
          <w:rFonts w:ascii="ＭＳ 明朝" w:hAnsi="ＭＳ 明朝" w:hint="eastAsia"/>
        </w:rPr>
        <w:t>応募企業又は構成企業として「</w:t>
      </w:r>
      <w:r>
        <w:rPr>
          <w:rFonts w:hint="eastAsia"/>
          <w:lang w:val="x-none"/>
        </w:rPr>
        <w:t>青森県駐車場維持管理・運営事業</w:t>
      </w:r>
      <w:r>
        <w:rPr>
          <w:rFonts w:ascii="ＭＳ 明朝" w:hAnsi="ＭＳ 明朝" w:hint="eastAsia"/>
        </w:rPr>
        <w:t>」に係る応募手続き</w:t>
      </w:r>
      <w:r w:rsidRPr="00FF79C8">
        <w:rPr>
          <w:rFonts w:ascii="ＭＳ 明朝" w:hAnsi="ＭＳ 明朝" w:hint="eastAsia"/>
        </w:rPr>
        <w:t>に参加しないことを誓約します。</w:t>
      </w:r>
    </w:p>
    <w:p w14:paraId="5BA575F2" w14:textId="77777777" w:rsidR="00AF2CB4" w:rsidRDefault="00AF2CB4" w:rsidP="00642D93"/>
    <w:p w14:paraId="75AAB155" w14:textId="77777777" w:rsidR="00AF2CB4" w:rsidRDefault="00AF2CB4" w:rsidP="00642D93"/>
    <w:p w14:paraId="306203B7" w14:textId="77777777" w:rsidR="00AF2CB4" w:rsidRPr="003F76D9" w:rsidRDefault="00AF2CB4" w:rsidP="00642D93"/>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8"/>
        <w:gridCol w:w="992"/>
        <w:gridCol w:w="870"/>
        <w:gridCol w:w="835"/>
        <w:gridCol w:w="907"/>
        <w:gridCol w:w="870"/>
        <w:gridCol w:w="871"/>
        <w:gridCol w:w="871"/>
        <w:gridCol w:w="875"/>
        <w:gridCol w:w="992"/>
      </w:tblGrid>
      <w:tr w:rsidR="00AF2CB4" w:rsidRPr="004B68FB" w14:paraId="3968CCFB" w14:textId="77777777" w:rsidTr="0012044E">
        <w:trPr>
          <w:cantSplit/>
          <w:trHeight w:val="21"/>
        </w:trPr>
        <w:tc>
          <w:tcPr>
            <w:tcW w:w="1698" w:type="dxa"/>
            <w:vMerge w:val="restart"/>
            <w:shd w:val="clear" w:color="auto" w:fill="BFBFBF" w:themeFill="background1" w:themeFillShade="BF"/>
            <w:vAlign w:val="center"/>
          </w:tcPr>
          <w:p w14:paraId="3B354472" w14:textId="77777777" w:rsidR="00AF2CB4" w:rsidRPr="004B68FB" w:rsidRDefault="00AF2CB4" w:rsidP="00FC59B3">
            <w:pPr>
              <w:snapToGrid w:val="0"/>
              <w:spacing w:line="200" w:lineRule="atLeast"/>
              <w:ind w:leftChars="24" w:left="50"/>
              <w:jc w:val="center"/>
              <w:rPr>
                <w:rFonts w:ascii="ＭＳ 明朝" w:hAnsi="ＭＳ 明朝"/>
                <w:sz w:val="18"/>
                <w:szCs w:val="18"/>
              </w:rPr>
            </w:pPr>
            <w:r w:rsidRPr="004B68FB">
              <w:rPr>
                <w:rFonts w:ascii="ＭＳ 明朝" w:hAnsi="ＭＳ 明朝" w:hint="eastAsia"/>
                <w:w w:val="90"/>
                <w:sz w:val="18"/>
                <w:szCs w:val="18"/>
              </w:rPr>
              <w:t>企業名</w:t>
            </w:r>
          </w:p>
        </w:tc>
        <w:tc>
          <w:tcPr>
            <w:tcW w:w="992" w:type="dxa"/>
            <w:vMerge w:val="restart"/>
            <w:shd w:val="clear" w:color="auto" w:fill="BFBFBF" w:themeFill="background1" w:themeFillShade="BF"/>
            <w:vAlign w:val="center"/>
          </w:tcPr>
          <w:p w14:paraId="058F8F67" w14:textId="77777777" w:rsidR="00AF2CB4" w:rsidRPr="004B68FB" w:rsidRDefault="00AF2CB4" w:rsidP="00FC59B3">
            <w:pPr>
              <w:snapToGrid w:val="0"/>
              <w:spacing w:line="200" w:lineRule="atLeast"/>
              <w:jc w:val="center"/>
              <w:rPr>
                <w:rFonts w:ascii="ＭＳ 明朝" w:hAnsi="ＭＳ 明朝"/>
                <w:sz w:val="18"/>
                <w:szCs w:val="18"/>
              </w:rPr>
            </w:pPr>
            <w:r w:rsidRPr="004B68FB">
              <w:rPr>
                <w:rFonts w:ascii="ＭＳ 明朝" w:hAnsi="ＭＳ 明朝" w:hint="eastAsia"/>
                <w:w w:val="90"/>
                <w:sz w:val="18"/>
                <w:szCs w:val="18"/>
              </w:rPr>
              <w:t>参加区分</w:t>
            </w:r>
          </w:p>
        </w:tc>
        <w:tc>
          <w:tcPr>
            <w:tcW w:w="6099" w:type="dxa"/>
            <w:gridSpan w:val="7"/>
            <w:shd w:val="clear" w:color="auto" w:fill="BFBFBF" w:themeFill="background1" w:themeFillShade="BF"/>
            <w:vAlign w:val="center"/>
          </w:tcPr>
          <w:p w14:paraId="6F7D088E" w14:textId="77777777" w:rsidR="00AF2CB4" w:rsidRPr="004B68FB" w:rsidRDefault="00AF2CB4" w:rsidP="00955C29">
            <w:pPr>
              <w:snapToGrid w:val="0"/>
              <w:spacing w:line="200" w:lineRule="atLeast"/>
              <w:jc w:val="center"/>
              <w:rPr>
                <w:rFonts w:ascii="ＭＳ 明朝" w:hAnsi="ＭＳ 明朝"/>
                <w:w w:val="80"/>
                <w:sz w:val="18"/>
                <w:szCs w:val="18"/>
              </w:rPr>
            </w:pPr>
            <w:r w:rsidRPr="004B68FB">
              <w:rPr>
                <w:rFonts w:ascii="ＭＳ 明朝" w:hAnsi="ＭＳ 明朝" w:hint="eastAsia"/>
                <w:sz w:val="18"/>
                <w:szCs w:val="18"/>
              </w:rPr>
              <w:t>担当する業務</w:t>
            </w:r>
          </w:p>
        </w:tc>
        <w:tc>
          <w:tcPr>
            <w:tcW w:w="992" w:type="dxa"/>
            <w:vMerge w:val="restart"/>
            <w:shd w:val="clear" w:color="auto" w:fill="BFBFBF" w:themeFill="background1" w:themeFillShade="BF"/>
            <w:vAlign w:val="center"/>
          </w:tcPr>
          <w:p w14:paraId="2ABE1AE3" w14:textId="77777777" w:rsidR="00AF2CB4" w:rsidRPr="004B68FB" w:rsidRDefault="00AF2CB4" w:rsidP="00FC59B3">
            <w:pPr>
              <w:snapToGrid w:val="0"/>
              <w:spacing w:line="200" w:lineRule="atLeast"/>
              <w:jc w:val="center"/>
              <w:rPr>
                <w:rFonts w:ascii="ＭＳ 明朝" w:hAnsi="ＭＳ 明朝"/>
                <w:w w:val="80"/>
                <w:sz w:val="18"/>
                <w:szCs w:val="18"/>
              </w:rPr>
            </w:pPr>
            <w:r w:rsidRPr="004B68FB">
              <w:rPr>
                <w:rFonts w:ascii="ＭＳ 明朝" w:hAnsi="ＭＳ 明朝" w:hint="eastAsia"/>
                <w:w w:val="80"/>
                <w:sz w:val="18"/>
                <w:szCs w:val="18"/>
              </w:rPr>
              <w:t>添付書類</w:t>
            </w:r>
          </w:p>
          <w:p w14:paraId="5A1A2E23" w14:textId="77777777" w:rsidR="00AF2CB4" w:rsidRPr="004B68FB" w:rsidRDefault="00AF2CB4" w:rsidP="00FC59B3">
            <w:pPr>
              <w:snapToGrid w:val="0"/>
              <w:spacing w:line="200" w:lineRule="atLeast"/>
              <w:jc w:val="center"/>
              <w:rPr>
                <w:rFonts w:ascii="ＭＳ 明朝" w:hAnsi="ＭＳ 明朝"/>
                <w:w w:val="80"/>
                <w:sz w:val="18"/>
                <w:szCs w:val="18"/>
              </w:rPr>
            </w:pPr>
            <w:r w:rsidRPr="004B68FB">
              <w:rPr>
                <w:rFonts w:ascii="ＭＳ 明朝" w:hAnsi="ＭＳ 明朝" w:hint="eastAsia"/>
                <w:w w:val="80"/>
                <w:sz w:val="18"/>
                <w:szCs w:val="18"/>
              </w:rPr>
              <w:t>確認</w:t>
            </w:r>
          </w:p>
        </w:tc>
      </w:tr>
      <w:tr w:rsidR="00AF2CB4" w:rsidRPr="004B68FB" w14:paraId="7F9A021E" w14:textId="77777777" w:rsidTr="00D32ED7">
        <w:trPr>
          <w:cantSplit/>
          <w:trHeight w:val="340"/>
        </w:trPr>
        <w:tc>
          <w:tcPr>
            <w:tcW w:w="1698" w:type="dxa"/>
            <w:vMerge/>
            <w:shd w:val="clear" w:color="auto" w:fill="BFBFBF" w:themeFill="background1" w:themeFillShade="BF"/>
          </w:tcPr>
          <w:p w14:paraId="048C91FA" w14:textId="77777777" w:rsidR="00AF2CB4" w:rsidRPr="004B68FB" w:rsidRDefault="00AF2CB4" w:rsidP="00FC59B3">
            <w:pPr>
              <w:snapToGrid w:val="0"/>
              <w:spacing w:line="200" w:lineRule="atLeast"/>
              <w:rPr>
                <w:rFonts w:ascii="ＭＳ 明朝" w:hAnsi="ＭＳ 明朝"/>
                <w:sz w:val="18"/>
                <w:szCs w:val="18"/>
              </w:rPr>
            </w:pPr>
          </w:p>
        </w:tc>
        <w:tc>
          <w:tcPr>
            <w:tcW w:w="992" w:type="dxa"/>
            <w:vMerge/>
            <w:shd w:val="clear" w:color="auto" w:fill="BFBFBF" w:themeFill="background1" w:themeFillShade="BF"/>
          </w:tcPr>
          <w:p w14:paraId="1FC8E0AA" w14:textId="77777777" w:rsidR="00AF2CB4" w:rsidRPr="004B68FB" w:rsidRDefault="00AF2CB4" w:rsidP="00FC59B3">
            <w:pPr>
              <w:snapToGrid w:val="0"/>
              <w:spacing w:line="200" w:lineRule="atLeast"/>
              <w:rPr>
                <w:rFonts w:ascii="ＭＳ 明朝" w:hAnsi="ＭＳ 明朝"/>
                <w:sz w:val="18"/>
                <w:szCs w:val="18"/>
              </w:rPr>
            </w:pPr>
          </w:p>
        </w:tc>
        <w:tc>
          <w:tcPr>
            <w:tcW w:w="1705" w:type="dxa"/>
            <w:gridSpan w:val="2"/>
            <w:shd w:val="clear" w:color="auto" w:fill="BFBFBF" w:themeFill="background1" w:themeFillShade="BF"/>
            <w:vAlign w:val="center"/>
          </w:tcPr>
          <w:p w14:paraId="785FA01D" w14:textId="77777777" w:rsidR="00AF2CB4" w:rsidRPr="004B68FB" w:rsidRDefault="00AF2CB4" w:rsidP="001E4CCA">
            <w:pPr>
              <w:snapToGrid w:val="0"/>
              <w:spacing w:line="200" w:lineRule="atLeast"/>
              <w:jc w:val="center"/>
              <w:rPr>
                <w:rFonts w:ascii="ＭＳ 明朝" w:hAnsi="ＭＳ 明朝"/>
                <w:w w:val="90"/>
                <w:sz w:val="18"/>
                <w:szCs w:val="18"/>
              </w:rPr>
            </w:pPr>
            <w:r w:rsidRPr="004B68FB">
              <w:rPr>
                <w:rFonts w:ascii="ＭＳ 明朝" w:hAnsi="ＭＳ 明朝" w:hint="eastAsia"/>
                <w:w w:val="90"/>
                <w:sz w:val="18"/>
                <w:szCs w:val="18"/>
              </w:rPr>
              <w:t>大規模修繕業務</w:t>
            </w:r>
          </w:p>
        </w:tc>
        <w:tc>
          <w:tcPr>
            <w:tcW w:w="1777" w:type="dxa"/>
            <w:gridSpan w:val="2"/>
            <w:shd w:val="clear" w:color="auto" w:fill="BFBFBF" w:themeFill="background1" w:themeFillShade="BF"/>
            <w:vAlign w:val="center"/>
          </w:tcPr>
          <w:p w14:paraId="078E67E2" w14:textId="77777777" w:rsidR="00AF2CB4" w:rsidRPr="004B68FB" w:rsidRDefault="00AF2CB4" w:rsidP="00FC59B3">
            <w:pPr>
              <w:snapToGrid w:val="0"/>
              <w:spacing w:line="200" w:lineRule="atLeast"/>
              <w:jc w:val="center"/>
              <w:rPr>
                <w:rFonts w:ascii="ＭＳ 明朝" w:hAnsi="ＭＳ 明朝"/>
                <w:w w:val="90"/>
                <w:sz w:val="18"/>
                <w:szCs w:val="18"/>
              </w:rPr>
            </w:pPr>
            <w:r w:rsidRPr="004B68FB">
              <w:rPr>
                <w:rFonts w:ascii="ＭＳ 明朝" w:hAnsi="ＭＳ 明朝" w:hint="eastAsia"/>
                <w:w w:val="90"/>
                <w:sz w:val="18"/>
                <w:szCs w:val="18"/>
              </w:rPr>
              <w:t>維持管理業務</w:t>
            </w:r>
          </w:p>
        </w:tc>
        <w:tc>
          <w:tcPr>
            <w:tcW w:w="1742" w:type="dxa"/>
            <w:gridSpan w:val="2"/>
            <w:shd w:val="clear" w:color="auto" w:fill="BFBFBF" w:themeFill="background1" w:themeFillShade="BF"/>
            <w:vAlign w:val="center"/>
          </w:tcPr>
          <w:p w14:paraId="7D33F994" w14:textId="77777777" w:rsidR="00AF2CB4" w:rsidRPr="004B68FB" w:rsidRDefault="00AF2CB4" w:rsidP="00955C29">
            <w:pPr>
              <w:snapToGrid w:val="0"/>
              <w:spacing w:line="200" w:lineRule="atLeast"/>
              <w:jc w:val="center"/>
              <w:rPr>
                <w:rFonts w:ascii="ＭＳ 明朝" w:hAnsi="ＭＳ 明朝"/>
                <w:w w:val="90"/>
                <w:sz w:val="18"/>
                <w:szCs w:val="18"/>
              </w:rPr>
            </w:pPr>
            <w:r w:rsidRPr="004B68FB">
              <w:rPr>
                <w:rFonts w:ascii="ＭＳ 明朝" w:hAnsi="ＭＳ 明朝" w:hint="eastAsia"/>
                <w:w w:val="90"/>
                <w:sz w:val="18"/>
                <w:szCs w:val="18"/>
              </w:rPr>
              <w:t>運営業務</w:t>
            </w:r>
          </w:p>
        </w:tc>
        <w:tc>
          <w:tcPr>
            <w:tcW w:w="875" w:type="dxa"/>
            <w:shd w:val="clear" w:color="auto" w:fill="BFBFBF" w:themeFill="background1" w:themeFillShade="BF"/>
            <w:vAlign w:val="center"/>
          </w:tcPr>
          <w:p w14:paraId="4DFA909C" w14:textId="77777777" w:rsidR="00AF2CB4" w:rsidRPr="004B68FB" w:rsidRDefault="00AF2CB4" w:rsidP="00955C29">
            <w:pPr>
              <w:snapToGrid w:val="0"/>
              <w:spacing w:line="200" w:lineRule="atLeast"/>
              <w:jc w:val="center"/>
              <w:rPr>
                <w:rFonts w:ascii="ＭＳ 明朝" w:hAnsi="ＭＳ 明朝"/>
                <w:w w:val="90"/>
                <w:sz w:val="18"/>
                <w:szCs w:val="18"/>
              </w:rPr>
            </w:pPr>
            <w:r w:rsidRPr="004B68FB">
              <w:rPr>
                <w:rFonts w:ascii="ＭＳ 明朝" w:hAnsi="ＭＳ 明朝" w:hint="eastAsia"/>
                <w:w w:val="90"/>
                <w:sz w:val="18"/>
                <w:szCs w:val="18"/>
              </w:rPr>
              <w:t>提案事業</w:t>
            </w:r>
          </w:p>
        </w:tc>
        <w:tc>
          <w:tcPr>
            <w:tcW w:w="992" w:type="dxa"/>
            <w:vMerge/>
            <w:shd w:val="clear" w:color="auto" w:fill="BFBFBF" w:themeFill="background1" w:themeFillShade="BF"/>
            <w:vAlign w:val="center"/>
          </w:tcPr>
          <w:p w14:paraId="208A959A" w14:textId="77777777" w:rsidR="00AF2CB4" w:rsidRPr="004B68FB" w:rsidRDefault="00AF2CB4" w:rsidP="00955C29">
            <w:pPr>
              <w:snapToGrid w:val="0"/>
              <w:spacing w:line="200" w:lineRule="atLeast"/>
              <w:jc w:val="center"/>
              <w:rPr>
                <w:rFonts w:ascii="ＭＳ 明朝" w:hAnsi="ＭＳ 明朝"/>
                <w:w w:val="80"/>
                <w:sz w:val="18"/>
                <w:szCs w:val="18"/>
              </w:rPr>
            </w:pPr>
          </w:p>
        </w:tc>
      </w:tr>
      <w:tr w:rsidR="00AF2CB4" w:rsidRPr="004B68FB" w14:paraId="0CFDDCA6" w14:textId="77777777" w:rsidTr="0012044E">
        <w:trPr>
          <w:cantSplit/>
          <w:trHeight w:val="340"/>
        </w:trPr>
        <w:tc>
          <w:tcPr>
            <w:tcW w:w="1698" w:type="dxa"/>
            <w:vMerge/>
            <w:tcBorders>
              <w:bottom w:val="single" w:sz="4" w:space="0" w:color="auto"/>
            </w:tcBorders>
            <w:shd w:val="clear" w:color="auto" w:fill="BFBFBF" w:themeFill="background1" w:themeFillShade="BF"/>
          </w:tcPr>
          <w:p w14:paraId="52503C8C" w14:textId="77777777" w:rsidR="00AF2CB4" w:rsidRPr="004B68FB" w:rsidRDefault="00AF2CB4" w:rsidP="00FC59B3">
            <w:pPr>
              <w:snapToGrid w:val="0"/>
              <w:spacing w:line="200" w:lineRule="atLeast"/>
              <w:rPr>
                <w:rFonts w:ascii="ＭＳ 明朝" w:hAnsi="ＭＳ 明朝"/>
                <w:sz w:val="18"/>
                <w:szCs w:val="18"/>
              </w:rPr>
            </w:pPr>
          </w:p>
        </w:tc>
        <w:tc>
          <w:tcPr>
            <w:tcW w:w="992" w:type="dxa"/>
            <w:vMerge/>
            <w:tcBorders>
              <w:bottom w:val="single" w:sz="4" w:space="0" w:color="auto"/>
            </w:tcBorders>
            <w:shd w:val="clear" w:color="auto" w:fill="BFBFBF" w:themeFill="background1" w:themeFillShade="BF"/>
          </w:tcPr>
          <w:p w14:paraId="6B2FA63E" w14:textId="77777777" w:rsidR="00AF2CB4" w:rsidRPr="004B68FB" w:rsidRDefault="00AF2CB4" w:rsidP="00FC59B3">
            <w:pPr>
              <w:snapToGrid w:val="0"/>
              <w:spacing w:line="200" w:lineRule="atLeast"/>
              <w:rPr>
                <w:rFonts w:ascii="ＭＳ 明朝" w:hAnsi="ＭＳ 明朝"/>
                <w:sz w:val="18"/>
                <w:szCs w:val="18"/>
              </w:rPr>
            </w:pPr>
          </w:p>
        </w:tc>
        <w:tc>
          <w:tcPr>
            <w:tcW w:w="870" w:type="dxa"/>
            <w:tcBorders>
              <w:bottom w:val="single" w:sz="4" w:space="0" w:color="auto"/>
            </w:tcBorders>
            <w:shd w:val="clear" w:color="auto" w:fill="BFBFBF" w:themeFill="background1" w:themeFillShade="BF"/>
            <w:vAlign w:val="center"/>
          </w:tcPr>
          <w:p w14:paraId="1E097B22" w14:textId="77777777" w:rsidR="00AF2CB4" w:rsidRPr="004B68FB" w:rsidRDefault="00AF2CB4" w:rsidP="001E4CCA">
            <w:pPr>
              <w:snapToGrid w:val="0"/>
              <w:spacing w:line="200" w:lineRule="atLeast"/>
              <w:jc w:val="center"/>
              <w:rPr>
                <w:rFonts w:ascii="ＭＳ 明朝" w:hAnsi="ＭＳ 明朝"/>
                <w:sz w:val="18"/>
                <w:szCs w:val="18"/>
              </w:rPr>
            </w:pPr>
            <w:r w:rsidRPr="004B68FB">
              <w:rPr>
                <w:rFonts w:ascii="ＭＳ 明朝" w:hAnsi="ＭＳ 明朝" w:hint="eastAsia"/>
                <w:sz w:val="18"/>
                <w:szCs w:val="18"/>
              </w:rPr>
              <w:t>役割</w:t>
            </w:r>
          </w:p>
        </w:tc>
        <w:tc>
          <w:tcPr>
            <w:tcW w:w="835" w:type="dxa"/>
            <w:tcBorders>
              <w:bottom w:val="single" w:sz="4" w:space="0" w:color="auto"/>
            </w:tcBorders>
            <w:shd w:val="clear" w:color="auto" w:fill="BFBFBF" w:themeFill="background1" w:themeFillShade="BF"/>
            <w:vAlign w:val="center"/>
          </w:tcPr>
          <w:p w14:paraId="6CC57C53" w14:textId="77777777" w:rsidR="00AF2CB4" w:rsidRPr="004B68FB" w:rsidRDefault="00AF2CB4" w:rsidP="00FC59B3">
            <w:pPr>
              <w:snapToGrid w:val="0"/>
              <w:spacing w:line="200" w:lineRule="atLeast"/>
              <w:jc w:val="center"/>
              <w:rPr>
                <w:rFonts w:ascii="ＭＳ 明朝" w:hAnsi="ＭＳ 明朝"/>
                <w:sz w:val="18"/>
                <w:szCs w:val="18"/>
              </w:rPr>
            </w:pPr>
            <w:r w:rsidRPr="004B68FB">
              <w:rPr>
                <w:rFonts w:ascii="ＭＳ 明朝" w:hAnsi="ＭＳ 明朝" w:hint="eastAsia"/>
                <w:sz w:val="18"/>
                <w:szCs w:val="18"/>
              </w:rPr>
              <w:t>資格</w:t>
            </w:r>
          </w:p>
        </w:tc>
        <w:tc>
          <w:tcPr>
            <w:tcW w:w="907" w:type="dxa"/>
            <w:tcBorders>
              <w:bottom w:val="single" w:sz="4" w:space="0" w:color="auto"/>
            </w:tcBorders>
            <w:shd w:val="clear" w:color="auto" w:fill="BFBFBF" w:themeFill="background1" w:themeFillShade="BF"/>
            <w:vAlign w:val="center"/>
          </w:tcPr>
          <w:p w14:paraId="6F3F6619" w14:textId="77777777" w:rsidR="00AF2CB4" w:rsidRPr="004B68FB" w:rsidRDefault="00AF2CB4" w:rsidP="00955C29">
            <w:pPr>
              <w:snapToGrid w:val="0"/>
              <w:spacing w:line="200" w:lineRule="atLeast"/>
              <w:jc w:val="center"/>
              <w:rPr>
                <w:rFonts w:ascii="ＭＳ 明朝" w:hAnsi="ＭＳ 明朝"/>
                <w:sz w:val="18"/>
                <w:szCs w:val="18"/>
              </w:rPr>
            </w:pPr>
            <w:r w:rsidRPr="004B68FB">
              <w:rPr>
                <w:rFonts w:ascii="ＭＳ 明朝" w:hAnsi="ＭＳ 明朝" w:hint="eastAsia"/>
                <w:sz w:val="18"/>
                <w:szCs w:val="18"/>
              </w:rPr>
              <w:t>役割</w:t>
            </w:r>
          </w:p>
        </w:tc>
        <w:tc>
          <w:tcPr>
            <w:tcW w:w="870" w:type="dxa"/>
            <w:tcBorders>
              <w:bottom w:val="single" w:sz="4" w:space="0" w:color="auto"/>
            </w:tcBorders>
            <w:shd w:val="clear" w:color="auto" w:fill="BFBFBF" w:themeFill="background1" w:themeFillShade="BF"/>
            <w:vAlign w:val="center"/>
          </w:tcPr>
          <w:p w14:paraId="6E3CC74A" w14:textId="77777777" w:rsidR="00AF2CB4" w:rsidRPr="004B68FB" w:rsidRDefault="00AF2CB4" w:rsidP="00955C29">
            <w:pPr>
              <w:snapToGrid w:val="0"/>
              <w:spacing w:line="200" w:lineRule="atLeast"/>
              <w:jc w:val="center"/>
              <w:rPr>
                <w:rFonts w:ascii="ＭＳ 明朝" w:hAnsi="ＭＳ 明朝"/>
                <w:sz w:val="18"/>
                <w:szCs w:val="18"/>
              </w:rPr>
            </w:pPr>
            <w:r w:rsidRPr="004B68FB">
              <w:rPr>
                <w:rFonts w:ascii="ＭＳ 明朝" w:hAnsi="ＭＳ 明朝" w:hint="eastAsia"/>
                <w:sz w:val="18"/>
                <w:szCs w:val="18"/>
              </w:rPr>
              <w:t>資格</w:t>
            </w:r>
          </w:p>
        </w:tc>
        <w:tc>
          <w:tcPr>
            <w:tcW w:w="871" w:type="dxa"/>
            <w:tcBorders>
              <w:bottom w:val="single" w:sz="4" w:space="0" w:color="auto"/>
            </w:tcBorders>
            <w:shd w:val="clear" w:color="auto" w:fill="BFBFBF" w:themeFill="background1" w:themeFillShade="BF"/>
            <w:vAlign w:val="center"/>
          </w:tcPr>
          <w:p w14:paraId="2CB6459D" w14:textId="77777777" w:rsidR="00AF2CB4" w:rsidRPr="004B68FB" w:rsidRDefault="00AF2CB4" w:rsidP="00481E6D">
            <w:pPr>
              <w:snapToGrid w:val="0"/>
              <w:spacing w:line="200" w:lineRule="atLeast"/>
              <w:jc w:val="center"/>
              <w:rPr>
                <w:rFonts w:ascii="ＭＳ 明朝" w:hAnsi="ＭＳ 明朝"/>
                <w:sz w:val="18"/>
                <w:szCs w:val="18"/>
              </w:rPr>
            </w:pPr>
            <w:r w:rsidRPr="004B68FB">
              <w:rPr>
                <w:rFonts w:ascii="ＭＳ 明朝" w:hAnsi="ＭＳ 明朝" w:hint="eastAsia"/>
                <w:sz w:val="18"/>
                <w:szCs w:val="18"/>
              </w:rPr>
              <w:t>役割</w:t>
            </w:r>
          </w:p>
        </w:tc>
        <w:tc>
          <w:tcPr>
            <w:tcW w:w="871" w:type="dxa"/>
            <w:tcBorders>
              <w:bottom w:val="single" w:sz="4" w:space="0" w:color="auto"/>
            </w:tcBorders>
            <w:shd w:val="clear" w:color="auto" w:fill="BFBFBF" w:themeFill="background1" w:themeFillShade="BF"/>
            <w:vAlign w:val="center"/>
          </w:tcPr>
          <w:p w14:paraId="679968E1" w14:textId="77777777" w:rsidR="00AF2CB4" w:rsidRPr="004B68FB" w:rsidRDefault="00AF2CB4">
            <w:pPr>
              <w:snapToGrid w:val="0"/>
              <w:spacing w:line="200" w:lineRule="atLeast"/>
              <w:jc w:val="center"/>
              <w:rPr>
                <w:rFonts w:ascii="ＭＳ 明朝" w:hAnsi="ＭＳ 明朝"/>
                <w:sz w:val="18"/>
                <w:szCs w:val="18"/>
              </w:rPr>
            </w:pPr>
            <w:r w:rsidRPr="004B68FB">
              <w:rPr>
                <w:rFonts w:ascii="ＭＳ 明朝" w:hAnsi="ＭＳ 明朝" w:hint="eastAsia"/>
                <w:sz w:val="18"/>
                <w:szCs w:val="18"/>
              </w:rPr>
              <w:t>資格</w:t>
            </w:r>
          </w:p>
        </w:tc>
        <w:tc>
          <w:tcPr>
            <w:tcW w:w="875" w:type="dxa"/>
            <w:tcBorders>
              <w:bottom w:val="single" w:sz="4" w:space="0" w:color="auto"/>
            </w:tcBorders>
            <w:shd w:val="clear" w:color="auto" w:fill="BFBFBF" w:themeFill="background1" w:themeFillShade="BF"/>
            <w:vAlign w:val="center"/>
          </w:tcPr>
          <w:p w14:paraId="03597F92" w14:textId="77777777" w:rsidR="00AF2CB4" w:rsidRPr="004B68FB" w:rsidRDefault="00AF2CB4">
            <w:pPr>
              <w:snapToGrid w:val="0"/>
              <w:spacing w:line="200" w:lineRule="atLeast"/>
              <w:jc w:val="center"/>
              <w:rPr>
                <w:rFonts w:ascii="ＭＳ 明朝" w:hAnsi="ＭＳ 明朝"/>
                <w:sz w:val="18"/>
                <w:szCs w:val="18"/>
              </w:rPr>
            </w:pPr>
            <w:r w:rsidRPr="004B68FB">
              <w:rPr>
                <w:rFonts w:ascii="ＭＳ 明朝" w:hAnsi="ＭＳ 明朝" w:hint="eastAsia"/>
                <w:sz w:val="18"/>
                <w:szCs w:val="18"/>
              </w:rPr>
              <w:t>役割</w:t>
            </w:r>
          </w:p>
        </w:tc>
        <w:tc>
          <w:tcPr>
            <w:tcW w:w="992" w:type="dxa"/>
            <w:vMerge/>
            <w:tcBorders>
              <w:bottom w:val="single" w:sz="4" w:space="0" w:color="auto"/>
            </w:tcBorders>
            <w:shd w:val="clear" w:color="auto" w:fill="BFBFBF" w:themeFill="background1" w:themeFillShade="BF"/>
            <w:vAlign w:val="center"/>
          </w:tcPr>
          <w:p w14:paraId="1B7FB2DF" w14:textId="77777777" w:rsidR="00AF2CB4" w:rsidRPr="004B68FB" w:rsidRDefault="00AF2CB4">
            <w:pPr>
              <w:snapToGrid w:val="0"/>
              <w:spacing w:line="200" w:lineRule="atLeast"/>
              <w:jc w:val="center"/>
              <w:rPr>
                <w:rFonts w:ascii="ＭＳ 明朝" w:hAnsi="ＭＳ 明朝"/>
                <w:sz w:val="18"/>
                <w:szCs w:val="18"/>
              </w:rPr>
            </w:pPr>
          </w:p>
        </w:tc>
      </w:tr>
      <w:tr w:rsidR="00AF2CB4" w:rsidRPr="004B68FB" w14:paraId="256B6684" w14:textId="77777777" w:rsidTr="0012044E">
        <w:trPr>
          <w:cantSplit/>
          <w:trHeight w:val="567"/>
        </w:trPr>
        <w:tc>
          <w:tcPr>
            <w:tcW w:w="1698" w:type="dxa"/>
            <w:tcBorders>
              <w:top w:val="single" w:sz="4" w:space="0" w:color="auto"/>
            </w:tcBorders>
            <w:vAlign w:val="center"/>
          </w:tcPr>
          <w:p w14:paraId="0206724C" w14:textId="77777777" w:rsidR="00AF2CB4" w:rsidRPr="004B68FB" w:rsidRDefault="00AF2CB4" w:rsidP="00FC59B3">
            <w:pPr>
              <w:snapToGrid w:val="0"/>
              <w:spacing w:line="200" w:lineRule="atLeast"/>
              <w:rPr>
                <w:rFonts w:ascii="ＭＳ 明朝" w:hAnsi="ＭＳ 明朝"/>
                <w:color w:val="FF0000"/>
                <w:sz w:val="20"/>
              </w:rPr>
            </w:pPr>
            <w:r w:rsidRPr="004B68FB">
              <w:rPr>
                <w:rFonts w:ascii="ＭＳ 明朝" w:hAnsi="ＭＳ 明朝"/>
                <w:color w:val="FF0000"/>
                <w:sz w:val="20"/>
              </w:rPr>
              <w:t>(</w:t>
            </w:r>
            <w:r w:rsidRPr="004B68FB">
              <w:rPr>
                <w:rFonts w:ascii="ＭＳ 明朝" w:hAnsi="ＭＳ 明朝" w:hint="eastAsia"/>
                <w:color w:val="FF0000"/>
                <w:sz w:val="20"/>
              </w:rPr>
              <w:t>例</w:t>
            </w:r>
            <w:r w:rsidRPr="004B68FB">
              <w:rPr>
                <w:rFonts w:ascii="ＭＳ 明朝" w:hAnsi="ＭＳ 明朝"/>
                <w:color w:val="FF0000"/>
                <w:sz w:val="20"/>
              </w:rPr>
              <w:t>)</w:t>
            </w:r>
            <w:r w:rsidRPr="004B68FB">
              <w:rPr>
                <w:rFonts w:ascii="ＭＳ 明朝" w:hAnsi="ＭＳ 明朝" w:hint="eastAsia"/>
                <w:color w:val="FF0000"/>
                <w:sz w:val="20"/>
              </w:rPr>
              <w:t>●●株式会社</w:t>
            </w:r>
          </w:p>
        </w:tc>
        <w:tc>
          <w:tcPr>
            <w:tcW w:w="992" w:type="dxa"/>
            <w:tcBorders>
              <w:top w:val="single" w:sz="4" w:space="0" w:color="auto"/>
            </w:tcBorders>
            <w:vAlign w:val="center"/>
          </w:tcPr>
          <w:p w14:paraId="4C5B849B" w14:textId="77777777" w:rsidR="00AF2CB4" w:rsidRPr="004B68FB" w:rsidRDefault="00AF2CB4" w:rsidP="00FC59B3">
            <w:pPr>
              <w:snapToGrid w:val="0"/>
              <w:spacing w:line="200" w:lineRule="atLeast"/>
              <w:rPr>
                <w:rFonts w:ascii="ＭＳ 明朝" w:hAnsi="ＭＳ 明朝"/>
                <w:color w:val="FF0000"/>
                <w:sz w:val="20"/>
              </w:rPr>
            </w:pPr>
            <w:r w:rsidRPr="004B68FB">
              <w:rPr>
                <w:rFonts w:ascii="ＭＳ 明朝" w:hAnsi="ＭＳ 明朝" w:hint="eastAsia"/>
                <w:color w:val="FF0000"/>
                <w:sz w:val="20"/>
              </w:rPr>
              <w:t>代表企業</w:t>
            </w:r>
          </w:p>
        </w:tc>
        <w:tc>
          <w:tcPr>
            <w:tcW w:w="870" w:type="dxa"/>
            <w:tcBorders>
              <w:top w:val="single" w:sz="4" w:space="0" w:color="auto"/>
            </w:tcBorders>
            <w:vAlign w:val="center"/>
          </w:tcPr>
          <w:p w14:paraId="6DFB1496" w14:textId="77777777" w:rsidR="00AF2CB4" w:rsidRPr="004B68FB" w:rsidRDefault="00AF2CB4" w:rsidP="00FC59B3">
            <w:pPr>
              <w:snapToGrid w:val="0"/>
              <w:spacing w:line="200" w:lineRule="atLeast"/>
              <w:jc w:val="center"/>
              <w:rPr>
                <w:rFonts w:ascii="ＭＳ 明朝" w:hAnsi="ＭＳ 明朝"/>
                <w:color w:val="FF0000"/>
                <w:sz w:val="20"/>
              </w:rPr>
            </w:pPr>
            <w:r w:rsidRPr="004B68FB">
              <w:rPr>
                <w:rFonts w:ascii="ＭＳ 明朝" w:hAnsi="ＭＳ 明朝" w:hint="eastAsia"/>
                <w:color w:val="FF0000"/>
                <w:sz w:val="20"/>
              </w:rPr>
              <w:t>○</w:t>
            </w:r>
          </w:p>
        </w:tc>
        <w:tc>
          <w:tcPr>
            <w:tcW w:w="835" w:type="dxa"/>
            <w:tcBorders>
              <w:top w:val="single" w:sz="4" w:space="0" w:color="auto"/>
            </w:tcBorders>
            <w:vAlign w:val="center"/>
          </w:tcPr>
          <w:p w14:paraId="5451AD03" w14:textId="77777777" w:rsidR="00AF2CB4" w:rsidRPr="004B68FB" w:rsidRDefault="00AF2CB4" w:rsidP="00FC59B3">
            <w:pPr>
              <w:snapToGrid w:val="0"/>
              <w:spacing w:line="200" w:lineRule="atLeast"/>
              <w:jc w:val="center"/>
              <w:rPr>
                <w:rFonts w:ascii="ＭＳ 明朝" w:hAnsi="ＭＳ 明朝"/>
                <w:sz w:val="20"/>
              </w:rPr>
            </w:pPr>
          </w:p>
        </w:tc>
        <w:tc>
          <w:tcPr>
            <w:tcW w:w="907" w:type="dxa"/>
            <w:tcBorders>
              <w:top w:val="single" w:sz="4" w:space="0" w:color="auto"/>
            </w:tcBorders>
            <w:vAlign w:val="center"/>
          </w:tcPr>
          <w:p w14:paraId="5C6722EE" w14:textId="77777777" w:rsidR="00AF2CB4" w:rsidRPr="004B68FB" w:rsidRDefault="00AF2CB4" w:rsidP="00FC59B3">
            <w:pPr>
              <w:snapToGrid w:val="0"/>
              <w:spacing w:line="200" w:lineRule="atLeast"/>
              <w:jc w:val="center"/>
              <w:rPr>
                <w:rFonts w:ascii="ＭＳ 明朝" w:hAnsi="ＭＳ 明朝"/>
                <w:sz w:val="20"/>
              </w:rPr>
            </w:pPr>
          </w:p>
        </w:tc>
        <w:tc>
          <w:tcPr>
            <w:tcW w:w="870" w:type="dxa"/>
            <w:tcBorders>
              <w:top w:val="single" w:sz="4" w:space="0" w:color="auto"/>
            </w:tcBorders>
            <w:vAlign w:val="center"/>
          </w:tcPr>
          <w:p w14:paraId="7BB3F24D" w14:textId="77777777" w:rsidR="00AF2CB4" w:rsidRPr="004B68FB" w:rsidRDefault="00AF2CB4" w:rsidP="00FC59B3">
            <w:pPr>
              <w:snapToGrid w:val="0"/>
              <w:spacing w:line="200" w:lineRule="atLeast"/>
              <w:jc w:val="center"/>
              <w:rPr>
                <w:rFonts w:ascii="ＭＳ 明朝" w:hAnsi="ＭＳ 明朝"/>
                <w:sz w:val="20"/>
              </w:rPr>
            </w:pPr>
          </w:p>
        </w:tc>
        <w:tc>
          <w:tcPr>
            <w:tcW w:w="871" w:type="dxa"/>
            <w:tcBorders>
              <w:top w:val="single" w:sz="4" w:space="0" w:color="auto"/>
            </w:tcBorders>
          </w:tcPr>
          <w:p w14:paraId="41637F1D" w14:textId="77777777" w:rsidR="00AF2CB4" w:rsidRPr="004B68FB" w:rsidRDefault="00AF2CB4" w:rsidP="00FC59B3">
            <w:pPr>
              <w:snapToGrid w:val="0"/>
              <w:spacing w:line="200" w:lineRule="atLeast"/>
              <w:jc w:val="center"/>
              <w:rPr>
                <w:rFonts w:ascii="ＭＳ 明朝" w:hAnsi="ＭＳ 明朝"/>
                <w:sz w:val="20"/>
              </w:rPr>
            </w:pPr>
          </w:p>
        </w:tc>
        <w:tc>
          <w:tcPr>
            <w:tcW w:w="871" w:type="dxa"/>
            <w:tcBorders>
              <w:top w:val="single" w:sz="4" w:space="0" w:color="auto"/>
            </w:tcBorders>
          </w:tcPr>
          <w:p w14:paraId="21106137" w14:textId="77777777" w:rsidR="00AF2CB4" w:rsidRPr="004B68FB" w:rsidRDefault="00AF2CB4" w:rsidP="00FC59B3">
            <w:pPr>
              <w:snapToGrid w:val="0"/>
              <w:spacing w:line="200" w:lineRule="atLeast"/>
              <w:jc w:val="center"/>
              <w:rPr>
                <w:rFonts w:ascii="ＭＳ 明朝" w:hAnsi="ＭＳ 明朝"/>
                <w:sz w:val="20"/>
              </w:rPr>
            </w:pPr>
          </w:p>
        </w:tc>
        <w:tc>
          <w:tcPr>
            <w:tcW w:w="875" w:type="dxa"/>
            <w:tcBorders>
              <w:top w:val="single" w:sz="4" w:space="0" w:color="auto"/>
            </w:tcBorders>
            <w:vAlign w:val="center"/>
          </w:tcPr>
          <w:p w14:paraId="0C6E411E" w14:textId="77777777" w:rsidR="00AF2CB4" w:rsidRPr="004B68FB" w:rsidRDefault="00AF2CB4" w:rsidP="00FC59B3">
            <w:pPr>
              <w:snapToGrid w:val="0"/>
              <w:spacing w:line="200" w:lineRule="atLeast"/>
              <w:jc w:val="center"/>
              <w:rPr>
                <w:rFonts w:ascii="ＭＳ 明朝" w:hAnsi="ＭＳ 明朝"/>
                <w:sz w:val="20"/>
              </w:rPr>
            </w:pPr>
          </w:p>
        </w:tc>
        <w:tc>
          <w:tcPr>
            <w:tcW w:w="992" w:type="dxa"/>
            <w:tcBorders>
              <w:top w:val="single" w:sz="4" w:space="0" w:color="auto"/>
            </w:tcBorders>
            <w:vAlign w:val="center"/>
          </w:tcPr>
          <w:p w14:paraId="7CC4CFF8" w14:textId="77777777" w:rsidR="00AF2CB4" w:rsidRPr="004B68FB" w:rsidRDefault="00AF2CB4" w:rsidP="00FC59B3">
            <w:pPr>
              <w:snapToGrid w:val="0"/>
              <w:spacing w:line="200" w:lineRule="atLeast"/>
              <w:jc w:val="center"/>
              <w:rPr>
                <w:rFonts w:ascii="ＭＳ 明朝" w:hAnsi="ＭＳ 明朝"/>
                <w:sz w:val="20"/>
              </w:rPr>
            </w:pPr>
          </w:p>
        </w:tc>
      </w:tr>
      <w:tr w:rsidR="00AF2CB4" w:rsidRPr="004B68FB" w14:paraId="3DCD973E" w14:textId="77777777" w:rsidTr="0012044E">
        <w:trPr>
          <w:cantSplit/>
          <w:trHeight w:val="567"/>
        </w:trPr>
        <w:tc>
          <w:tcPr>
            <w:tcW w:w="1698" w:type="dxa"/>
            <w:vAlign w:val="center"/>
          </w:tcPr>
          <w:p w14:paraId="24488E87" w14:textId="77777777" w:rsidR="00AF2CB4" w:rsidRPr="004B68FB" w:rsidRDefault="00AF2CB4" w:rsidP="00FC59B3">
            <w:pPr>
              <w:snapToGrid w:val="0"/>
              <w:spacing w:line="200" w:lineRule="atLeast"/>
              <w:rPr>
                <w:rFonts w:ascii="ＭＳ 明朝" w:hAnsi="ＭＳ 明朝"/>
                <w:sz w:val="20"/>
              </w:rPr>
            </w:pPr>
          </w:p>
        </w:tc>
        <w:tc>
          <w:tcPr>
            <w:tcW w:w="992" w:type="dxa"/>
            <w:vAlign w:val="center"/>
          </w:tcPr>
          <w:p w14:paraId="0E9089D8" w14:textId="77777777" w:rsidR="00AF2CB4" w:rsidRPr="004B68FB" w:rsidRDefault="00AF2CB4" w:rsidP="00FC59B3">
            <w:pPr>
              <w:snapToGrid w:val="0"/>
              <w:spacing w:line="200" w:lineRule="atLeast"/>
              <w:rPr>
                <w:rFonts w:ascii="ＭＳ 明朝" w:hAnsi="ＭＳ 明朝"/>
                <w:sz w:val="20"/>
              </w:rPr>
            </w:pPr>
          </w:p>
        </w:tc>
        <w:tc>
          <w:tcPr>
            <w:tcW w:w="870" w:type="dxa"/>
            <w:vAlign w:val="center"/>
          </w:tcPr>
          <w:p w14:paraId="5A04CACE" w14:textId="77777777" w:rsidR="00AF2CB4" w:rsidRPr="004B68FB" w:rsidRDefault="00AF2CB4" w:rsidP="00FC59B3">
            <w:pPr>
              <w:snapToGrid w:val="0"/>
              <w:spacing w:line="200" w:lineRule="atLeast"/>
              <w:jc w:val="center"/>
              <w:rPr>
                <w:rFonts w:ascii="ＭＳ 明朝" w:hAnsi="ＭＳ 明朝"/>
                <w:sz w:val="20"/>
              </w:rPr>
            </w:pPr>
          </w:p>
        </w:tc>
        <w:tc>
          <w:tcPr>
            <w:tcW w:w="835" w:type="dxa"/>
            <w:vAlign w:val="center"/>
          </w:tcPr>
          <w:p w14:paraId="04E5288A" w14:textId="77777777" w:rsidR="00AF2CB4" w:rsidRPr="004B68FB" w:rsidRDefault="00AF2CB4" w:rsidP="00FC59B3">
            <w:pPr>
              <w:snapToGrid w:val="0"/>
              <w:spacing w:line="200" w:lineRule="atLeast"/>
              <w:jc w:val="center"/>
              <w:rPr>
                <w:rFonts w:ascii="ＭＳ 明朝" w:hAnsi="ＭＳ 明朝"/>
                <w:sz w:val="20"/>
              </w:rPr>
            </w:pPr>
          </w:p>
        </w:tc>
        <w:tc>
          <w:tcPr>
            <w:tcW w:w="907" w:type="dxa"/>
            <w:vAlign w:val="center"/>
          </w:tcPr>
          <w:p w14:paraId="6650F898" w14:textId="77777777" w:rsidR="00AF2CB4" w:rsidRPr="004B68FB" w:rsidRDefault="00AF2CB4" w:rsidP="00FC59B3">
            <w:pPr>
              <w:snapToGrid w:val="0"/>
              <w:spacing w:line="200" w:lineRule="atLeast"/>
              <w:jc w:val="center"/>
              <w:rPr>
                <w:rFonts w:ascii="ＭＳ 明朝" w:hAnsi="ＭＳ 明朝"/>
                <w:sz w:val="20"/>
              </w:rPr>
            </w:pPr>
          </w:p>
        </w:tc>
        <w:tc>
          <w:tcPr>
            <w:tcW w:w="870" w:type="dxa"/>
            <w:vAlign w:val="center"/>
          </w:tcPr>
          <w:p w14:paraId="4B5DBD7A"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663ADE7D"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7B765432" w14:textId="77777777" w:rsidR="00AF2CB4" w:rsidRPr="004B68FB" w:rsidRDefault="00AF2CB4" w:rsidP="00FC59B3">
            <w:pPr>
              <w:snapToGrid w:val="0"/>
              <w:spacing w:line="200" w:lineRule="atLeast"/>
              <w:jc w:val="center"/>
              <w:rPr>
                <w:rFonts w:ascii="ＭＳ 明朝" w:hAnsi="ＭＳ 明朝"/>
                <w:sz w:val="20"/>
              </w:rPr>
            </w:pPr>
          </w:p>
        </w:tc>
        <w:tc>
          <w:tcPr>
            <w:tcW w:w="875" w:type="dxa"/>
            <w:vAlign w:val="center"/>
          </w:tcPr>
          <w:p w14:paraId="05890CDC" w14:textId="77777777" w:rsidR="00AF2CB4" w:rsidRPr="004B68FB" w:rsidRDefault="00AF2CB4" w:rsidP="00FC59B3">
            <w:pPr>
              <w:snapToGrid w:val="0"/>
              <w:spacing w:line="200" w:lineRule="atLeast"/>
              <w:jc w:val="center"/>
              <w:rPr>
                <w:rFonts w:ascii="ＭＳ 明朝" w:hAnsi="ＭＳ 明朝"/>
                <w:sz w:val="20"/>
              </w:rPr>
            </w:pPr>
          </w:p>
        </w:tc>
        <w:tc>
          <w:tcPr>
            <w:tcW w:w="992" w:type="dxa"/>
          </w:tcPr>
          <w:p w14:paraId="75BF0FC9" w14:textId="77777777" w:rsidR="00AF2CB4" w:rsidRPr="004B68FB" w:rsidRDefault="00AF2CB4" w:rsidP="00FC59B3">
            <w:pPr>
              <w:snapToGrid w:val="0"/>
              <w:spacing w:line="200" w:lineRule="atLeast"/>
              <w:jc w:val="center"/>
              <w:rPr>
                <w:rFonts w:ascii="ＭＳ 明朝" w:hAnsi="ＭＳ 明朝"/>
                <w:sz w:val="20"/>
              </w:rPr>
            </w:pPr>
          </w:p>
        </w:tc>
      </w:tr>
      <w:tr w:rsidR="00AF2CB4" w:rsidRPr="004B68FB" w14:paraId="54F03ABA" w14:textId="77777777" w:rsidTr="0012044E">
        <w:trPr>
          <w:cantSplit/>
          <w:trHeight w:val="567"/>
        </w:trPr>
        <w:tc>
          <w:tcPr>
            <w:tcW w:w="1698" w:type="dxa"/>
            <w:vAlign w:val="center"/>
          </w:tcPr>
          <w:p w14:paraId="132FFDDE" w14:textId="77777777" w:rsidR="00AF2CB4" w:rsidRPr="004B68FB" w:rsidRDefault="00AF2CB4" w:rsidP="00FC59B3">
            <w:pPr>
              <w:snapToGrid w:val="0"/>
              <w:spacing w:line="200" w:lineRule="atLeast"/>
              <w:rPr>
                <w:rFonts w:ascii="ＭＳ 明朝" w:hAnsi="ＭＳ 明朝"/>
                <w:sz w:val="20"/>
              </w:rPr>
            </w:pPr>
          </w:p>
        </w:tc>
        <w:tc>
          <w:tcPr>
            <w:tcW w:w="992" w:type="dxa"/>
            <w:vAlign w:val="center"/>
          </w:tcPr>
          <w:p w14:paraId="332AE70B" w14:textId="77777777" w:rsidR="00AF2CB4" w:rsidRPr="004B68FB" w:rsidRDefault="00AF2CB4" w:rsidP="00FC59B3">
            <w:pPr>
              <w:snapToGrid w:val="0"/>
              <w:spacing w:line="200" w:lineRule="atLeast"/>
              <w:rPr>
                <w:rFonts w:ascii="ＭＳ 明朝" w:hAnsi="ＭＳ 明朝"/>
                <w:sz w:val="20"/>
              </w:rPr>
            </w:pPr>
          </w:p>
        </w:tc>
        <w:tc>
          <w:tcPr>
            <w:tcW w:w="870" w:type="dxa"/>
            <w:vAlign w:val="center"/>
          </w:tcPr>
          <w:p w14:paraId="0FEE7015" w14:textId="77777777" w:rsidR="00AF2CB4" w:rsidRPr="004B68FB" w:rsidRDefault="00AF2CB4" w:rsidP="00FC59B3">
            <w:pPr>
              <w:snapToGrid w:val="0"/>
              <w:spacing w:line="200" w:lineRule="atLeast"/>
              <w:jc w:val="center"/>
              <w:rPr>
                <w:rFonts w:ascii="ＭＳ 明朝" w:hAnsi="ＭＳ 明朝"/>
                <w:sz w:val="20"/>
              </w:rPr>
            </w:pPr>
          </w:p>
        </w:tc>
        <w:tc>
          <w:tcPr>
            <w:tcW w:w="835" w:type="dxa"/>
            <w:vAlign w:val="center"/>
          </w:tcPr>
          <w:p w14:paraId="494E9C5C" w14:textId="77777777" w:rsidR="00AF2CB4" w:rsidRPr="004B68FB" w:rsidRDefault="00AF2CB4" w:rsidP="00FC59B3">
            <w:pPr>
              <w:snapToGrid w:val="0"/>
              <w:spacing w:line="200" w:lineRule="atLeast"/>
              <w:jc w:val="center"/>
              <w:rPr>
                <w:rFonts w:ascii="ＭＳ 明朝" w:hAnsi="ＭＳ 明朝"/>
                <w:sz w:val="20"/>
              </w:rPr>
            </w:pPr>
          </w:p>
        </w:tc>
        <w:tc>
          <w:tcPr>
            <w:tcW w:w="907" w:type="dxa"/>
            <w:vAlign w:val="center"/>
          </w:tcPr>
          <w:p w14:paraId="67D1613E" w14:textId="77777777" w:rsidR="00AF2CB4" w:rsidRPr="004B68FB" w:rsidRDefault="00AF2CB4" w:rsidP="00FC59B3">
            <w:pPr>
              <w:snapToGrid w:val="0"/>
              <w:spacing w:line="200" w:lineRule="atLeast"/>
              <w:jc w:val="center"/>
              <w:rPr>
                <w:rFonts w:ascii="ＭＳ 明朝" w:hAnsi="ＭＳ 明朝"/>
                <w:sz w:val="20"/>
              </w:rPr>
            </w:pPr>
          </w:p>
        </w:tc>
        <w:tc>
          <w:tcPr>
            <w:tcW w:w="870" w:type="dxa"/>
            <w:vAlign w:val="center"/>
          </w:tcPr>
          <w:p w14:paraId="668C6FF9"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34B0853D"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72F45092" w14:textId="77777777" w:rsidR="00AF2CB4" w:rsidRPr="004B68FB" w:rsidRDefault="00AF2CB4" w:rsidP="00FC59B3">
            <w:pPr>
              <w:snapToGrid w:val="0"/>
              <w:spacing w:line="200" w:lineRule="atLeast"/>
              <w:jc w:val="center"/>
              <w:rPr>
                <w:rFonts w:ascii="ＭＳ 明朝" w:hAnsi="ＭＳ 明朝"/>
                <w:sz w:val="20"/>
              </w:rPr>
            </w:pPr>
          </w:p>
        </w:tc>
        <w:tc>
          <w:tcPr>
            <w:tcW w:w="875" w:type="dxa"/>
            <w:vAlign w:val="center"/>
          </w:tcPr>
          <w:p w14:paraId="21C3E1F5" w14:textId="77777777" w:rsidR="00AF2CB4" w:rsidRPr="004B68FB" w:rsidRDefault="00AF2CB4" w:rsidP="00FC59B3">
            <w:pPr>
              <w:snapToGrid w:val="0"/>
              <w:spacing w:line="200" w:lineRule="atLeast"/>
              <w:jc w:val="center"/>
              <w:rPr>
                <w:rFonts w:ascii="ＭＳ 明朝" w:hAnsi="ＭＳ 明朝"/>
                <w:sz w:val="20"/>
              </w:rPr>
            </w:pPr>
          </w:p>
        </w:tc>
        <w:tc>
          <w:tcPr>
            <w:tcW w:w="992" w:type="dxa"/>
          </w:tcPr>
          <w:p w14:paraId="72C043A6" w14:textId="77777777" w:rsidR="00AF2CB4" w:rsidRPr="004B68FB" w:rsidRDefault="00AF2CB4" w:rsidP="00FC59B3">
            <w:pPr>
              <w:snapToGrid w:val="0"/>
              <w:spacing w:line="200" w:lineRule="atLeast"/>
              <w:jc w:val="center"/>
              <w:rPr>
                <w:rFonts w:ascii="ＭＳ 明朝" w:hAnsi="ＭＳ 明朝"/>
                <w:sz w:val="20"/>
              </w:rPr>
            </w:pPr>
          </w:p>
        </w:tc>
      </w:tr>
      <w:tr w:rsidR="00AF2CB4" w:rsidRPr="004B68FB" w14:paraId="62DB79F1" w14:textId="77777777" w:rsidTr="0012044E">
        <w:trPr>
          <w:cantSplit/>
          <w:trHeight w:val="567"/>
        </w:trPr>
        <w:tc>
          <w:tcPr>
            <w:tcW w:w="1698" w:type="dxa"/>
            <w:vAlign w:val="center"/>
          </w:tcPr>
          <w:p w14:paraId="1F09E27D" w14:textId="77777777" w:rsidR="00AF2CB4" w:rsidRPr="004B68FB" w:rsidRDefault="00AF2CB4" w:rsidP="00FC59B3">
            <w:pPr>
              <w:pStyle w:val="afff8"/>
              <w:snapToGrid w:val="0"/>
              <w:spacing w:line="200" w:lineRule="atLeast"/>
              <w:rPr>
                <w:rFonts w:hAnsi="ＭＳ 明朝"/>
              </w:rPr>
            </w:pPr>
          </w:p>
        </w:tc>
        <w:tc>
          <w:tcPr>
            <w:tcW w:w="992" w:type="dxa"/>
            <w:vAlign w:val="center"/>
          </w:tcPr>
          <w:p w14:paraId="5942A4FC" w14:textId="77777777" w:rsidR="00AF2CB4" w:rsidRPr="004B68FB" w:rsidRDefault="00AF2CB4" w:rsidP="00FC59B3">
            <w:pPr>
              <w:snapToGrid w:val="0"/>
              <w:spacing w:line="200" w:lineRule="atLeast"/>
              <w:rPr>
                <w:rFonts w:ascii="ＭＳ 明朝" w:hAnsi="ＭＳ 明朝"/>
                <w:sz w:val="20"/>
              </w:rPr>
            </w:pPr>
          </w:p>
        </w:tc>
        <w:tc>
          <w:tcPr>
            <w:tcW w:w="870" w:type="dxa"/>
            <w:vAlign w:val="center"/>
          </w:tcPr>
          <w:p w14:paraId="6CC02DA3" w14:textId="77777777" w:rsidR="00AF2CB4" w:rsidRPr="004B68FB" w:rsidRDefault="00AF2CB4" w:rsidP="00FC59B3">
            <w:pPr>
              <w:snapToGrid w:val="0"/>
              <w:spacing w:line="200" w:lineRule="atLeast"/>
              <w:jc w:val="center"/>
              <w:rPr>
                <w:rFonts w:ascii="ＭＳ 明朝" w:hAnsi="ＭＳ 明朝"/>
                <w:sz w:val="20"/>
              </w:rPr>
            </w:pPr>
          </w:p>
        </w:tc>
        <w:tc>
          <w:tcPr>
            <w:tcW w:w="835" w:type="dxa"/>
            <w:vAlign w:val="center"/>
          </w:tcPr>
          <w:p w14:paraId="23A3BB1B" w14:textId="77777777" w:rsidR="00AF2CB4" w:rsidRPr="004B68FB" w:rsidRDefault="00AF2CB4" w:rsidP="00FC59B3">
            <w:pPr>
              <w:snapToGrid w:val="0"/>
              <w:spacing w:line="200" w:lineRule="atLeast"/>
              <w:jc w:val="center"/>
              <w:rPr>
                <w:rFonts w:ascii="ＭＳ 明朝" w:hAnsi="ＭＳ 明朝"/>
                <w:sz w:val="20"/>
              </w:rPr>
            </w:pPr>
          </w:p>
        </w:tc>
        <w:tc>
          <w:tcPr>
            <w:tcW w:w="907" w:type="dxa"/>
            <w:vAlign w:val="center"/>
          </w:tcPr>
          <w:p w14:paraId="5B4DBC12" w14:textId="77777777" w:rsidR="00AF2CB4" w:rsidRPr="004B68FB" w:rsidRDefault="00AF2CB4" w:rsidP="00FC59B3">
            <w:pPr>
              <w:snapToGrid w:val="0"/>
              <w:spacing w:line="200" w:lineRule="atLeast"/>
              <w:jc w:val="center"/>
              <w:rPr>
                <w:rFonts w:ascii="ＭＳ 明朝" w:hAnsi="ＭＳ 明朝"/>
                <w:sz w:val="20"/>
              </w:rPr>
            </w:pPr>
          </w:p>
        </w:tc>
        <w:tc>
          <w:tcPr>
            <w:tcW w:w="870" w:type="dxa"/>
            <w:vAlign w:val="center"/>
          </w:tcPr>
          <w:p w14:paraId="5034E065"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17916513" w14:textId="77777777" w:rsidR="00AF2CB4" w:rsidRPr="004B68FB" w:rsidRDefault="00AF2CB4" w:rsidP="00FC59B3">
            <w:pPr>
              <w:snapToGrid w:val="0"/>
              <w:spacing w:line="200" w:lineRule="atLeast"/>
              <w:jc w:val="center"/>
              <w:rPr>
                <w:rFonts w:ascii="ＭＳ 明朝" w:hAnsi="ＭＳ 明朝"/>
                <w:sz w:val="20"/>
              </w:rPr>
            </w:pPr>
          </w:p>
        </w:tc>
        <w:tc>
          <w:tcPr>
            <w:tcW w:w="871" w:type="dxa"/>
          </w:tcPr>
          <w:p w14:paraId="3FDF5056" w14:textId="77777777" w:rsidR="00AF2CB4" w:rsidRPr="004B68FB" w:rsidRDefault="00AF2CB4" w:rsidP="00FC59B3">
            <w:pPr>
              <w:snapToGrid w:val="0"/>
              <w:spacing w:line="200" w:lineRule="atLeast"/>
              <w:jc w:val="center"/>
              <w:rPr>
                <w:rFonts w:ascii="ＭＳ 明朝" w:hAnsi="ＭＳ 明朝"/>
                <w:sz w:val="20"/>
              </w:rPr>
            </w:pPr>
          </w:p>
        </w:tc>
        <w:tc>
          <w:tcPr>
            <w:tcW w:w="875" w:type="dxa"/>
            <w:vAlign w:val="center"/>
          </w:tcPr>
          <w:p w14:paraId="7519C330" w14:textId="77777777" w:rsidR="00AF2CB4" w:rsidRPr="004B68FB" w:rsidRDefault="00AF2CB4" w:rsidP="00FC59B3">
            <w:pPr>
              <w:snapToGrid w:val="0"/>
              <w:spacing w:line="200" w:lineRule="atLeast"/>
              <w:jc w:val="center"/>
              <w:rPr>
                <w:rFonts w:ascii="ＭＳ 明朝" w:hAnsi="ＭＳ 明朝"/>
                <w:sz w:val="20"/>
              </w:rPr>
            </w:pPr>
          </w:p>
        </w:tc>
        <w:tc>
          <w:tcPr>
            <w:tcW w:w="992" w:type="dxa"/>
          </w:tcPr>
          <w:p w14:paraId="7862015E" w14:textId="77777777" w:rsidR="00AF2CB4" w:rsidRPr="004B68FB" w:rsidRDefault="00AF2CB4" w:rsidP="00FC59B3">
            <w:pPr>
              <w:snapToGrid w:val="0"/>
              <w:spacing w:line="200" w:lineRule="atLeast"/>
              <w:jc w:val="center"/>
              <w:rPr>
                <w:rFonts w:ascii="ＭＳ 明朝" w:hAnsi="ＭＳ 明朝"/>
                <w:sz w:val="20"/>
              </w:rPr>
            </w:pPr>
          </w:p>
        </w:tc>
      </w:tr>
    </w:tbl>
    <w:p w14:paraId="18E20A10" w14:textId="77777777" w:rsidR="00AF2CB4" w:rsidRDefault="00AF2CB4" w:rsidP="00642D93"/>
    <w:p w14:paraId="32A8D6CA" w14:textId="7C74FA8D" w:rsidR="00AF2CB4" w:rsidRPr="004B68FB" w:rsidRDefault="00AF2CB4" w:rsidP="00B80CEA">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（注１）参加区分には「応募企業」</w:t>
      </w:r>
      <w:r w:rsidR="00B80CEA">
        <w:rPr>
          <w:rFonts w:ascii="ＭＳ 明朝" w:hAnsi="ＭＳ 明朝" w:hint="eastAsia"/>
          <w:sz w:val="20"/>
          <w:szCs w:val="20"/>
          <w:lang w:eastAsia="ja-JP"/>
        </w:rPr>
        <w:t>、</w:t>
      </w:r>
      <w:r w:rsidRPr="004B68FB">
        <w:rPr>
          <w:rFonts w:ascii="ＭＳ 明朝" w:hAnsi="ＭＳ 明朝" w:hint="eastAsia"/>
          <w:sz w:val="20"/>
          <w:szCs w:val="20"/>
          <w:lang w:eastAsia="ja-JP"/>
        </w:rPr>
        <w:t>「代表企業」、「構成企業」のいずれかを記載してください。</w:t>
      </w:r>
    </w:p>
    <w:p w14:paraId="1244C818" w14:textId="2797A23D" w:rsidR="00AF2CB4" w:rsidRPr="004B68FB" w:rsidRDefault="00AF2CB4" w:rsidP="00E52E49">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２</w:t>
      </w:r>
      <w:r w:rsidRPr="004B68FB">
        <w:rPr>
          <w:rFonts w:ascii="ＭＳ 明朝" w:hAnsi="ＭＳ 明朝" w:hint="eastAsia"/>
          <w:sz w:val="20"/>
          <w:szCs w:val="20"/>
        </w:rPr>
        <w:t>）</w:t>
      </w:r>
      <w:r w:rsidRPr="004B68FB">
        <w:rPr>
          <w:rFonts w:ascii="ＭＳ 明朝" w:hAnsi="ＭＳ 明朝" w:hint="eastAsia"/>
          <w:sz w:val="20"/>
          <w:szCs w:val="20"/>
          <w:lang w:eastAsia="ja-JP"/>
        </w:rPr>
        <w:t>各企業が、本事業において</w:t>
      </w:r>
      <w:r w:rsidR="00E52E49">
        <w:rPr>
          <w:rFonts w:ascii="ＭＳ 明朝" w:hAnsi="ＭＳ 明朝" w:hint="eastAsia"/>
          <w:sz w:val="20"/>
          <w:szCs w:val="20"/>
          <w:lang w:eastAsia="ja-JP"/>
        </w:rPr>
        <w:t>ど</w:t>
      </w:r>
      <w:r w:rsidRPr="004B68FB">
        <w:rPr>
          <w:rFonts w:ascii="ＭＳ 明朝" w:hAnsi="ＭＳ 明朝" w:hint="eastAsia"/>
          <w:sz w:val="20"/>
          <w:szCs w:val="20"/>
          <w:lang w:eastAsia="ja-JP"/>
        </w:rPr>
        <w:t>の役割を担当しているかを、表中の該当する役割欄に〇印を付けてください。</w:t>
      </w:r>
    </w:p>
    <w:p w14:paraId="73BD09D9" w14:textId="77777777" w:rsidR="00AF2CB4" w:rsidRPr="004B68FB" w:rsidRDefault="00AF2CB4" w:rsidP="00562C80">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３</w:t>
      </w:r>
      <w:r w:rsidRPr="004B68FB">
        <w:rPr>
          <w:rFonts w:ascii="ＭＳ 明朝" w:hAnsi="ＭＳ 明朝" w:hint="eastAsia"/>
          <w:sz w:val="20"/>
          <w:szCs w:val="20"/>
        </w:rPr>
        <w:t>）</w:t>
      </w:r>
      <w:r w:rsidRPr="004B68FB">
        <w:rPr>
          <w:rFonts w:ascii="ＭＳ 明朝" w:hAnsi="ＭＳ 明朝" w:hint="eastAsia"/>
          <w:sz w:val="20"/>
          <w:szCs w:val="20"/>
          <w:lang w:eastAsia="ja-JP"/>
        </w:rPr>
        <w:t>応募者の参加資格要件で求めた資格を有する企業は、資格欄に〇印を付けてください。</w:t>
      </w:r>
    </w:p>
    <w:p w14:paraId="362FAE76" w14:textId="18727733" w:rsidR="00AF2CB4" w:rsidRPr="004B68FB" w:rsidRDefault="00AF2CB4" w:rsidP="00562C80">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４</w:t>
      </w:r>
      <w:r w:rsidRPr="004B68FB">
        <w:rPr>
          <w:rFonts w:ascii="ＭＳ 明朝" w:hAnsi="ＭＳ 明朝" w:hint="eastAsia"/>
          <w:sz w:val="20"/>
          <w:szCs w:val="20"/>
        </w:rPr>
        <w:t>）</w:t>
      </w:r>
      <w:r w:rsidRPr="004B68FB">
        <w:rPr>
          <w:rFonts w:ascii="ＭＳ 明朝" w:hAnsi="ＭＳ 明朝" w:hint="eastAsia"/>
          <w:sz w:val="20"/>
          <w:szCs w:val="20"/>
          <w:lang w:eastAsia="ja-JP"/>
        </w:rPr>
        <w:t>添付書類確認欄は、企業ごとに</w:t>
      </w:r>
      <w:r w:rsidRPr="006B7618">
        <w:rPr>
          <w:rFonts w:ascii="ＭＳ 明朝" w:hAnsi="ＭＳ 明朝" w:hint="eastAsia"/>
          <w:sz w:val="20"/>
          <w:szCs w:val="20"/>
          <w:lang w:eastAsia="ja-JP"/>
        </w:rPr>
        <w:t>添付資料</w:t>
      </w:r>
      <w:r w:rsidRPr="004B68FB">
        <w:rPr>
          <w:rFonts w:ascii="ＭＳ 明朝" w:hAnsi="ＭＳ 明朝" w:hint="eastAsia"/>
          <w:sz w:val="20"/>
          <w:szCs w:val="20"/>
          <w:lang w:eastAsia="ja-JP"/>
        </w:rPr>
        <w:t>がそろっていることを確認のうえ、〇印を付けてください。</w:t>
      </w:r>
    </w:p>
    <w:p w14:paraId="5E44BC9B" w14:textId="77777777" w:rsidR="00AF2CB4" w:rsidRPr="004B68FB" w:rsidRDefault="00AF2CB4" w:rsidP="00562C80">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５</w:t>
      </w:r>
      <w:r w:rsidRPr="004B68FB">
        <w:rPr>
          <w:rFonts w:ascii="ＭＳ 明朝" w:hAnsi="ＭＳ 明朝" w:hint="eastAsia"/>
          <w:sz w:val="20"/>
          <w:szCs w:val="20"/>
        </w:rPr>
        <w:t>）記入欄が足りない場合や変更が必要な場合は、適宜追加・変更してください。</w:t>
      </w:r>
    </w:p>
    <w:p w14:paraId="0E047B0D" w14:textId="77777777" w:rsidR="00AF2CB4" w:rsidRPr="004B68FB" w:rsidRDefault="00AF2CB4" w:rsidP="00562C80">
      <w:pPr>
        <w:pStyle w:val="aff8"/>
        <w:spacing w:beforeLines="50" w:before="120" w:line="200" w:lineRule="atLeast"/>
        <w:ind w:left="800" w:hangingChars="400" w:hanging="800"/>
        <w:jc w:val="both"/>
        <w:rPr>
          <w:rFonts w:ascii="ＭＳ 明朝"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６</w:t>
      </w:r>
      <w:r w:rsidRPr="004B68FB">
        <w:rPr>
          <w:rFonts w:ascii="ＭＳ 明朝" w:hAnsi="ＭＳ 明朝" w:hint="eastAsia"/>
          <w:sz w:val="20"/>
          <w:szCs w:val="20"/>
        </w:rPr>
        <w:t>）赤字の記入例は消去し、黒字で作成ください。</w:t>
      </w:r>
    </w:p>
    <w:p w14:paraId="5CF1550C" w14:textId="257D67E5" w:rsidR="00AF2CB4" w:rsidRPr="0012044E" w:rsidRDefault="00AF2CB4" w:rsidP="00562C80">
      <w:pPr>
        <w:pStyle w:val="aff8"/>
        <w:spacing w:beforeLines="50" w:before="120" w:line="200" w:lineRule="atLeast"/>
        <w:ind w:left="800" w:hangingChars="400" w:hanging="800"/>
        <w:jc w:val="both"/>
        <w:rPr>
          <w:rFonts w:hAnsi="ＭＳ 明朝"/>
          <w:sz w:val="20"/>
          <w:szCs w:val="20"/>
        </w:rPr>
      </w:pPr>
      <w:r w:rsidRPr="004B68FB">
        <w:rPr>
          <w:rFonts w:ascii="ＭＳ 明朝" w:hAnsi="ＭＳ 明朝" w:hint="eastAsia"/>
          <w:sz w:val="20"/>
          <w:szCs w:val="20"/>
        </w:rPr>
        <w:t>（注</w:t>
      </w:r>
      <w:r w:rsidRPr="004B68FB">
        <w:rPr>
          <w:rFonts w:ascii="ＭＳ 明朝" w:hAnsi="ＭＳ 明朝" w:hint="eastAsia"/>
          <w:sz w:val="20"/>
          <w:szCs w:val="20"/>
          <w:lang w:eastAsia="ja-JP"/>
        </w:rPr>
        <w:t>７</w:t>
      </w:r>
      <w:r w:rsidR="00EB4B7C">
        <w:rPr>
          <w:rFonts w:ascii="ＭＳ 明朝" w:hAnsi="ＭＳ 明朝" w:hint="eastAsia"/>
          <w:sz w:val="20"/>
          <w:szCs w:val="20"/>
        </w:rPr>
        <w:t>）提出に</w:t>
      </w:r>
      <w:r w:rsidR="00EB4B7C">
        <w:rPr>
          <w:rFonts w:ascii="ＭＳ 明朝" w:hAnsi="ＭＳ 明朝" w:hint="eastAsia"/>
          <w:sz w:val="20"/>
          <w:szCs w:val="20"/>
          <w:lang w:eastAsia="ja-JP"/>
        </w:rPr>
        <w:t>あ</w:t>
      </w:r>
      <w:r w:rsidRPr="004B68FB">
        <w:rPr>
          <w:rFonts w:ascii="ＭＳ 明朝" w:hAnsi="ＭＳ 明朝" w:hint="eastAsia"/>
          <w:sz w:val="20"/>
          <w:szCs w:val="20"/>
        </w:rPr>
        <w:t>たっては、この記入要領（</w:t>
      </w:r>
      <w:r w:rsidRPr="004B68FB">
        <w:rPr>
          <w:rFonts w:ascii="ＭＳ 明朝" w:hAnsi="ＭＳ 明朝" w:hint="eastAsia"/>
          <w:sz w:val="20"/>
          <w:szCs w:val="20"/>
          <w:lang w:eastAsia="ja-JP"/>
        </w:rPr>
        <w:t>注１～７</w:t>
      </w:r>
      <w:r w:rsidRPr="004B68FB">
        <w:rPr>
          <w:rFonts w:ascii="ＭＳ 明朝" w:hAnsi="ＭＳ 明朝" w:hint="eastAsia"/>
          <w:sz w:val="20"/>
          <w:szCs w:val="20"/>
        </w:rPr>
        <w:t>）</w:t>
      </w:r>
      <w:r w:rsidR="00195F52">
        <w:rPr>
          <w:rFonts w:ascii="ＭＳ 明朝" w:hAnsi="ＭＳ 明朝" w:hint="eastAsia"/>
          <w:sz w:val="20"/>
          <w:szCs w:val="20"/>
        </w:rPr>
        <w:t>を削除して</w:t>
      </w:r>
      <w:r w:rsidRPr="004B68FB">
        <w:rPr>
          <w:rFonts w:ascii="ＭＳ 明朝" w:hAnsi="ＭＳ 明朝" w:hint="eastAsia"/>
          <w:sz w:val="20"/>
          <w:szCs w:val="20"/>
        </w:rPr>
        <w:t>提出してください。</w:t>
      </w:r>
      <w:r>
        <w:rPr>
          <w:rFonts w:hAnsi="ＭＳ 明朝"/>
          <w:sz w:val="16"/>
        </w:rPr>
        <w:br w:type="page"/>
      </w:r>
    </w:p>
    <w:p w14:paraId="31589776" w14:textId="77777777" w:rsidR="00AF2CB4" w:rsidRPr="002D5EAE" w:rsidRDefault="00AF2CB4" w:rsidP="002D5EAE">
      <w:pPr>
        <w:pStyle w:val="a1"/>
        <w:ind w:leftChars="0" w:left="96" w:firstLine="210"/>
        <w:rPr>
          <w:szCs w:val="21"/>
        </w:rPr>
        <w:sectPr w:rsidR="00AF2CB4" w:rsidRPr="002D5EAE" w:rsidSect="00626878">
          <w:headerReference w:type="default" r:id="rId17"/>
          <w:footerReference w:type="default" r:id="rId18"/>
          <w:pgSz w:w="11907" w:h="16839" w:code="9"/>
          <w:pgMar w:top="1128" w:right="851" w:bottom="289" w:left="1333" w:header="850" w:footer="992" w:gutter="0"/>
          <w:cols w:space="425"/>
          <w:docGrid w:linePitch="290"/>
        </w:sectPr>
      </w:pPr>
    </w:p>
    <w:p w14:paraId="2EB74523" w14:textId="7297CC18" w:rsidR="00AF2CB4" w:rsidRPr="0012044E" w:rsidRDefault="00AF2CB4" w:rsidP="00781DA6">
      <w:pPr>
        <w:pStyle w:val="7"/>
      </w:pPr>
      <w:bookmarkStart w:id="27" w:name="_Toc236544819"/>
      <w:bookmarkStart w:id="28" w:name="_Toc338093031"/>
      <w:bookmarkStart w:id="29" w:name="_Toc349669455"/>
      <w:bookmarkEnd w:id="24"/>
      <w:bookmarkEnd w:id="25"/>
      <w:bookmarkEnd w:id="26"/>
      <w:r w:rsidRPr="0012044E">
        <w:rPr>
          <w:rFonts w:hint="eastAsia"/>
        </w:rPr>
        <w:lastRenderedPageBreak/>
        <w:t>（様式</w:t>
      </w:r>
      <w:r w:rsidRPr="0012044E">
        <w:t>2-2）</w:t>
      </w:r>
      <w:r w:rsidRPr="0012044E">
        <w:rPr>
          <w:rFonts w:hint="eastAsia"/>
        </w:rPr>
        <w:t>委任状</w:t>
      </w:r>
      <w:bookmarkEnd w:id="27"/>
      <w:bookmarkEnd w:id="28"/>
      <w:bookmarkEnd w:id="29"/>
    </w:p>
    <w:p w14:paraId="47E41D31" w14:textId="77777777" w:rsidR="00AF2CB4" w:rsidRPr="009C73F7" w:rsidRDefault="00AF2CB4" w:rsidP="009C73F7">
      <w:pPr>
        <w:rPr>
          <w:lang w:val="x-none" w:eastAsia="x-none"/>
        </w:rPr>
      </w:pPr>
    </w:p>
    <w:p w14:paraId="1540B399" w14:textId="77777777" w:rsidR="00AF2CB4" w:rsidRPr="00566FA6" w:rsidRDefault="00AF2CB4" w:rsidP="009C73F7">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6E36C367" w14:textId="77777777" w:rsidR="00AF2CB4" w:rsidRPr="009C73F7" w:rsidRDefault="00AF2CB4" w:rsidP="009C73F7">
      <w:pPr>
        <w:rPr>
          <w:lang w:val="x-none" w:eastAsia="x-none"/>
        </w:rPr>
      </w:pPr>
    </w:p>
    <w:p w14:paraId="45F349EB" w14:textId="77777777" w:rsidR="00AF2CB4" w:rsidRPr="00566FA6" w:rsidRDefault="00AF2CB4">
      <w:pPr>
        <w:pStyle w:val="a1"/>
        <w:ind w:leftChars="0" w:left="0"/>
        <w:jc w:val="center"/>
        <w:rPr>
          <w:b/>
          <w:bCs/>
          <w:sz w:val="32"/>
        </w:rPr>
      </w:pPr>
      <w:r w:rsidRPr="00566FA6">
        <w:rPr>
          <w:rFonts w:hint="eastAsia"/>
          <w:b/>
          <w:bCs/>
          <w:sz w:val="32"/>
        </w:rPr>
        <w:t>委任状</w:t>
      </w:r>
    </w:p>
    <w:p w14:paraId="21678DD2" w14:textId="77777777" w:rsidR="00AF2CB4" w:rsidRPr="00566FA6" w:rsidRDefault="00AF2CB4">
      <w:pPr>
        <w:ind w:leftChars="57" w:left="120"/>
        <w:rPr>
          <w:rFonts w:hAnsi="ＭＳ 明朝"/>
          <w:sz w:val="18"/>
        </w:rPr>
      </w:pPr>
    </w:p>
    <w:p w14:paraId="1CB875C7" w14:textId="77777777" w:rsidR="00AF2CB4" w:rsidRPr="009678AD" w:rsidRDefault="00AF2CB4">
      <w:pPr>
        <w:pStyle w:val="ab"/>
        <w:tabs>
          <w:tab w:val="clear" w:pos="4252"/>
          <w:tab w:val="clear" w:pos="8504"/>
        </w:tabs>
        <w:snapToGrid/>
        <w:rPr>
          <w:rFonts w:eastAsia="PMingLiU"/>
          <w:szCs w:val="21"/>
        </w:rPr>
      </w:pPr>
      <w:r w:rsidRPr="006B7618">
        <w:rPr>
          <w:rFonts w:hint="eastAsia"/>
          <w:szCs w:val="21"/>
          <w:lang w:eastAsia="ja-JP"/>
        </w:rPr>
        <w:t>青森県知事</w:t>
      </w:r>
      <w:r w:rsidRPr="006B7618">
        <w:rPr>
          <w:rFonts w:hint="eastAsia"/>
          <w:szCs w:val="21"/>
          <w:lang w:eastAsia="zh-TW"/>
        </w:rPr>
        <w:t xml:space="preserve">　</w:t>
      </w:r>
      <w:r w:rsidRPr="006B7618">
        <w:rPr>
          <w:rFonts w:hint="eastAsia"/>
          <w:szCs w:val="21"/>
          <w:lang w:eastAsia="ja-JP"/>
        </w:rPr>
        <w:t>殿</w:t>
      </w:r>
    </w:p>
    <w:p w14:paraId="6B8B0784" w14:textId="77777777" w:rsidR="00AF2CB4" w:rsidRPr="00566FA6" w:rsidRDefault="00AF2CB4">
      <w:pPr>
        <w:pStyle w:val="af1"/>
        <w:ind w:left="359" w:firstLine="270"/>
        <w:rPr>
          <w:sz w:val="20"/>
        </w:rPr>
      </w:pPr>
      <w:r w:rsidRPr="00566FA6">
        <w:rPr>
          <w:rFonts w:hint="eastAsia"/>
          <w:lang w:eastAsia="zh-TW"/>
        </w:rPr>
        <w:t xml:space="preserve">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7183"/>
      </w:tblGrid>
      <w:tr w:rsidR="00AF2CB4" w:rsidRPr="00566FA6" w14:paraId="78EE8285" w14:textId="77777777">
        <w:tc>
          <w:tcPr>
            <w:tcW w:w="1726" w:type="dxa"/>
          </w:tcPr>
          <w:p w14:paraId="4FAC43F2" w14:textId="77777777" w:rsidR="00AF2CB4" w:rsidRPr="00566FA6" w:rsidRDefault="00AF2CB4" w:rsidP="0012044E">
            <w:pPr>
              <w:pStyle w:val="af1"/>
              <w:jc w:val="left"/>
              <w:rPr>
                <w:rFonts w:cs="Courier New"/>
                <w:sz w:val="20"/>
                <w:lang w:val="en-US" w:eastAsia="ja-JP"/>
              </w:rPr>
            </w:pPr>
            <w:r w:rsidRPr="00566FA6">
              <w:rPr>
                <w:rFonts w:cs="Courier New" w:hint="eastAsia"/>
                <w:lang w:val="en-US" w:eastAsia="ja-JP"/>
              </w:rPr>
              <w:t>構成企業</w:t>
            </w:r>
          </w:p>
        </w:tc>
        <w:tc>
          <w:tcPr>
            <w:tcW w:w="7183" w:type="dxa"/>
          </w:tcPr>
          <w:p w14:paraId="1EB77175" w14:textId="77777777" w:rsidR="00AF2CB4" w:rsidRPr="00566FA6" w:rsidRDefault="00AF2CB4">
            <w:pPr>
              <w:pStyle w:val="af1"/>
              <w:rPr>
                <w:rFonts w:cs="Courier New"/>
                <w:lang w:val="en-US" w:eastAsia="ja-JP"/>
              </w:rPr>
            </w:pPr>
            <w:r w:rsidRPr="00566FA6">
              <w:rPr>
                <w:rFonts w:cs="Courier New" w:hint="eastAsia"/>
                <w:lang w:val="en-US" w:eastAsia="ja-JP"/>
              </w:rPr>
              <w:t>所在地</w:t>
            </w:r>
          </w:p>
          <w:p w14:paraId="7E886779" w14:textId="77777777" w:rsidR="00AF2CB4" w:rsidRPr="00566FA6" w:rsidRDefault="00AF2CB4">
            <w:pPr>
              <w:pStyle w:val="af1"/>
              <w:rPr>
                <w:rFonts w:cs="Courier New"/>
                <w:lang w:val="en-US" w:eastAsia="ja-JP"/>
              </w:rPr>
            </w:pPr>
            <w:r w:rsidRPr="00566FA6">
              <w:rPr>
                <w:rFonts w:cs="Courier New" w:hint="eastAsia"/>
                <w:lang w:val="en-US" w:eastAsia="ja-JP"/>
              </w:rPr>
              <w:t>商号又は</w:t>
            </w:r>
            <w:r w:rsidRPr="00566FA6">
              <w:rPr>
                <w:rFonts w:cs="Courier New" w:hint="eastAsia"/>
                <w:lang w:val="en-US" w:eastAsia="zh-CN"/>
              </w:rPr>
              <w:t xml:space="preserve">名称　　　　　　　　　　　　　　　　　　　　</w:t>
            </w:r>
          </w:p>
          <w:p w14:paraId="51F68238" w14:textId="77777777" w:rsidR="00AF2CB4" w:rsidRPr="00566FA6" w:rsidRDefault="00AF2CB4">
            <w:pPr>
              <w:pStyle w:val="af1"/>
              <w:rPr>
                <w:rFonts w:cs="Courier New"/>
                <w:sz w:val="20"/>
                <w:lang w:val="en-US" w:eastAsia="ja-JP"/>
              </w:rPr>
            </w:pPr>
            <w:r w:rsidRPr="00566FA6">
              <w:rPr>
                <w:rFonts w:cs="Courier New" w:hint="eastAsia"/>
                <w:lang w:val="en-US" w:eastAsia="zh-CN"/>
              </w:rPr>
              <w:t xml:space="preserve">代表者氏名　　　　　　　　　　　　　　　　　　　　　　</w:t>
            </w:r>
            <w:r w:rsidRPr="00566FA6">
              <w:rPr>
                <w:rFonts w:cs="Courier New" w:hint="eastAsia"/>
                <w:lang w:val="en-US" w:eastAsia="ja-JP"/>
              </w:rPr>
              <w:t xml:space="preserve">　　　</w:t>
            </w:r>
            <w:r w:rsidRPr="00566FA6">
              <w:rPr>
                <w:rFonts w:cs="Courier New" w:hint="eastAsia"/>
                <w:lang w:val="en-US" w:eastAsia="zh-CN"/>
              </w:rPr>
              <w:t>印</w:t>
            </w:r>
          </w:p>
        </w:tc>
      </w:tr>
      <w:tr w:rsidR="00AF2CB4" w:rsidRPr="00566FA6" w14:paraId="06BC3780" w14:textId="77777777">
        <w:tc>
          <w:tcPr>
            <w:tcW w:w="1726" w:type="dxa"/>
          </w:tcPr>
          <w:p w14:paraId="711222E5" w14:textId="77777777" w:rsidR="00AF2CB4" w:rsidRPr="00566FA6" w:rsidRDefault="00AF2CB4" w:rsidP="0012044E">
            <w:pPr>
              <w:pStyle w:val="af1"/>
              <w:jc w:val="left"/>
              <w:rPr>
                <w:rFonts w:cs="Courier New"/>
                <w:sz w:val="20"/>
                <w:lang w:val="en-US" w:eastAsia="ja-JP"/>
              </w:rPr>
            </w:pPr>
            <w:r w:rsidRPr="00566FA6">
              <w:rPr>
                <w:rFonts w:cs="Courier New" w:hint="eastAsia"/>
                <w:lang w:val="en-US" w:eastAsia="ja-JP"/>
              </w:rPr>
              <w:t>構成企業</w:t>
            </w:r>
          </w:p>
        </w:tc>
        <w:tc>
          <w:tcPr>
            <w:tcW w:w="7183" w:type="dxa"/>
          </w:tcPr>
          <w:p w14:paraId="5FD1B1B0" w14:textId="77777777" w:rsidR="00AF2CB4" w:rsidRPr="00566FA6" w:rsidRDefault="00AF2CB4">
            <w:pPr>
              <w:pStyle w:val="af1"/>
              <w:rPr>
                <w:rFonts w:cs="Courier New"/>
                <w:lang w:val="en-US" w:eastAsia="ja-JP"/>
              </w:rPr>
            </w:pPr>
            <w:r w:rsidRPr="00566FA6">
              <w:rPr>
                <w:rFonts w:cs="Courier New" w:hint="eastAsia"/>
                <w:lang w:val="en-US" w:eastAsia="ja-JP"/>
              </w:rPr>
              <w:t>所在地</w:t>
            </w:r>
          </w:p>
          <w:p w14:paraId="0A9A8894" w14:textId="77777777" w:rsidR="00AF2CB4" w:rsidRPr="00566FA6" w:rsidRDefault="00AF2CB4">
            <w:pPr>
              <w:pStyle w:val="af1"/>
              <w:rPr>
                <w:rFonts w:cs="Courier New"/>
                <w:lang w:val="en-US" w:eastAsia="ja-JP"/>
              </w:rPr>
            </w:pPr>
            <w:r w:rsidRPr="00566FA6">
              <w:rPr>
                <w:rFonts w:cs="Courier New" w:hint="eastAsia"/>
                <w:lang w:val="en-US" w:eastAsia="ja-JP"/>
              </w:rPr>
              <w:t>商号又は</w:t>
            </w:r>
            <w:r w:rsidRPr="00566FA6">
              <w:rPr>
                <w:rFonts w:cs="Courier New" w:hint="eastAsia"/>
                <w:lang w:val="en-US" w:eastAsia="zh-CN"/>
              </w:rPr>
              <w:t xml:space="preserve">名称　　　　　　　　　　　　　　　　　　　　</w:t>
            </w:r>
          </w:p>
          <w:p w14:paraId="65764EDC" w14:textId="77777777" w:rsidR="00AF2CB4" w:rsidRPr="00566FA6" w:rsidRDefault="00AF2CB4">
            <w:pPr>
              <w:pStyle w:val="af1"/>
              <w:rPr>
                <w:rFonts w:cs="Courier New"/>
                <w:sz w:val="20"/>
                <w:lang w:val="en-US" w:eastAsia="ja-JP"/>
              </w:rPr>
            </w:pPr>
            <w:r w:rsidRPr="00566FA6">
              <w:rPr>
                <w:rFonts w:cs="Courier New" w:hint="eastAsia"/>
                <w:lang w:val="en-US" w:eastAsia="zh-CN"/>
              </w:rPr>
              <w:t xml:space="preserve">代表者氏名　　　　　　　　　　　　　　　　　　　　　　</w:t>
            </w:r>
            <w:r w:rsidRPr="00566FA6">
              <w:rPr>
                <w:rFonts w:cs="Courier New" w:hint="eastAsia"/>
                <w:lang w:val="en-US" w:eastAsia="ja-JP"/>
              </w:rPr>
              <w:t xml:space="preserve">　　　</w:t>
            </w:r>
            <w:r w:rsidRPr="00566FA6">
              <w:rPr>
                <w:rFonts w:cs="Courier New" w:hint="eastAsia"/>
                <w:lang w:val="en-US" w:eastAsia="zh-CN"/>
              </w:rPr>
              <w:t>印</w:t>
            </w:r>
          </w:p>
        </w:tc>
      </w:tr>
      <w:tr w:rsidR="00AF2CB4" w:rsidRPr="00566FA6" w14:paraId="227624A6" w14:textId="77777777">
        <w:tc>
          <w:tcPr>
            <w:tcW w:w="1726" w:type="dxa"/>
          </w:tcPr>
          <w:p w14:paraId="7DA9DA5A" w14:textId="77777777" w:rsidR="00AF2CB4" w:rsidRPr="00566FA6" w:rsidRDefault="00AF2CB4" w:rsidP="0012044E">
            <w:pPr>
              <w:pStyle w:val="af1"/>
              <w:jc w:val="left"/>
              <w:rPr>
                <w:rFonts w:cs="Courier New"/>
                <w:sz w:val="20"/>
                <w:lang w:val="en-US" w:eastAsia="ja-JP"/>
              </w:rPr>
            </w:pPr>
            <w:r w:rsidRPr="00566FA6">
              <w:rPr>
                <w:rFonts w:cs="Courier New" w:hint="eastAsia"/>
                <w:lang w:val="en-US" w:eastAsia="ja-JP"/>
              </w:rPr>
              <w:t>構成企業</w:t>
            </w:r>
          </w:p>
        </w:tc>
        <w:tc>
          <w:tcPr>
            <w:tcW w:w="7183" w:type="dxa"/>
          </w:tcPr>
          <w:p w14:paraId="782A9904" w14:textId="77777777" w:rsidR="00AF2CB4" w:rsidRPr="00566FA6" w:rsidRDefault="00AF2CB4">
            <w:pPr>
              <w:pStyle w:val="af1"/>
              <w:rPr>
                <w:rFonts w:cs="Courier New"/>
                <w:lang w:val="en-US" w:eastAsia="ja-JP"/>
              </w:rPr>
            </w:pPr>
            <w:r w:rsidRPr="00566FA6">
              <w:rPr>
                <w:rFonts w:cs="Courier New" w:hint="eastAsia"/>
                <w:lang w:val="en-US" w:eastAsia="ja-JP"/>
              </w:rPr>
              <w:t>所在地</w:t>
            </w:r>
          </w:p>
          <w:p w14:paraId="153D2511" w14:textId="77777777" w:rsidR="00AF2CB4" w:rsidRPr="00566FA6" w:rsidRDefault="00AF2CB4">
            <w:pPr>
              <w:pStyle w:val="af1"/>
              <w:rPr>
                <w:rFonts w:cs="Courier New"/>
                <w:lang w:val="en-US" w:eastAsia="ja-JP"/>
              </w:rPr>
            </w:pPr>
            <w:r w:rsidRPr="00566FA6">
              <w:rPr>
                <w:rFonts w:cs="Courier New" w:hint="eastAsia"/>
                <w:lang w:val="en-US" w:eastAsia="ja-JP"/>
              </w:rPr>
              <w:t>商号又は</w:t>
            </w:r>
            <w:r w:rsidRPr="00566FA6">
              <w:rPr>
                <w:rFonts w:cs="Courier New" w:hint="eastAsia"/>
                <w:lang w:val="en-US" w:eastAsia="zh-CN"/>
              </w:rPr>
              <w:t xml:space="preserve">名称　　　　　　　　　　　　　　　　　　　　</w:t>
            </w:r>
          </w:p>
          <w:p w14:paraId="65C3C554" w14:textId="77777777" w:rsidR="00AF2CB4" w:rsidRPr="00566FA6" w:rsidRDefault="00AF2CB4">
            <w:pPr>
              <w:pStyle w:val="af1"/>
              <w:rPr>
                <w:rFonts w:cs="Courier New"/>
                <w:sz w:val="20"/>
                <w:lang w:val="en-US" w:eastAsia="ja-JP"/>
              </w:rPr>
            </w:pPr>
            <w:r w:rsidRPr="00566FA6">
              <w:rPr>
                <w:rFonts w:cs="Courier New" w:hint="eastAsia"/>
                <w:lang w:val="en-US" w:eastAsia="zh-CN"/>
              </w:rPr>
              <w:t xml:space="preserve">代表者氏名　　　　　　　　　　　　　　　　　　　　　</w:t>
            </w:r>
            <w:r w:rsidRPr="00566FA6">
              <w:rPr>
                <w:rFonts w:cs="Courier New" w:hint="eastAsia"/>
                <w:lang w:val="en-US" w:eastAsia="ja-JP"/>
              </w:rPr>
              <w:t xml:space="preserve">　　　</w:t>
            </w:r>
            <w:r w:rsidRPr="00566FA6">
              <w:rPr>
                <w:rFonts w:cs="Courier New" w:hint="eastAsia"/>
                <w:lang w:val="en-US" w:eastAsia="zh-CN"/>
              </w:rPr>
              <w:t xml:space="preserve">　印</w:t>
            </w:r>
          </w:p>
        </w:tc>
      </w:tr>
    </w:tbl>
    <w:p w14:paraId="2968B4D2" w14:textId="77777777" w:rsidR="00AF2CB4" w:rsidRPr="004B68FB" w:rsidRDefault="00AF2CB4" w:rsidP="00125966">
      <w:pPr>
        <w:pStyle w:val="af1"/>
        <w:rPr>
          <w:sz w:val="20"/>
          <w:szCs w:val="20"/>
        </w:rPr>
      </w:pPr>
      <w:r w:rsidRPr="00566FA6">
        <w:rPr>
          <w:rFonts w:hint="eastAsia"/>
        </w:rPr>
        <w:t xml:space="preserve">　　　</w:t>
      </w:r>
      <w:r w:rsidRPr="004B68FB">
        <w:rPr>
          <w:rFonts w:hAnsi="ＭＳ 明朝" w:hint="eastAsia"/>
          <w:sz w:val="20"/>
          <w:szCs w:val="20"/>
        </w:rPr>
        <w:t>（注１）</w:t>
      </w:r>
      <w:r w:rsidRPr="004B68FB">
        <w:rPr>
          <w:rFonts w:hint="eastAsia"/>
          <w:sz w:val="20"/>
          <w:szCs w:val="20"/>
        </w:rPr>
        <w:t>構成企業の欄が不足する場合は、適宜欄を追加して記入すること。</w:t>
      </w:r>
    </w:p>
    <w:p w14:paraId="30ED9ED4" w14:textId="7CC4E3A4" w:rsidR="00AF2CB4" w:rsidRPr="004B68FB" w:rsidRDefault="00EB4B7C" w:rsidP="00125966">
      <w:pPr>
        <w:snapToGrid w:val="0"/>
        <w:spacing w:line="200" w:lineRule="atLeast"/>
        <w:ind w:firstLineChars="310" w:firstLine="620"/>
        <w:rPr>
          <w:rFonts w:ascii="ＭＳ 明朝" w:hAnsi="ＭＳ 明朝"/>
          <w:sz w:val="20"/>
        </w:rPr>
      </w:pPr>
      <w:r>
        <w:rPr>
          <w:rFonts w:ascii="ＭＳ 明朝" w:hAnsi="ＭＳ 明朝" w:hint="eastAsia"/>
          <w:sz w:val="20"/>
        </w:rPr>
        <w:t>（注２）提出にあ</w:t>
      </w:r>
      <w:r w:rsidR="00AF2CB4" w:rsidRPr="004B68FB">
        <w:rPr>
          <w:rFonts w:ascii="ＭＳ 明朝" w:hAnsi="ＭＳ 明朝" w:hint="eastAsia"/>
          <w:sz w:val="20"/>
        </w:rPr>
        <w:t>たっては、この記入要領（注１～２）</w:t>
      </w:r>
      <w:r w:rsidR="00195F52">
        <w:rPr>
          <w:rFonts w:ascii="ＭＳ 明朝" w:hAnsi="ＭＳ 明朝" w:hint="eastAsia"/>
          <w:sz w:val="20"/>
        </w:rPr>
        <w:t>を削除して</w:t>
      </w:r>
      <w:r w:rsidR="00AF2CB4" w:rsidRPr="004B68FB">
        <w:rPr>
          <w:rFonts w:ascii="ＭＳ 明朝" w:hAnsi="ＭＳ 明朝" w:hint="eastAsia"/>
          <w:sz w:val="20"/>
        </w:rPr>
        <w:t>提出してください。</w:t>
      </w:r>
    </w:p>
    <w:p w14:paraId="26F2E9E2" w14:textId="77777777" w:rsidR="00AF2CB4" w:rsidRPr="00125966" w:rsidRDefault="00AF2CB4">
      <w:pPr>
        <w:pStyle w:val="af1"/>
        <w:rPr>
          <w:sz w:val="20"/>
          <w:szCs w:val="20"/>
          <w:lang w:val="en-US"/>
        </w:rPr>
      </w:pPr>
    </w:p>
    <w:p w14:paraId="500345C9" w14:textId="77777777" w:rsidR="00AF2CB4" w:rsidRPr="00566FA6" w:rsidRDefault="00AF2CB4"/>
    <w:p w14:paraId="28992330" w14:textId="78833023" w:rsidR="00AF2CB4" w:rsidRPr="00566FA6" w:rsidRDefault="00AF2CB4">
      <w:pPr>
        <w:ind w:firstLineChars="100" w:firstLine="210"/>
      </w:pPr>
      <w:r w:rsidRPr="00566FA6">
        <w:rPr>
          <w:rFonts w:hint="eastAsia"/>
        </w:rPr>
        <w:t>私達は、下記のものに「</w:t>
      </w:r>
      <w:r>
        <w:rPr>
          <w:rFonts w:hint="eastAsia"/>
          <w:lang w:val="x-none"/>
        </w:rPr>
        <w:t>青森県駐車場維持管理・運営事業</w:t>
      </w:r>
      <w:r>
        <w:rPr>
          <w:rFonts w:hint="eastAsia"/>
        </w:rPr>
        <w:t>」の公募参加</w:t>
      </w:r>
      <w:r w:rsidRPr="00566FA6">
        <w:rPr>
          <w:rFonts w:hint="eastAsia"/>
        </w:rPr>
        <w:t>に関し、次の権限を委任します。</w:t>
      </w:r>
    </w:p>
    <w:p w14:paraId="15E7A2E2" w14:textId="77777777" w:rsidR="00AF2CB4" w:rsidRPr="00566FA6" w:rsidRDefault="00AF2CB4">
      <w:pPr>
        <w:jc w:val="center"/>
      </w:pPr>
      <w:r w:rsidRPr="00566FA6">
        <w:rPr>
          <w:rFonts w:hint="eastAsia"/>
        </w:rPr>
        <w:t>記</w:t>
      </w:r>
    </w:p>
    <w:tbl>
      <w:tblPr>
        <w:tblW w:w="0" w:type="auto"/>
        <w:tblInd w:w="288" w:type="dxa"/>
        <w:tblLook w:val="04A0" w:firstRow="1" w:lastRow="0" w:firstColumn="1" w:lastColumn="0" w:noHBand="0" w:noVBand="1"/>
      </w:tblPr>
      <w:tblGrid>
        <w:gridCol w:w="2160"/>
        <w:gridCol w:w="1620"/>
        <w:gridCol w:w="4733"/>
        <w:gridCol w:w="770"/>
      </w:tblGrid>
      <w:tr w:rsidR="00AF2CB4" w:rsidRPr="00566FA6" w14:paraId="7CD9BBDE" w14:textId="77777777" w:rsidTr="0012044E">
        <w:trPr>
          <w:trHeight w:val="325"/>
        </w:trPr>
        <w:tc>
          <w:tcPr>
            <w:tcW w:w="2160" w:type="dxa"/>
            <w:vAlign w:val="center"/>
          </w:tcPr>
          <w:p w14:paraId="726085A6" w14:textId="77777777" w:rsidR="00AF2CB4" w:rsidRPr="00566FA6" w:rsidRDefault="00AF2CB4" w:rsidP="0012044E">
            <w:pPr>
              <w:pStyle w:val="a1"/>
              <w:ind w:leftChars="0" w:left="0"/>
              <w:rPr>
                <w:rFonts w:ascii="ＭＳ 明朝" w:hAnsi="ＭＳ 明朝"/>
              </w:rPr>
            </w:pPr>
            <w:r w:rsidRPr="00566FA6">
              <w:rPr>
                <w:rFonts w:ascii="ＭＳ 明朝" w:hAnsi="ＭＳ 明朝" w:hint="eastAsia"/>
              </w:rPr>
              <w:t>代表企業（代理人）</w:t>
            </w:r>
          </w:p>
        </w:tc>
        <w:tc>
          <w:tcPr>
            <w:tcW w:w="1620" w:type="dxa"/>
          </w:tcPr>
          <w:p w14:paraId="7BF4316E" w14:textId="77777777" w:rsidR="00AF2CB4" w:rsidRPr="00566FA6" w:rsidRDefault="00AF2CB4">
            <w:pPr>
              <w:pStyle w:val="a1"/>
              <w:ind w:leftChars="0" w:left="0"/>
              <w:jc w:val="left"/>
              <w:rPr>
                <w:rFonts w:ascii="ＭＳ 明朝" w:hAnsi="ＭＳ 明朝"/>
              </w:rPr>
            </w:pPr>
          </w:p>
        </w:tc>
        <w:tc>
          <w:tcPr>
            <w:tcW w:w="5503" w:type="dxa"/>
            <w:gridSpan w:val="2"/>
          </w:tcPr>
          <w:p w14:paraId="62193A2D" w14:textId="77777777" w:rsidR="00AF2CB4" w:rsidRPr="00566FA6" w:rsidRDefault="00AF2CB4">
            <w:pPr>
              <w:pStyle w:val="a1"/>
              <w:ind w:leftChars="0" w:left="0"/>
              <w:rPr>
                <w:rFonts w:ascii="ＭＳ 明朝" w:hAnsi="ＭＳ 明朝"/>
              </w:rPr>
            </w:pPr>
          </w:p>
        </w:tc>
      </w:tr>
      <w:tr w:rsidR="00AF2CB4" w:rsidRPr="00566FA6" w14:paraId="7854EEBF" w14:textId="77777777" w:rsidTr="0012044E">
        <w:trPr>
          <w:trHeight w:val="325"/>
        </w:trPr>
        <w:tc>
          <w:tcPr>
            <w:tcW w:w="2160" w:type="dxa"/>
          </w:tcPr>
          <w:p w14:paraId="48092697" w14:textId="77777777" w:rsidR="00AF2CB4" w:rsidRPr="00566FA6" w:rsidRDefault="00AF2CB4">
            <w:pPr>
              <w:pStyle w:val="a1"/>
              <w:ind w:leftChars="0" w:left="0"/>
              <w:jc w:val="left"/>
              <w:rPr>
                <w:rFonts w:ascii="ＭＳ 明朝" w:hAnsi="ＭＳ 明朝"/>
              </w:rPr>
            </w:pPr>
          </w:p>
        </w:tc>
        <w:tc>
          <w:tcPr>
            <w:tcW w:w="1620" w:type="dxa"/>
            <w:vAlign w:val="center"/>
          </w:tcPr>
          <w:p w14:paraId="221A3AE9" w14:textId="77777777" w:rsidR="00AF2CB4" w:rsidRPr="00566FA6" w:rsidRDefault="00AF2CB4" w:rsidP="0012044E">
            <w:pPr>
              <w:pStyle w:val="a1"/>
              <w:ind w:leftChars="0" w:left="0"/>
              <w:rPr>
                <w:rFonts w:ascii="ＭＳ 明朝" w:hAnsi="ＭＳ 明朝"/>
              </w:rPr>
            </w:pPr>
            <w:r w:rsidRPr="00566FA6">
              <w:rPr>
                <w:rFonts w:ascii="ＭＳ 明朝" w:hAnsi="ＭＳ 明朝" w:hint="eastAsia"/>
              </w:rPr>
              <w:t>所在地</w:t>
            </w:r>
          </w:p>
        </w:tc>
        <w:tc>
          <w:tcPr>
            <w:tcW w:w="5503" w:type="dxa"/>
            <w:gridSpan w:val="2"/>
          </w:tcPr>
          <w:p w14:paraId="6352BE21" w14:textId="77777777" w:rsidR="00AF2CB4" w:rsidRPr="00566FA6" w:rsidRDefault="00AF2CB4">
            <w:pPr>
              <w:pStyle w:val="a1"/>
              <w:ind w:leftChars="0" w:left="0"/>
              <w:rPr>
                <w:rFonts w:ascii="ＭＳ 明朝" w:hAnsi="ＭＳ 明朝"/>
              </w:rPr>
            </w:pPr>
          </w:p>
        </w:tc>
      </w:tr>
      <w:tr w:rsidR="00AF2CB4" w:rsidRPr="00566FA6" w14:paraId="01078515" w14:textId="77777777" w:rsidTr="0012044E">
        <w:trPr>
          <w:trHeight w:val="372"/>
        </w:trPr>
        <w:tc>
          <w:tcPr>
            <w:tcW w:w="2160" w:type="dxa"/>
          </w:tcPr>
          <w:p w14:paraId="6D5811C4" w14:textId="77777777" w:rsidR="00AF2CB4" w:rsidRPr="00566FA6" w:rsidRDefault="00AF2CB4">
            <w:pPr>
              <w:pStyle w:val="a1"/>
              <w:ind w:leftChars="0" w:left="0"/>
              <w:jc w:val="left"/>
              <w:rPr>
                <w:rFonts w:ascii="ＭＳ 明朝" w:hAnsi="ＭＳ 明朝"/>
              </w:rPr>
            </w:pPr>
          </w:p>
        </w:tc>
        <w:tc>
          <w:tcPr>
            <w:tcW w:w="1620" w:type="dxa"/>
            <w:vAlign w:val="center"/>
          </w:tcPr>
          <w:p w14:paraId="66AE7A1F" w14:textId="77777777" w:rsidR="00AF2CB4" w:rsidRPr="00566FA6" w:rsidRDefault="00AF2CB4" w:rsidP="0012044E">
            <w:pPr>
              <w:pStyle w:val="a1"/>
              <w:ind w:leftChars="0" w:left="0"/>
              <w:rPr>
                <w:rFonts w:ascii="ＭＳ 明朝" w:hAnsi="ＭＳ 明朝"/>
              </w:rPr>
            </w:pPr>
            <w:r w:rsidRPr="00566FA6">
              <w:rPr>
                <w:rFonts w:ascii="ＭＳ 明朝" w:hAnsi="ＭＳ 明朝" w:hint="eastAsia"/>
              </w:rPr>
              <w:t>商号又は名称</w:t>
            </w:r>
          </w:p>
        </w:tc>
        <w:tc>
          <w:tcPr>
            <w:tcW w:w="5503" w:type="dxa"/>
            <w:gridSpan w:val="2"/>
          </w:tcPr>
          <w:p w14:paraId="4E8FE315" w14:textId="77777777" w:rsidR="00AF2CB4" w:rsidRPr="00566FA6" w:rsidRDefault="00AF2CB4">
            <w:pPr>
              <w:pStyle w:val="a1"/>
              <w:ind w:leftChars="0" w:left="0"/>
              <w:rPr>
                <w:rFonts w:ascii="ＭＳ 明朝" w:hAnsi="ＭＳ 明朝"/>
              </w:rPr>
            </w:pPr>
          </w:p>
        </w:tc>
      </w:tr>
      <w:tr w:rsidR="00AF2CB4" w:rsidRPr="00566FA6" w14:paraId="0EF3A729" w14:textId="77777777" w:rsidTr="0012044E">
        <w:trPr>
          <w:trHeight w:val="484"/>
        </w:trPr>
        <w:tc>
          <w:tcPr>
            <w:tcW w:w="2160" w:type="dxa"/>
          </w:tcPr>
          <w:p w14:paraId="1889320D" w14:textId="77777777" w:rsidR="00AF2CB4" w:rsidRPr="00566FA6" w:rsidRDefault="00AF2CB4">
            <w:pPr>
              <w:pStyle w:val="a1"/>
              <w:ind w:leftChars="0" w:left="0"/>
              <w:jc w:val="left"/>
              <w:rPr>
                <w:rFonts w:ascii="ＭＳ 明朝" w:hAnsi="ＭＳ 明朝"/>
              </w:rPr>
            </w:pPr>
          </w:p>
        </w:tc>
        <w:tc>
          <w:tcPr>
            <w:tcW w:w="1620" w:type="dxa"/>
            <w:vAlign w:val="center"/>
          </w:tcPr>
          <w:p w14:paraId="6251D1C5" w14:textId="77777777" w:rsidR="00AF2CB4" w:rsidRPr="00566FA6" w:rsidRDefault="00AF2CB4" w:rsidP="0012044E">
            <w:pPr>
              <w:pStyle w:val="a1"/>
              <w:ind w:leftChars="0" w:left="0"/>
              <w:rPr>
                <w:rFonts w:ascii="ＭＳ 明朝" w:hAnsi="ＭＳ 明朝"/>
              </w:rPr>
            </w:pPr>
            <w:r w:rsidRPr="00566FA6">
              <w:rPr>
                <w:rFonts w:ascii="ＭＳ 明朝" w:hAnsi="ＭＳ 明朝" w:hint="eastAsia"/>
              </w:rPr>
              <w:t>代表者氏名</w:t>
            </w:r>
          </w:p>
        </w:tc>
        <w:tc>
          <w:tcPr>
            <w:tcW w:w="4733" w:type="dxa"/>
          </w:tcPr>
          <w:p w14:paraId="77E96EFB" w14:textId="77777777" w:rsidR="00AF2CB4" w:rsidRPr="00566FA6" w:rsidRDefault="00AF2CB4">
            <w:pPr>
              <w:pStyle w:val="a1"/>
              <w:ind w:leftChars="0" w:left="0"/>
              <w:jc w:val="left"/>
              <w:rPr>
                <w:rFonts w:ascii="ＭＳ 明朝" w:hAnsi="ＭＳ 明朝"/>
              </w:rPr>
            </w:pPr>
          </w:p>
        </w:tc>
        <w:tc>
          <w:tcPr>
            <w:tcW w:w="770" w:type="dxa"/>
            <w:vAlign w:val="center"/>
          </w:tcPr>
          <w:p w14:paraId="515397CE" w14:textId="77777777" w:rsidR="00AF2CB4" w:rsidRPr="00566FA6" w:rsidRDefault="00AF2CB4">
            <w:pPr>
              <w:pStyle w:val="a1"/>
              <w:ind w:leftChars="0" w:left="0"/>
              <w:jc w:val="center"/>
              <w:rPr>
                <w:rFonts w:ascii="ＭＳ 明朝" w:hAnsi="ＭＳ 明朝"/>
              </w:rPr>
            </w:pPr>
            <w:r w:rsidRPr="00566FA6">
              <w:rPr>
                <w:rFonts w:ascii="ＭＳ 明朝" w:hAnsi="ＭＳ 明朝" w:hint="eastAsia"/>
              </w:rPr>
              <w:t>印</w:t>
            </w:r>
          </w:p>
        </w:tc>
      </w:tr>
    </w:tbl>
    <w:p w14:paraId="346083E5" w14:textId="77777777" w:rsidR="00AF2CB4" w:rsidRPr="00603A57" w:rsidRDefault="00AF2CB4">
      <w:pPr>
        <w:rPr>
          <w:rFonts w:ascii="ＭＳ 明朝" w:hAnsi="ＭＳ 明朝"/>
          <w:szCs w:val="21"/>
        </w:rPr>
      </w:pPr>
    </w:p>
    <w:p w14:paraId="75B0C446" w14:textId="77777777" w:rsidR="00AF2CB4" w:rsidRPr="00603A57" w:rsidRDefault="00AF2CB4">
      <w:pPr>
        <w:rPr>
          <w:rFonts w:ascii="ＭＳ 明朝" w:hAnsi="ＭＳ 明朝"/>
          <w:szCs w:val="21"/>
        </w:rPr>
      </w:pPr>
      <w:r w:rsidRPr="00603A57">
        <w:rPr>
          <w:rFonts w:ascii="ＭＳ 明朝" w:hAnsi="ＭＳ 明朝" w:hint="eastAsia"/>
          <w:szCs w:val="21"/>
          <w:lang w:eastAsia="zh-CN"/>
        </w:rPr>
        <w:t>委任事項</w:t>
      </w:r>
    </w:p>
    <w:p w14:paraId="1966BAB3" w14:textId="00A7323A" w:rsidR="00AF2CB4" w:rsidRPr="00603A57" w:rsidRDefault="00AF2CB4" w:rsidP="00444E5F">
      <w:pPr>
        <w:pStyle w:val="Default"/>
        <w:jc w:val="both"/>
        <w:rPr>
          <w:rFonts w:ascii="ＭＳ 明朝" w:eastAsia="ＭＳ 明朝" w:hAnsi="ＭＳ 明朝"/>
          <w:sz w:val="21"/>
          <w:szCs w:val="21"/>
        </w:rPr>
      </w:pPr>
      <w:r w:rsidRPr="00603A57">
        <w:rPr>
          <w:rFonts w:ascii="ＭＳ 明朝" w:eastAsia="ＭＳ 明朝" w:hAnsi="ＭＳ 明朝" w:hint="eastAsia"/>
          <w:sz w:val="21"/>
          <w:szCs w:val="21"/>
        </w:rPr>
        <w:t>１　参加資格</w:t>
      </w:r>
      <w:r>
        <w:rPr>
          <w:rFonts w:ascii="ＭＳ 明朝" w:eastAsia="ＭＳ 明朝" w:hAnsi="ＭＳ 明朝" w:hint="eastAsia"/>
          <w:sz w:val="21"/>
          <w:szCs w:val="21"/>
        </w:rPr>
        <w:t>確認審査</w:t>
      </w:r>
      <w:r w:rsidRPr="00603A57">
        <w:rPr>
          <w:rFonts w:ascii="ＭＳ 明朝" w:eastAsia="ＭＳ 明朝" w:hAnsi="ＭＳ 明朝" w:hint="eastAsia"/>
          <w:sz w:val="21"/>
          <w:szCs w:val="21"/>
        </w:rPr>
        <w:t>に関する件</w:t>
      </w:r>
      <w:r w:rsidRPr="00603A57">
        <w:rPr>
          <w:rFonts w:ascii="ＭＳ 明朝" w:eastAsia="ＭＳ 明朝" w:hAnsi="ＭＳ 明朝"/>
          <w:sz w:val="21"/>
          <w:szCs w:val="21"/>
        </w:rPr>
        <w:t xml:space="preserve"> </w:t>
      </w:r>
    </w:p>
    <w:p w14:paraId="151535E1" w14:textId="5BDAAFE4" w:rsidR="00AF2CB4" w:rsidRPr="00603A57" w:rsidRDefault="00AF2CB4" w:rsidP="00444E5F">
      <w:pPr>
        <w:rPr>
          <w:rFonts w:ascii="ＭＳ 明朝" w:hAnsi="ＭＳ 明朝"/>
          <w:szCs w:val="21"/>
        </w:rPr>
      </w:pPr>
      <w:r w:rsidRPr="00603A57">
        <w:rPr>
          <w:rFonts w:ascii="ＭＳ 明朝" w:hAnsi="ＭＳ 明朝" w:hint="eastAsia"/>
          <w:szCs w:val="21"/>
        </w:rPr>
        <w:t xml:space="preserve">２　</w:t>
      </w:r>
      <w:r w:rsidR="00EB4B7C">
        <w:rPr>
          <w:rFonts w:ascii="ＭＳ 明朝" w:hAnsi="ＭＳ 明朝" w:hint="eastAsia"/>
          <w:szCs w:val="21"/>
        </w:rPr>
        <w:t>応募</w:t>
      </w:r>
      <w:r w:rsidRPr="00603A57">
        <w:rPr>
          <w:rFonts w:ascii="ＭＳ 明朝" w:hAnsi="ＭＳ 明朝" w:hint="eastAsia"/>
          <w:szCs w:val="21"/>
        </w:rPr>
        <w:t>辞退に関する件</w:t>
      </w:r>
    </w:p>
    <w:p w14:paraId="69C0ABD6" w14:textId="77777777" w:rsidR="00AF2CB4" w:rsidRPr="00603A57" w:rsidRDefault="00AF2CB4" w:rsidP="00444E5F">
      <w:pPr>
        <w:rPr>
          <w:rFonts w:ascii="ＭＳ 明朝" w:hAnsi="ＭＳ 明朝"/>
          <w:szCs w:val="21"/>
        </w:rPr>
      </w:pPr>
      <w:r w:rsidRPr="00603A57">
        <w:rPr>
          <w:rFonts w:ascii="ＭＳ 明朝" w:hAnsi="ＭＳ 明朝" w:hint="eastAsia"/>
          <w:szCs w:val="21"/>
        </w:rPr>
        <w:t>３　提案書審査に関する件</w:t>
      </w:r>
    </w:p>
    <w:p w14:paraId="1F8D2C4D" w14:textId="77777777" w:rsidR="00AF2CB4" w:rsidRPr="00566FA6" w:rsidRDefault="00AF2CB4">
      <w:pPr>
        <w:spacing w:line="300" w:lineRule="exact"/>
      </w:pPr>
    </w:p>
    <w:p w14:paraId="05E94D9C" w14:textId="77777777" w:rsidR="00AF2CB4" w:rsidRDefault="00AF2CB4" w:rsidP="00B00710">
      <w:pPr>
        <w:rPr>
          <w:rFonts w:ascii="ＭＳ 明朝" w:hAnsi="ＭＳ 明朝"/>
          <w:sz w:val="20"/>
        </w:rPr>
      </w:pPr>
      <w:r>
        <w:rPr>
          <w:rFonts w:ascii="ＭＳ 明朝" w:hAnsi="ＭＳ 明朝"/>
          <w:sz w:val="20"/>
        </w:rPr>
        <w:br w:type="page"/>
      </w:r>
    </w:p>
    <w:p w14:paraId="6252FFA9" w14:textId="78FE1122" w:rsidR="00AF2CB4" w:rsidRPr="0012044E" w:rsidRDefault="00AF2CB4" w:rsidP="00781DA6">
      <w:pPr>
        <w:pStyle w:val="7"/>
      </w:pPr>
      <w:bookmarkStart w:id="30" w:name="_Toc236544820"/>
      <w:bookmarkStart w:id="31" w:name="_Toc338093032"/>
      <w:bookmarkStart w:id="32" w:name="_Toc349669456"/>
      <w:r w:rsidRPr="0012044E">
        <w:rPr>
          <w:rFonts w:hint="eastAsia"/>
        </w:rPr>
        <w:lastRenderedPageBreak/>
        <w:t>（様式</w:t>
      </w:r>
      <w:r w:rsidRPr="0012044E">
        <w:t>2-3）</w:t>
      </w:r>
      <w:r w:rsidRPr="0012044E">
        <w:rPr>
          <w:rFonts w:hint="eastAsia"/>
        </w:rPr>
        <w:t>参加資格確認審査申請書</w:t>
      </w:r>
      <w:bookmarkEnd w:id="30"/>
      <w:bookmarkEnd w:id="31"/>
      <w:bookmarkEnd w:id="32"/>
    </w:p>
    <w:p w14:paraId="2526D3C2" w14:textId="77777777" w:rsidR="00AF2CB4" w:rsidRPr="002D5EAE" w:rsidRDefault="00AF2CB4" w:rsidP="002D5EAE">
      <w:pPr>
        <w:rPr>
          <w:lang w:val="x-none" w:eastAsia="x-none"/>
        </w:rPr>
      </w:pPr>
    </w:p>
    <w:p w14:paraId="5D967964" w14:textId="77777777" w:rsidR="00AF2CB4" w:rsidRPr="00566FA6" w:rsidRDefault="00AF2CB4" w:rsidP="002D5EAE">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70BBC8D7" w14:textId="77777777" w:rsidR="00AF2CB4" w:rsidRPr="009C73F7" w:rsidRDefault="00AF2CB4" w:rsidP="002D5EAE">
      <w:pPr>
        <w:rPr>
          <w:lang w:val="x-none" w:eastAsia="x-none"/>
        </w:rPr>
      </w:pPr>
    </w:p>
    <w:p w14:paraId="6F14E64D" w14:textId="77777777" w:rsidR="00AF2CB4" w:rsidRPr="00566FA6" w:rsidRDefault="00AF2CB4">
      <w:pPr>
        <w:pStyle w:val="a1"/>
        <w:ind w:firstLine="210"/>
        <w:jc w:val="right"/>
      </w:pPr>
    </w:p>
    <w:p w14:paraId="0FD3FE1A" w14:textId="77777777" w:rsidR="00AF2CB4" w:rsidRPr="00566FA6" w:rsidRDefault="00AF2CB4">
      <w:pPr>
        <w:pStyle w:val="a1"/>
        <w:ind w:leftChars="0" w:left="0"/>
        <w:jc w:val="center"/>
        <w:rPr>
          <w:b/>
          <w:bCs/>
          <w:sz w:val="32"/>
        </w:rPr>
      </w:pPr>
      <w:r w:rsidRPr="00566FA6">
        <w:rPr>
          <w:rFonts w:hint="eastAsia"/>
          <w:b/>
          <w:bCs/>
          <w:sz w:val="32"/>
        </w:rPr>
        <w:t>参加資格確認</w:t>
      </w:r>
      <w:r>
        <w:rPr>
          <w:rFonts w:hint="eastAsia"/>
          <w:b/>
          <w:bCs/>
          <w:sz w:val="32"/>
        </w:rPr>
        <w:t>審査</w:t>
      </w:r>
      <w:r w:rsidRPr="00566FA6">
        <w:rPr>
          <w:rFonts w:hint="eastAsia"/>
          <w:b/>
          <w:bCs/>
          <w:sz w:val="32"/>
        </w:rPr>
        <w:t>申請書</w:t>
      </w:r>
    </w:p>
    <w:p w14:paraId="52C7F519" w14:textId="77777777" w:rsidR="00AF2CB4" w:rsidRPr="00566FA6" w:rsidRDefault="00AF2CB4">
      <w:pPr>
        <w:pStyle w:val="a1"/>
        <w:ind w:firstLine="210"/>
        <w:jc w:val="center"/>
      </w:pPr>
    </w:p>
    <w:p w14:paraId="5C12AF20" w14:textId="77777777" w:rsidR="00AF2CB4" w:rsidRPr="00566FA6" w:rsidRDefault="00AF2CB4">
      <w:pPr>
        <w:pStyle w:val="a1"/>
        <w:ind w:leftChars="0" w:left="0"/>
      </w:pPr>
    </w:p>
    <w:p w14:paraId="53D53FCE" w14:textId="77777777" w:rsidR="00AF2CB4" w:rsidRPr="006B7618" w:rsidRDefault="00AF2CB4">
      <w:pPr>
        <w:pStyle w:val="a1"/>
        <w:ind w:leftChars="0" w:left="0"/>
      </w:pPr>
      <w:r w:rsidRPr="006B7618">
        <w:rPr>
          <w:rFonts w:hint="eastAsia"/>
        </w:rPr>
        <w:t>青森県知事　殿</w:t>
      </w:r>
    </w:p>
    <w:p w14:paraId="36FDB23B" w14:textId="77777777" w:rsidR="00AF2CB4" w:rsidRPr="006B7618" w:rsidRDefault="00AF2CB4">
      <w:pPr>
        <w:pStyle w:val="a1"/>
        <w:ind w:leftChars="0" w:left="0"/>
      </w:pPr>
    </w:p>
    <w:p w14:paraId="3DAB4698" w14:textId="77777777" w:rsidR="00AF2CB4" w:rsidRPr="006B7618" w:rsidRDefault="00AF2CB4" w:rsidP="00070DB9">
      <w:pPr>
        <w:autoSpaceDN w:val="0"/>
        <w:ind w:firstLineChars="1620" w:firstLine="3402"/>
        <w:rPr>
          <w:rFonts w:ascii="ＭＳ 明朝" w:hAnsi="ＭＳ 明朝"/>
        </w:rPr>
      </w:pPr>
      <w:r w:rsidRPr="006B7618">
        <w:rPr>
          <w:rFonts w:ascii="ＭＳ 明朝" w:hAnsi="ＭＳ 明朝" w:hint="eastAsia"/>
        </w:rPr>
        <w:t xml:space="preserve">　［応募企業又は応募グループの代表企業］</w:t>
      </w:r>
    </w:p>
    <w:p w14:paraId="6EC001CB" w14:textId="77777777" w:rsidR="00AF2CB4" w:rsidRPr="006B7618" w:rsidRDefault="00AF2CB4" w:rsidP="00070DB9">
      <w:pPr>
        <w:autoSpaceDN w:val="0"/>
        <w:ind w:leftChars="1800" w:left="3780"/>
        <w:rPr>
          <w:rFonts w:ascii="ＭＳ 明朝" w:hAnsi="ＭＳ 明朝"/>
        </w:rPr>
      </w:pPr>
      <w:r w:rsidRPr="006B7618">
        <w:rPr>
          <w:rFonts w:ascii="ＭＳ 明朝" w:hAnsi="ＭＳ 明朝" w:hint="eastAsia"/>
          <w:spacing w:val="157"/>
          <w:kern w:val="0"/>
          <w:fitText w:val="1260" w:id="-2061473536"/>
        </w:rPr>
        <w:t>所在</w:t>
      </w:r>
      <w:r w:rsidRPr="006B7618">
        <w:rPr>
          <w:rFonts w:ascii="ＭＳ 明朝" w:hAnsi="ＭＳ 明朝" w:hint="eastAsia"/>
          <w:spacing w:val="1"/>
          <w:kern w:val="0"/>
          <w:fitText w:val="1260" w:id="-2061473536"/>
        </w:rPr>
        <w:t>地</w:t>
      </w:r>
      <w:r w:rsidRPr="006B7618">
        <w:rPr>
          <w:rFonts w:ascii="ＭＳ 明朝" w:hAnsi="ＭＳ 明朝" w:hint="eastAsia"/>
        </w:rPr>
        <w:t xml:space="preserve">　　</w:t>
      </w:r>
    </w:p>
    <w:p w14:paraId="5711BB03" w14:textId="3B793058" w:rsidR="00AF2CB4" w:rsidRPr="006B7618" w:rsidRDefault="00AF2CB4" w:rsidP="00070DB9">
      <w:pPr>
        <w:autoSpaceDN w:val="0"/>
        <w:ind w:leftChars="1800" w:left="3780"/>
        <w:rPr>
          <w:rFonts w:ascii="ＭＳ 明朝" w:hAnsi="ＭＳ 明朝"/>
        </w:rPr>
      </w:pPr>
      <w:r w:rsidRPr="006B7618">
        <w:rPr>
          <w:rFonts w:ascii="ＭＳ 明朝" w:hAnsi="ＭＳ 明朝" w:hint="eastAsia"/>
        </w:rPr>
        <w:t xml:space="preserve">商号又は名称　　</w:t>
      </w:r>
    </w:p>
    <w:p w14:paraId="33407B28" w14:textId="6F9A9D5C" w:rsidR="00A56FE8" w:rsidRPr="006B7618" w:rsidRDefault="00A56FE8" w:rsidP="00070DB9">
      <w:pPr>
        <w:autoSpaceDN w:val="0"/>
        <w:ind w:leftChars="1800" w:left="3780"/>
        <w:rPr>
          <w:rFonts w:ascii="ＭＳ 明朝" w:hAnsi="ＭＳ 明朝"/>
        </w:rPr>
      </w:pPr>
      <w:r w:rsidRPr="006B7618">
        <w:rPr>
          <w:rFonts w:ascii="ＭＳ 明朝" w:hAnsi="ＭＳ 明朝" w:hint="eastAsia"/>
          <w:spacing w:val="15"/>
          <w:kern w:val="0"/>
          <w:fitText w:val="1260" w:id="-2040372480"/>
        </w:rPr>
        <w:t>代表者氏</w:t>
      </w:r>
      <w:r w:rsidRPr="006B7618">
        <w:rPr>
          <w:rFonts w:ascii="ＭＳ 明朝" w:hAnsi="ＭＳ 明朝" w:hint="eastAsia"/>
          <w:spacing w:val="45"/>
          <w:kern w:val="0"/>
          <w:fitText w:val="1260" w:id="-2040372480"/>
        </w:rPr>
        <w:t>名</w:t>
      </w:r>
      <w:r w:rsidRPr="006B7618">
        <w:rPr>
          <w:rFonts w:ascii="ＭＳ 明朝" w:hAnsi="ＭＳ 明朝" w:hint="eastAsia"/>
          <w:kern w:val="0"/>
        </w:rPr>
        <w:t xml:space="preserve">　　　　　　　　　　　　　　　　印</w:t>
      </w:r>
    </w:p>
    <w:p w14:paraId="5E403C14" w14:textId="4B4E5917" w:rsidR="00AF2CB4" w:rsidRPr="006B7618" w:rsidRDefault="00AF2CB4" w:rsidP="0012044E">
      <w:pPr>
        <w:pStyle w:val="a1"/>
        <w:ind w:leftChars="0" w:firstLineChars="1100" w:firstLine="2310"/>
        <w:rPr>
          <w:rFonts w:ascii="ＭＳ 明朝" w:hAnsi="ＭＳ 明朝"/>
        </w:rPr>
      </w:pPr>
    </w:p>
    <w:p w14:paraId="614DAADF" w14:textId="77777777" w:rsidR="00AF2CB4" w:rsidRPr="006B7618" w:rsidRDefault="00AF2CB4" w:rsidP="002D5EAE">
      <w:pPr>
        <w:pStyle w:val="a1"/>
        <w:ind w:leftChars="0" w:left="0"/>
        <w:rPr>
          <w:rFonts w:ascii="ＭＳ 明朝" w:hAnsi="ＭＳ 明朝"/>
        </w:rPr>
      </w:pPr>
    </w:p>
    <w:p w14:paraId="7BA12485" w14:textId="77777777" w:rsidR="00AF2CB4" w:rsidRPr="006B7618" w:rsidRDefault="00AF2CB4" w:rsidP="002D5EAE">
      <w:pPr>
        <w:pStyle w:val="a1"/>
        <w:ind w:leftChars="0" w:left="0"/>
        <w:rPr>
          <w:rFonts w:ascii="ＭＳ 明朝" w:hAnsi="ＭＳ 明朝"/>
        </w:rPr>
      </w:pPr>
    </w:p>
    <w:p w14:paraId="7002F7A7" w14:textId="77777777" w:rsidR="00AF2CB4" w:rsidRPr="006B7618" w:rsidRDefault="00AF2CB4" w:rsidP="002D5EAE">
      <w:pPr>
        <w:pStyle w:val="a1"/>
        <w:ind w:leftChars="0" w:left="0"/>
        <w:rPr>
          <w:rFonts w:ascii="ＭＳ 明朝" w:hAnsi="ＭＳ 明朝"/>
        </w:rPr>
      </w:pPr>
    </w:p>
    <w:p w14:paraId="3CE3ACE4" w14:textId="4D852334" w:rsidR="00AF2CB4" w:rsidRPr="006B7618" w:rsidRDefault="00AF2CB4" w:rsidP="008F1840">
      <w:pPr>
        <w:pStyle w:val="a1"/>
        <w:ind w:leftChars="0" w:left="96" w:firstLine="210"/>
        <w:rPr>
          <w:rFonts w:ascii="ＭＳ 明朝" w:hAnsi="ＭＳ 明朝"/>
          <w:szCs w:val="21"/>
        </w:rPr>
      </w:pPr>
      <w:r w:rsidRPr="006B7618">
        <w:rPr>
          <w:rFonts w:ascii="ＭＳ 明朝" w:hAnsi="ＭＳ 明朝" w:hint="eastAsia"/>
          <w:szCs w:val="21"/>
        </w:rPr>
        <w:t>令和２年</w:t>
      </w:r>
      <w:r w:rsidR="009E2B1F">
        <w:rPr>
          <w:rFonts w:ascii="ＭＳ 明朝" w:hAnsi="ＭＳ 明朝" w:hint="eastAsia"/>
          <w:szCs w:val="21"/>
        </w:rPr>
        <w:t>６</w:t>
      </w:r>
      <w:r w:rsidRPr="006B7618">
        <w:rPr>
          <w:rFonts w:ascii="ＭＳ 明朝" w:hAnsi="ＭＳ 明朝" w:hint="eastAsia"/>
          <w:szCs w:val="21"/>
        </w:rPr>
        <w:t>月</w:t>
      </w:r>
      <w:r w:rsidR="009E2B1F">
        <w:rPr>
          <w:rFonts w:ascii="ＭＳ 明朝" w:hAnsi="ＭＳ 明朝" w:hint="eastAsia"/>
          <w:szCs w:val="21"/>
        </w:rPr>
        <w:t>１５</w:t>
      </w:r>
      <w:r w:rsidRPr="006B7618">
        <w:rPr>
          <w:rFonts w:ascii="ＭＳ 明朝" w:hAnsi="ＭＳ 明朝" w:hint="eastAsia"/>
          <w:szCs w:val="21"/>
        </w:rPr>
        <w:t>日付で公表されました「</w:t>
      </w:r>
      <w:r w:rsidRPr="006B7618">
        <w:rPr>
          <w:rFonts w:hint="eastAsia"/>
          <w:szCs w:val="21"/>
          <w:lang w:val="x-none"/>
        </w:rPr>
        <w:t>青森県駐車場維持管理・運営事業</w:t>
      </w:r>
      <w:r w:rsidRPr="006B7618">
        <w:rPr>
          <w:rFonts w:ascii="ＭＳ 明朝" w:hAnsi="ＭＳ 明朝" w:hint="eastAsia"/>
          <w:szCs w:val="21"/>
        </w:rPr>
        <w:t>」に係る</w:t>
      </w:r>
      <w:r w:rsidRPr="006B7618">
        <w:rPr>
          <w:rFonts w:hint="eastAsia"/>
          <w:szCs w:val="21"/>
        </w:rPr>
        <w:t>参加資格の確認のために、必要書類を添付して申請します。</w:t>
      </w:r>
      <w:r w:rsidRPr="006B7618">
        <w:rPr>
          <w:szCs w:val="21"/>
        </w:rPr>
        <w:t xml:space="preserve"> </w:t>
      </w:r>
    </w:p>
    <w:p w14:paraId="056C7DF9" w14:textId="77777777" w:rsidR="00AF2CB4" w:rsidRPr="006B7618" w:rsidRDefault="00AF2CB4" w:rsidP="008F1840">
      <w:pPr>
        <w:pStyle w:val="a1"/>
        <w:ind w:leftChars="0" w:left="96" w:firstLine="210"/>
        <w:rPr>
          <w:szCs w:val="21"/>
        </w:rPr>
      </w:pPr>
      <w:r w:rsidRPr="006B7618">
        <w:rPr>
          <w:rFonts w:hint="eastAsia"/>
          <w:szCs w:val="21"/>
        </w:rPr>
        <w:t>なお、募集要項に定められた参加資格要件等を満たしていること、並びに提出書類の記載事項及び添付資料のすべての記載事項が事実と相違ないことを誓約いたします。</w:t>
      </w:r>
    </w:p>
    <w:p w14:paraId="2E297673" w14:textId="77777777" w:rsidR="00AF2CB4" w:rsidRPr="006B7618" w:rsidRDefault="00AF2CB4" w:rsidP="008F1840">
      <w:pPr>
        <w:pStyle w:val="a1"/>
        <w:ind w:leftChars="0" w:left="96" w:firstLine="210"/>
        <w:rPr>
          <w:szCs w:val="21"/>
        </w:rPr>
      </w:pPr>
    </w:p>
    <w:p w14:paraId="07B1EE13" w14:textId="77777777" w:rsidR="00AF2CB4" w:rsidRPr="006B7618" w:rsidRDefault="00AF2CB4" w:rsidP="008F1840">
      <w:pPr>
        <w:pStyle w:val="a1"/>
        <w:ind w:leftChars="0" w:left="96" w:firstLine="210"/>
        <w:rPr>
          <w:szCs w:val="21"/>
        </w:rPr>
      </w:pPr>
    </w:p>
    <w:p w14:paraId="50070FA4" w14:textId="77777777" w:rsidR="00AF2CB4" w:rsidRPr="006B7618" w:rsidRDefault="00AF2CB4" w:rsidP="008F1840">
      <w:pPr>
        <w:pStyle w:val="a1"/>
        <w:ind w:leftChars="0" w:left="96" w:firstLine="210"/>
        <w:rPr>
          <w:szCs w:val="21"/>
        </w:rPr>
      </w:pPr>
    </w:p>
    <w:p w14:paraId="39EFDE05" w14:textId="77777777" w:rsidR="00AF2CB4" w:rsidRPr="006B7618" w:rsidRDefault="00AF2CB4" w:rsidP="00AD6CA2">
      <w:pPr>
        <w:rPr>
          <w:rFonts w:ascii="ＭＳ 明朝" w:hAnsi="ＭＳ 明朝"/>
          <w:szCs w:val="21"/>
        </w:rPr>
      </w:pPr>
      <w:r w:rsidRPr="006B7618">
        <w:rPr>
          <w:rFonts w:ascii="ＭＳ 明朝" w:hAnsi="ＭＳ 明朝" w:hint="eastAsia"/>
          <w:szCs w:val="21"/>
        </w:rPr>
        <w:t>＜関係書類＞</w:t>
      </w:r>
    </w:p>
    <w:p w14:paraId="42253EAE"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sidRPr="006B7618">
        <w:rPr>
          <w:rFonts w:ascii="ＭＳ 明朝" w:hAnsi="ＭＳ 明朝" w:hint="eastAsia"/>
          <w:szCs w:val="21"/>
        </w:rPr>
        <w:t>誓約書（応募企業又は応募グル</w:t>
      </w:r>
      <w:r w:rsidRPr="00A2050F">
        <w:rPr>
          <w:rFonts w:ascii="ＭＳ 明朝" w:hAnsi="ＭＳ 明朝" w:hint="eastAsia"/>
          <w:szCs w:val="21"/>
        </w:rPr>
        <w:t>ープ構成企業表）（様式</w:t>
      </w:r>
      <w:r w:rsidRPr="00A2050F">
        <w:rPr>
          <w:rFonts w:ascii="ＭＳ 明朝" w:hAnsi="ＭＳ 明朝"/>
          <w:szCs w:val="21"/>
        </w:rPr>
        <w:t>2-5）</w:t>
      </w:r>
    </w:p>
    <w:p w14:paraId="29E28363"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Pr>
          <w:rFonts w:ascii="ＭＳ 明朝" w:hAnsi="ＭＳ 明朝" w:hint="eastAsia"/>
          <w:szCs w:val="21"/>
        </w:rPr>
        <w:t>維持</w:t>
      </w:r>
      <w:r w:rsidRPr="00A2050F">
        <w:rPr>
          <w:rFonts w:ascii="ＭＳ 明朝" w:hAnsi="ＭＳ 明朝" w:hint="eastAsia"/>
          <w:szCs w:val="21"/>
        </w:rPr>
        <w:t>管理・運営の資格を証する書類（様式</w:t>
      </w:r>
      <w:r w:rsidRPr="00A2050F">
        <w:rPr>
          <w:rFonts w:ascii="ＭＳ 明朝" w:hAnsi="ＭＳ 明朝"/>
          <w:szCs w:val="21"/>
        </w:rPr>
        <w:t>2-</w:t>
      </w:r>
      <w:r w:rsidRPr="00A2050F">
        <w:rPr>
          <w:rFonts w:ascii="ＭＳ 明朝" w:hAnsi="ＭＳ 明朝" w:hint="eastAsia"/>
          <w:szCs w:val="21"/>
        </w:rPr>
        <w:t>6）</w:t>
      </w:r>
    </w:p>
    <w:p w14:paraId="71D72F33"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sidRPr="00A2050F">
        <w:rPr>
          <w:rFonts w:ascii="ＭＳ 明朝" w:hAnsi="ＭＳ 明朝" w:hint="eastAsia"/>
          <w:szCs w:val="21"/>
        </w:rPr>
        <w:t>大規模修繕業務の資格を証する書類（様式</w:t>
      </w:r>
      <w:r w:rsidRPr="00A2050F">
        <w:rPr>
          <w:rFonts w:ascii="ＭＳ 明朝" w:hAnsi="ＭＳ 明朝"/>
          <w:szCs w:val="21"/>
        </w:rPr>
        <w:t>2-7</w:t>
      </w:r>
      <w:r w:rsidRPr="00A2050F">
        <w:rPr>
          <w:rFonts w:ascii="ＭＳ 明朝" w:hAnsi="ＭＳ 明朝" w:hint="eastAsia"/>
          <w:szCs w:val="21"/>
        </w:rPr>
        <w:t>）</w:t>
      </w:r>
    </w:p>
    <w:p w14:paraId="673AA73E"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sidRPr="00A2050F">
        <w:rPr>
          <w:rFonts w:ascii="ＭＳ 明朝" w:hAnsi="ＭＳ 明朝" w:hint="eastAsia"/>
          <w:szCs w:val="21"/>
        </w:rPr>
        <w:t>企業概要（パンフレット）</w:t>
      </w:r>
    </w:p>
    <w:p w14:paraId="502EEF22" w14:textId="77777777" w:rsidR="00AF2CB4" w:rsidRPr="00A2050F" w:rsidRDefault="00AF2CB4" w:rsidP="0012044E">
      <w:pPr>
        <w:pStyle w:val="afff6"/>
        <w:numPr>
          <w:ilvl w:val="3"/>
          <w:numId w:val="1"/>
        </w:numPr>
        <w:spacing w:line="300" w:lineRule="exact"/>
        <w:ind w:leftChars="0"/>
        <w:rPr>
          <w:rFonts w:ascii="ＭＳ 明朝" w:hAnsi="ＭＳ 明朝"/>
          <w:szCs w:val="21"/>
        </w:rPr>
      </w:pPr>
      <w:r w:rsidRPr="00A2050F">
        <w:rPr>
          <w:rFonts w:ascii="ＭＳ 明朝" w:hAnsi="ＭＳ 明朝" w:hint="eastAsia"/>
          <w:szCs w:val="21"/>
        </w:rPr>
        <w:t>有価証券報告書又は会社法等に基づく以下の財務諸表類（直近３ヶ年分）</w:t>
      </w:r>
    </w:p>
    <w:p w14:paraId="3398BDA0" w14:textId="77777777" w:rsidR="00AF2CB4" w:rsidRPr="00A2050F" w:rsidRDefault="00AF2CB4" w:rsidP="00AD6CA2">
      <w:pPr>
        <w:spacing w:line="300" w:lineRule="exact"/>
        <w:ind w:leftChars="197" w:left="609" w:hangingChars="93" w:hanging="195"/>
        <w:rPr>
          <w:rFonts w:ascii="ＭＳ 明朝" w:hAnsi="ＭＳ 明朝"/>
          <w:szCs w:val="21"/>
        </w:rPr>
      </w:pPr>
      <w:r w:rsidRPr="00A2050F">
        <w:rPr>
          <w:rFonts w:ascii="ＭＳ 明朝" w:hAnsi="ＭＳ 明朝" w:hint="eastAsia"/>
          <w:szCs w:val="21"/>
        </w:rPr>
        <w:t>・貸借対照表</w:t>
      </w:r>
    </w:p>
    <w:p w14:paraId="05AF678A" w14:textId="77777777" w:rsidR="00AF2CB4" w:rsidRPr="00A2050F" w:rsidRDefault="00AF2CB4" w:rsidP="00AD6CA2">
      <w:pPr>
        <w:spacing w:line="300" w:lineRule="exact"/>
        <w:ind w:leftChars="197" w:left="609" w:hangingChars="93" w:hanging="195"/>
        <w:rPr>
          <w:rFonts w:ascii="ＭＳ 明朝" w:hAnsi="ＭＳ 明朝"/>
          <w:szCs w:val="21"/>
        </w:rPr>
      </w:pPr>
      <w:r w:rsidRPr="00A2050F">
        <w:rPr>
          <w:rFonts w:ascii="ＭＳ 明朝" w:hAnsi="ＭＳ 明朝" w:hint="eastAsia"/>
          <w:szCs w:val="21"/>
        </w:rPr>
        <w:t>・損益計算書もしくはそれに準ずるもの</w:t>
      </w:r>
    </w:p>
    <w:p w14:paraId="3523C664" w14:textId="77777777" w:rsidR="00AF2CB4" w:rsidRPr="00A2050F" w:rsidRDefault="00AF2CB4" w:rsidP="00AD6CA2">
      <w:pPr>
        <w:spacing w:line="300" w:lineRule="exact"/>
        <w:ind w:leftChars="197" w:left="609" w:hangingChars="93" w:hanging="195"/>
        <w:rPr>
          <w:rFonts w:ascii="ＭＳ 明朝" w:hAnsi="ＭＳ 明朝"/>
          <w:szCs w:val="21"/>
        </w:rPr>
      </w:pPr>
      <w:r w:rsidRPr="00A2050F">
        <w:rPr>
          <w:rFonts w:ascii="ＭＳ 明朝" w:hAnsi="ＭＳ 明朝" w:hint="eastAsia"/>
          <w:szCs w:val="21"/>
        </w:rPr>
        <w:t>・キャッシュフロー計算書もしくはそれに準ずるもの</w:t>
      </w:r>
    </w:p>
    <w:p w14:paraId="387EB914" w14:textId="77777777" w:rsidR="00AF2CB4" w:rsidRPr="00A2050F" w:rsidRDefault="00AF2CB4" w:rsidP="00AD6CA2">
      <w:pPr>
        <w:spacing w:line="300" w:lineRule="exact"/>
        <w:ind w:leftChars="197" w:left="609" w:hangingChars="93" w:hanging="195"/>
        <w:rPr>
          <w:rFonts w:ascii="ＭＳ 明朝" w:hAnsi="ＭＳ 明朝"/>
          <w:szCs w:val="21"/>
        </w:rPr>
      </w:pPr>
      <w:r w:rsidRPr="00A2050F">
        <w:rPr>
          <w:rFonts w:ascii="ＭＳ 明朝" w:hAnsi="ＭＳ 明朝" w:hint="eastAsia"/>
          <w:szCs w:val="21"/>
        </w:rPr>
        <w:t>・監査報告書（公認会計士又は監査法人による監査を受けた場合）</w:t>
      </w:r>
    </w:p>
    <w:p w14:paraId="708F0A6E" w14:textId="77777777" w:rsidR="00AF2CB4" w:rsidRPr="00A2050F" w:rsidRDefault="00AF2CB4" w:rsidP="0012044E">
      <w:pPr>
        <w:spacing w:line="300" w:lineRule="exact"/>
        <w:rPr>
          <w:rFonts w:ascii="ＭＳ 明朝" w:hAnsi="ＭＳ 明朝"/>
          <w:szCs w:val="21"/>
        </w:rPr>
      </w:pPr>
    </w:p>
    <w:p w14:paraId="3A9019D1" w14:textId="77777777" w:rsidR="00AF2CB4" w:rsidRPr="00A2050F" w:rsidRDefault="00AF2CB4" w:rsidP="00AD6CA2">
      <w:pPr>
        <w:spacing w:line="300" w:lineRule="exact"/>
        <w:ind w:leftChars="100" w:left="405" w:hangingChars="93" w:hanging="195"/>
        <w:rPr>
          <w:rFonts w:ascii="ＭＳ 明朝" w:hAnsi="ＭＳ 明朝"/>
          <w:szCs w:val="21"/>
        </w:rPr>
      </w:pPr>
      <w:r w:rsidRPr="00A2050F">
        <w:rPr>
          <w:rFonts w:ascii="ＭＳ 明朝" w:hAnsi="ＭＳ 明朝" w:hint="eastAsia"/>
          <w:szCs w:val="21"/>
        </w:rPr>
        <w:t>※④、⑤については、応募企業若しくは代表企業について提出してください。</w:t>
      </w:r>
    </w:p>
    <w:p w14:paraId="453B4A81" w14:textId="77777777" w:rsidR="00AF2CB4" w:rsidRPr="00A2050F" w:rsidRDefault="00AF2CB4" w:rsidP="00AD6CA2">
      <w:pPr>
        <w:spacing w:line="300" w:lineRule="exact"/>
        <w:ind w:leftChars="100" w:left="210"/>
        <w:rPr>
          <w:rFonts w:ascii="ＭＳ 明朝" w:hAnsi="ＭＳ 明朝"/>
          <w:szCs w:val="21"/>
        </w:rPr>
      </w:pPr>
      <w:r w:rsidRPr="00A2050F">
        <w:rPr>
          <w:rFonts w:ascii="ＭＳ 明朝" w:hAnsi="ＭＳ 明朝" w:hint="eastAsia"/>
          <w:szCs w:val="21"/>
        </w:rPr>
        <w:t xml:space="preserve">　</w:t>
      </w:r>
    </w:p>
    <w:p w14:paraId="0EA62011" w14:textId="77777777" w:rsidR="00AF2CB4" w:rsidRPr="00481E6D" w:rsidRDefault="00AF2CB4" w:rsidP="008F1840">
      <w:pPr>
        <w:pStyle w:val="a1"/>
        <w:ind w:leftChars="0" w:left="96" w:firstLine="210"/>
        <w:rPr>
          <w:rFonts w:ascii="ＭＳ 明朝" w:hAnsi="ＭＳ 明朝"/>
        </w:rPr>
      </w:pPr>
    </w:p>
    <w:p w14:paraId="1628E08E" w14:textId="77777777" w:rsidR="00AF2CB4" w:rsidRPr="0012044E" w:rsidRDefault="00AF2CB4" w:rsidP="00781DA6">
      <w:pPr>
        <w:pStyle w:val="7"/>
      </w:pPr>
      <w:r>
        <w:br w:type="page"/>
      </w:r>
      <w:bookmarkStart w:id="33" w:name="_Toc236544821"/>
      <w:bookmarkStart w:id="34" w:name="_Toc338093033"/>
      <w:bookmarkStart w:id="35" w:name="_Toc349669457"/>
      <w:r w:rsidRPr="0012044E">
        <w:rPr>
          <w:rFonts w:hint="eastAsia"/>
        </w:rPr>
        <w:lastRenderedPageBreak/>
        <w:t>（様式</w:t>
      </w:r>
      <w:r w:rsidRPr="0012044E">
        <w:t>2-4</w:t>
      </w:r>
      <w:r w:rsidRPr="0012044E">
        <w:rPr>
          <w:rFonts w:hint="eastAsia"/>
        </w:rPr>
        <w:t>）参加資格確認審査申請書表紙</w:t>
      </w:r>
    </w:p>
    <w:p w14:paraId="393B59CA" w14:textId="77777777" w:rsidR="00AF2CB4" w:rsidRPr="00566FA6" w:rsidRDefault="00AF2CB4" w:rsidP="00FC59B3"/>
    <w:p w14:paraId="34F068AF" w14:textId="77777777" w:rsidR="00AF2CB4" w:rsidRPr="00566FA6" w:rsidRDefault="00AF2CB4" w:rsidP="00FC59B3"/>
    <w:p w14:paraId="05ECD44D" w14:textId="77777777" w:rsidR="00AF2CB4" w:rsidRPr="00566FA6" w:rsidRDefault="00AF2CB4" w:rsidP="00FC59B3"/>
    <w:p w14:paraId="69992F77" w14:textId="77777777" w:rsidR="00AF2CB4" w:rsidRPr="00566FA6" w:rsidRDefault="00AF2CB4" w:rsidP="00FC59B3"/>
    <w:p w14:paraId="34BEC97D" w14:textId="77777777" w:rsidR="00AF2CB4" w:rsidRPr="00566FA6" w:rsidRDefault="00AF2CB4" w:rsidP="00FC59B3"/>
    <w:p w14:paraId="16449169" w14:textId="77777777" w:rsidR="00AF2CB4" w:rsidRPr="00566FA6" w:rsidRDefault="00AF2CB4" w:rsidP="00FC59B3"/>
    <w:p w14:paraId="5F8B2A2E" w14:textId="77777777" w:rsidR="00AF2CB4" w:rsidRPr="00566FA6" w:rsidRDefault="00AF2CB4" w:rsidP="00FC59B3"/>
    <w:p w14:paraId="78DE1A06" w14:textId="77777777" w:rsidR="00AF2CB4" w:rsidRPr="00566FA6" w:rsidRDefault="00AF2CB4" w:rsidP="00FC59B3"/>
    <w:p w14:paraId="7B9946EC" w14:textId="77777777" w:rsidR="00AF2CB4" w:rsidRPr="00566FA6" w:rsidRDefault="00AF2CB4" w:rsidP="00FC59B3"/>
    <w:p w14:paraId="4242B78E" w14:textId="77777777" w:rsidR="00AF2CB4" w:rsidRPr="00566FA6" w:rsidRDefault="00AF2CB4" w:rsidP="00FC59B3"/>
    <w:p w14:paraId="1488AB1D" w14:textId="77777777" w:rsidR="00AF2CB4" w:rsidRPr="00566FA6" w:rsidRDefault="00AF2CB4" w:rsidP="00FC59B3"/>
    <w:p w14:paraId="5A1939EC" w14:textId="77777777" w:rsidR="00AF2CB4" w:rsidRPr="00566FA6" w:rsidRDefault="00AF2CB4" w:rsidP="00FC59B3"/>
    <w:p w14:paraId="14CFEA07" w14:textId="77777777" w:rsidR="00AF2CB4" w:rsidRPr="00566FA6" w:rsidRDefault="00AF2CB4" w:rsidP="00FC59B3"/>
    <w:p w14:paraId="0751D97A" w14:textId="77777777" w:rsidR="00AF2CB4" w:rsidRPr="00566FA6" w:rsidRDefault="00AF2CB4" w:rsidP="00FC59B3"/>
    <w:p w14:paraId="6A10C302" w14:textId="77777777" w:rsidR="00AF2CB4" w:rsidRPr="00566FA6" w:rsidRDefault="00AF2CB4" w:rsidP="00FC59B3">
      <w:pPr>
        <w:jc w:val="center"/>
        <w:rPr>
          <w:rFonts w:hAnsi="ＭＳ 明朝"/>
          <w:b/>
          <w:bCs/>
          <w:sz w:val="32"/>
          <w:szCs w:val="32"/>
        </w:rPr>
      </w:pPr>
      <w:r>
        <w:rPr>
          <w:rFonts w:ascii="ＭＳ 明朝" w:hAnsi="ＭＳ 明朝" w:hint="eastAsia"/>
          <w:b/>
          <w:sz w:val="32"/>
          <w:szCs w:val="32"/>
        </w:rPr>
        <w:t>青森県駐車場維持管理・運営</w:t>
      </w:r>
      <w:r w:rsidRPr="00566FA6">
        <w:rPr>
          <w:rFonts w:ascii="ＭＳ 明朝" w:hAnsi="ＭＳ 明朝" w:hint="eastAsia"/>
          <w:b/>
          <w:sz w:val="32"/>
          <w:szCs w:val="32"/>
        </w:rPr>
        <w:t>事業</w:t>
      </w:r>
    </w:p>
    <w:p w14:paraId="20160B94" w14:textId="77777777" w:rsidR="00AF2CB4" w:rsidRPr="00566FA6" w:rsidRDefault="00AF2CB4" w:rsidP="00FC59B3">
      <w:pPr>
        <w:jc w:val="left"/>
        <w:rPr>
          <w:rFonts w:eastAsia="ＭＳ ゴシック"/>
          <w:b/>
          <w:bCs/>
          <w:sz w:val="32"/>
          <w:szCs w:val="36"/>
        </w:rPr>
      </w:pPr>
    </w:p>
    <w:p w14:paraId="08C6FD2B" w14:textId="77777777" w:rsidR="00AF2CB4" w:rsidRPr="00566FA6" w:rsidRDefault="00AF2CB4" w:rsidP="00FC59B3">
      <w:pPr>
        <w:jc w:val="center"/>
        <w:rPr>
          <w:b/>
          <w:bCs/>
          <w:sz w:val="32"/>
          <w:szCs w:val="36"/>
        </w:rPr>
        <w:sectPr w:rsidR="00AF2CB4" w:rsidRPr="00566FA6" w:rsidSect="00626878">
          <w:footerReference w:type="default" r:id="rId19"/>
          <w:pgSz w:w="11906" w:h="16838" w:code="9"/>
          <w:pgMar w:top="1128" w:right="851" w:bottom="289" w:left="1333" w:header="850" w:footer="992" w:gutter="0"/>
          <w:cols w:space="425"/>
          <w:docGrid w:linePitch="297"/>
        </w:sectPr>
      </w:pPr>
      <w:r w:rsidRPr="00566FA6">
        <w:rPr>
          <w:rFonts w:hint="eastAsia"/>
          <w:b/>
          <w:bCs/>
          <w:sz w:val="32"/>
          <w:szCs w:val="36"/>
        </w:rPr>
        <w:t>参加資格確認</w:t>
      </w:r>
      <w:r>
        <w:rPr>
          <w:rFonts w:hint="eastAsia"/>
          <w:b/>
          <w:bCs/>
          <w:sz w:val="32"/>
          <w:szCs w:val="36"/>
        </w:rPr>
        <w:t>審査</w:t>
      </w:r>
      <w:r w:rsidRPr="00566FA6">
        <w:rPr>
          <w:rFonts w:hint="eastAsia"/>
          <w:b/>
          <w:bCs/>
          <w:sz w:val="32"/>
          <w:szCs w:val="36"/>
        </w:rPr>
        <w:t>申請書</w:t>
      </w:r>
    </w:p>
    <w:p w14:paraId="54EB0A46" w14:textId="28A15922" w:rsidR="00AF2CB4" w:rsidRPr="0012044E" w:rsidRDefault="00AF2CB4" w:rsidP="00781DA6">
      <w:pPr>
        <w:pStyle w:val="7"/>
      </w:pPr>
      <w:r w:rsidRPr="0012044E">
        <w:rPr>
          <w:rFonts w:hint="eastAsia"/>
        </w:rPr>
        <w:lastRenderedPageBreak/>
        <w:t>（様式</w:t>
      </w:r>
      <w:r w:rsidRPr="0012044E">
        <w:t>2-5）</w:t>
      </w:r>
      <w:r w:rsidRPr="0012044E">
        <w:rPr>
          <w:rFonts w:hint="eastAsia"/>
        </w:rPr>
        <w:t>誓約書（</w:t>
      </w:r>
      <w:r w:rsidR="007B7B2E">
        <w:rPr>
          <w:rFonts w:hint="eastAsia"/>
        </w:rPr>
        <w:t>応募企業又は</w:t>
      </w:r>
      <w:r w:rsidRPr="0012044E">
        <w:rPr>
          <w:rFonts w:hint="eastAsia"/>
        </w:rPr>
        <w:t>応募グループ構成企業表）</w:t>
      </w:r>
    </w:p>
    <w:p w14:paraId="57F60D59" w14:textId="77777777" w:rsidR="00AF2CB4" w:rsidRPr="008F1840" w:rsidRDefault="00AF2CB4" w:rsidP="00FC59B3">
      <w:pPr>
        <w:rPr>
          <w:lang w:val="x-none" w:eastAsia="x-none"/>
        </w:rPr>
      </w:pPr>
    </w:p>
    <w:p w14:paraId="156AFB15" w14:textId="77777777" w:rsidR="00AF2CB4" w:rsidRDefault="00AF2CB4" w:rsidP="00FC59B3">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442F0FBF" w14:textId="77777777" w:rsidR="00AF2CB4" w:rsidRPr="00070DB9" w:rsidRDefault="00AF2CB4" w:rsidP="00F725FD">
      <w:pPr>
        <w:jc w:val="right"/>
        <w:rPr>
          <w:rFonts w:hAnsi="ＭＳ 明朝"/>
          <w:kern w:val="0"/>
        </w:rPr>
      </w:pPr>
    </w:p>
    <w:p w14:paraId="5C7BF84A" w14:textId="77777777" w:rsidR="00AF2CB4" w:rsidRPr="00566FA6" w:rsidRDefault="00AF2CB4" w:rsidP="00FC59B3">
      <w:pPr>
        <w:pStyle w:val="a1"/>
        <w:ind w:leftChars="0" w:left="0"/>
        <w:jc w:val="center"/>
        <w:rPr>
          <w:b/>
          <w:bCs/>
          <w:sz w:val="32"/>
        </w:rPr>
      </w:pPr>
      <w:r w:rsidRPr="00566FA6">
        <w:rPr>
          <w:rFonts w:hint="eastAsia"/>
          <w:b/>
          <w:bCs/>
          <w:sz w:val="32"/>
        </w:rPr>
        <w:t>誓約書（</w:t>
      </w:r>
      <w:r>
        <w:rPr>
          <w:rFonts w:hint="eastAsia"/>
          <w:b/>
          <w:bCs/>
          <w:sz w:val="32"/>
        </w:rPr>
        <w:t>応募企業又は</w:t>
      </w:r>
      <w:r w:rsidRPr="00566FA6">
        <w:rPr>
          <w:rFonts w:hint="eastAsia"/>
          <w:b/>
          <w:bCs/>
          <w:sz w:val="32"/>
        </w:rPr>
        <w:t>応募グループ構成企業表）</w:t>
      </w:r>
    </w:p>
    <w:p w14:paraId="1AF109EC" w14:textId="77777777" w:rsidR="00AF2CB4" w:rsidRPr="00566FA6" w:rsidRDefault="00AF2CB4" w:rsidP="00FC59B3">
      <w:pPr>
        <w:pStyle w:val="a1"/>
        <w:ind w:leftChars="0" w:left="0"/>
      </w:pPr>
    </w:p>
    <w:p w14:paraId="2C1670D0" w14:textId="77777777" w:rsidR="00AF2CB4" w:rsidRPr="008F1840" w:rsidRDefault="00AF2CB4" w:rsidP="00FC59B3">
      <w:pPr>
        <w:pStyle w:val="a1"/>
        <w:ind w:leftChars="0" w:left="0"/>
      </w:pPr>
      <w:r w:rsidRPr="006B7618">
        <w:rPr>
          <w:rFonts w:hint="eastAsia"/>
        </w:rPr>
        <w:t>青森県知事　殿</w:t>
      </w:r>
    </w:p>
    <w:p w14:paraId="73F29960" w14:textId="77777777" w:rsidR="00AF2CB4" w:rsidRPr="00566FA6" w:rsidRDefault="00AF2CB4" w:rsidP="00FC59B3">
      <w:pPr>
        <w:pStyle w:val="a1"/>
        <w:ind w:leftChars="0" w:left="0"/>
      </w:pPr>
    </w:p>
    <w:p w14:paraId="4F4C52A3" w14:textId="4B6D457E" w:rsidR="00AF2CB4" w:rsidRPr="00566FA6" w:rsidRDefault="00AF2CB4" w:rsidP="007B7B2E">
      <w:pPr>
        <w:pStyle w:val="a1"/>
        <w:ind w:leftChars="47" w:left="99" w:firstLine="210"/>
        <w:rPr>
          <w:rFonts w:ascii="ＭＳ 明朝" w:hAnsi="ＭＳ 明朝"/>
        </w:rPr>
      </w:pPr>
      <w:r>
        <w:rPr>
          <w:rFonts w:ascii="ＭＳ 明朝" w:hAnsi="ＭＳ 明朝" w:hint="eastAsia"/>
        </w:rPr>
        <w:t>令和２</w:t>
      </w:r>
      <w:r w:rsidRPr="00566FA6">
        <w:rPr>
          <w:rFonts w:ascii="ＭＳ 明朝" w:hAnsi="ＭＳ 明朝" w:hint="eastAsia"/>
        </w:rPr>
        <w:t>年</w:t>
      </w:r>
      <w:r w:rsidR="009E2B1F">
        <w:rPr>
          <w:rFonts w:ascii="ＭＳ 明朝" w:hAnsi="ＭＳ 明朝" w:hint="eastAsia"/>
        </w:rPr>
        <w:t>６</w:t>
      </w:r>
      <w:r w:rsidRPr="00566FA6">
        <w:rPr>
          <w:rFonts w:ascii="ＭＳ 明朝" w:hAnsi="ＭＳ 明朝" w:hint="eastAsia"/>
        </w:rPr>
        <w:t>月</w:t>
      </w:r>
      <w:r w:rsidR="009E2B1F">
        <w:rPr>
          <w:rFonts w:ascii="ＭＳ 明朝" w:hAnsi="ＭＳ 明朝" w:hint="eastAsia"/>
        </w:rPr>
        <w:t>１５</w:t>
      </w:r>
      <w:r>
        <w:rPr>
          <w:rFonts w:ascii="ＭＳ 明朝" w:hAnsi="ＭＳ 明朝" w:hint="eastAsia"/>
        </w:rPr>
        <w:t>日付で公表されました「</w:t>
      </w:r>
      <w:r>
        <w:rPr>
          <w:rFonts w:hint="eastAsia"/>
          <w:lang w:val="x-none"/>
        </w:rPr>
        <w:t>青森県駐車場維持管理・運営事業</w:t>
      </w:r>
      <w:r>
        <w:rPr>
          <w:rFonts w:ascii="ＭＳ 明朝" w:hAnsi="ＭＳ 明朝" w:hint="eastAsia"/>
        </w:rPr>
        <w:t>」に係る</w:t>
      </w:r>
      <w:r w:rsidRPr="00566FA6">
        <w:rPr>
          <w:rFonts w:ascii="ＭＳ 明朝" w:hAnsi="ＭＳ 明朝" w:hint="eastAsia"/>
        </w:rPr>
        <w:t>参加資格</w:t>
      </w:r>
      <w:r>
        <w:rPr>
          <w:rFonts w:ascii="ＭＳ 明朝" w:hAnsi="ＭＳ 明朝" w:hint="eastAsia"/>
        </w:rPr>
        <w:t>確認</w:t>
      </w:r>
      <w:r w:rsidR="007B7B2E">
        <w:rPr>
          <w:rFonts w:ascii="ＭＳ 明朝" w:hAnsi="ＭＳ 明朝" w:hint="eastAsia"/>
        </w:rPr>
        <w:t>審査を申請するにあたり、</w:t>
      </w:r>
      <w:r>
        <w:rPr>
          <w:rFonts w:ascii="ＭＳ 明朝" w:hAnsi="ＭＳ 明朝" w:hint="eastAsia"/>
        </w:rPr>
        <w:t>下記</w:t>
      </w:r>
      <w:r w:rsidRPr="00566FA6">
        <w:rPr>
          <w:rFonts w:ascii="ＭＳ 明朝" w:hAnsi="ＭＳ 明朝" w:hint="eastAsia"/>
        </w:rPr>
        <w:t>の</w:t>
      </w:r>
      <w:r>
        <w:rPr>
          <w:rFonts w:ascii="ＭＳ 明朝" w:hAnsi="ＭＳ 明朝" w:hint="eastAsia"/>
        </w:rPr>
        <w:t>応募企業又は</w:t>
      </w:r>
      <w:r w:rsidRPr="00566FA6">
        <w:rPr>
          <w:rFonts w:ascii="ＭＳ 明朝" w:hAnsi="ＭＳ 明朝" w:hint="eastAsia"/>
        </w:rPr>
        <w:t>応募グル</w:t>
      </w:r>
      <w:r>
        <w:rPr>
          <w:rFonts w:ascii="ＭＳ 明朝" w:hAnsi="ＭＳ 明朝" w:hint="eastAsia"/>
        </w:rPr>
        <w:t>ープ構成企業及び協力企業は全て募集要項第３ １（２）応募者の参加資格要件</w:t>
      </w:r>
      <w:r w:rsidRPr="00566FA6">
        <w:rPr>
          <w:rFonts w:ascii="ＭＳ 明朝" w:hAnsi="ＭＳ 明朝" w:hint="eastAsia"/>
        </w:rPr>
        <w:t>を満たしており、また（３）</w:t>
      </w:r>
      <w:r>
        <w:rPr>
          <w:rFonts w:ascii="ＭＳ 明朝" w:hAnsi="ＭＳ 明朝" w:hint="eastAsia"/>
        </w:rPr>
        <w:t>応募者の業務遂行能力に関する資格要件を</w:t>
      </w:r>
      <w:r w:rsidRPr="00566FA6">
        <w:rPr>
          <w:rFonts w:ascii="ＭＳ 明朝" w:hAnsi="ＭＳ 明朝" w:hint="eastAsia"/>
        </w:rPr>
        <w:t>1</w:t>
      </w:r>
      <w:r>
        <w:rPr>
          <w:rFonts w:ascii="ＭＳ 明朝" w:hAnsi="ＭＳ 明朝" w:hint="eastAsia"/>
        </w:rPr>
        <w:t>社以上が満たしていることを</w:t>
      </w:r>
      <w:r w:rsidRPr="00566FA6">
        <w:rPr>
          <w:rFonts w:ascii="ＭＳ 明朝" w:hAnsi="ＭＳ 明朝" w:hint="eastAsia"/>
        </w:rPr>
        <w:t>ここに誓約いたします。</w:t>
      </w:r>
    </w:p>
    <w:p w14:paraId="3E0B12C7" w14:textId="77777777" w:rsidR="00AF2CB4" w:rsidRPr="00566FA6" w:rsidRDefault="00AF2CB4" w:rsidP="00FC59B3">
      <w:pPr>
        <w:pStyle w:val="a1"/>
        <w:ind w:leftChars="47" w:left="99" w:firstLine="210"/>
        <w:rPr>
          <w:rFonts w:ascii="ＭＳ 明朝" w:hAnsi="ＭＳ 明朝"/>
        </w:rPr>
      </w:pPr>
    </w:p>
    <w:tbl>
      <w:tblPr>
        <w:tblW w:w="96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4"/>
        <w:gridCol w:w="7684"/>
      </w:tblGrid>
      <w:tr w:rsidR="00AF2CB4" w:rsidRPr="00FF79C8" w14:paraId="4BE6562A" w14:textId="77777777" w:rsidTr="00A2050F">
        <w:trPr>
          <w:cantSplit/>
          <w:trHeight w:val="641"/>
        </w:trPr>
        <w:tc>
          <w:tcPr>
            <w:tcW w:w="1994" w:type="dxa"/>
            <w:vMerge w:val="restart"/>
            <w:tcBorders>
              <w:right w:val="single" w:sz="4" w:space="0" w:color="auto"/>
            </w:tcBorders>
            <w:vAlign w:val="center"/>
          </w:tcPr>
          <w:p w14:paraId="49DC34C8" w14:textId="77777777" w:rsidR="00AF2CB4" w:rsidRDefault="00AF2CB4" w:rsidP="0012044E">
            <w:pPr>
              <w:pStyle w:val="ad"/>
              <w:autoSpaceDN w:val="0"/>
              <w:spacing w:line="300" w:lineRule="exact"/>
              <w:rPr>
                <w:rFonts w:ascii="ＭＳ 明朝" w:hAnsi="ＭＳ 明朝"/>
                <w:kern w:val="0"/>
                <w:szCs w:val="24"/>
                <w:lang w:eastAsia="ja-JP"/>
              </w:rPr>
            </w:pPr>
            <w:r>
              <w:rPr>
                <w:rFonts w:ascii="ＭＳ 明朝" w:hAnsi="ＭＳ 明朝" w:hint="eastAsia"/>
                <w:kern w:val="0"/>
                <w:szCs w:val="24"/>
                <w:lang w:eastAsia="ja-JP"/>
              </w:rPr>
              <w:t>応募企業又は</w:t>
            </w:r>
          </w:p>
          <w:p w14:paraId="1FE1CA5B" w14:textId="77777777" w:rsidR="00AF2CB4" w:rsidRPr="00FF79C8" w:rsidRDefault="00AF2CB4" w:rsidP="0012044E">
            <w:pPr>
              <w:pStyle w:val="ad"/>
              <w:autoSpaceDN w:val="0"/>
              <w:spacing w:line="300" w:lineRule="exact"/>
              <w:rPr>
                <w:rFonts w:ascii="ＭＳ 明朝" w:hAnsi="ＭＳ 明朝"/>
              </w:rPr>
            </w:pPr>
            <w:r w:rsidRPr="00FF79C8">
              <w:rPr>
                <w:rFonts w:ascii="ＭＳ 明朝" w:hAnsi="ＭＳ 明朝" w:hint="eastAsia"/>
                <w:kern w:val="0"/>
                <w:szCs w:val="24"/>
              </w:rPr>
              <w:t>代表企業</w:t>
            </w:r>
          </w:p>
        </w:tc>
        <w:tc>
          <w:tcPr>
            <w:tcW w:w="7684" w:type="dxa"/>
            <w:tcBorders>
              <w:right w:val="single" w:sz="4" w:space="0" w:color="auto"/>
            </w:tcBorders>
            <w:vAlign w:val="center"/>
          </w:tcPr>
          <w:p w14:paraId="341CB58A" w14:textId="77777777" w:rsidR="00AF2CB4" w:rsidRPr="00FF79C8" w:rsidRDefault="00AF2CB4" w:rsidP="00FC59B3">
            <w:pPr>
              <w:autoSpaceDN w:val="0"/>
              <w:snapToGrid w:val="0"/>
              <w:spacing w:beforeLines="25" w:before="60"/>
              <w:rPr>
                <w:rFonts w:ascii="ＭＳ 明朝" w:hAnsi="ＭＳ 明朝"/>
                <w:kern w:val="0"/>
              </w:rPr>
            </w:pPr>
            <w:r w:rsidRPr="008B217F">
              <w:rPr>
                <w:rFonts w:ascii="ＭＳ 明朝" w:hAnsi="ＭＳ 明朝" w:hint="eastAsia"/>
                <w:spacing w:val="210"/>
                <w:kern w:val="0"/>
                <w:fitText w:val="1470" w:id="-2056575488"/>
                <w:rPrChange w:id="36" w:author="作成者">
                  <w:rPr>
                    <w:rFonts w:ascii="ＭＳ 明朝" w:hAnsi="ＭＳ 明朝" w:hint="eastAsia"/>
                    <w:spacing w:val="210"/>
                    <w:kern w:val="0"/>
                  </w:rPr>
                </w:rPrChange>
              </w:rPr>
              <w:t>所在</w:t>
            </w:r>
            <w:r w:rsidRPr="008B217F">
              <w:rPr>
                <w:rFonts w:ascii="ＭＳ 明朝" w:hAnsi="ＭＳ 明朝" w:hint="eastAsia"/>
                <w:kern w:val="0"/>
                <w:fitText w:val="1470" w:id="-2056575488"/>
                <w:rPrChange w:id="37" w:author="作成者">
                  <w:rPr>
                    <w:rFonts w:ascii="ＭＳ 明朝" w:hAnsi="ＭＳ 明朝" w:hint="eastAsia"/>
                    <w:kern w:val="0"/>
                  </w:rPr>
                </w:rPrChange>
              </w:rPr>
              <w:t>地</w:t>
            </w:r>
            <w:r w:rsidRPr="00FF79C8">
              <w:rPr>
                <w:rFonts w:ascii="ＭＳ 明朝" w:hAnsi="ＭＳ 明朝" w:hint="eastAsia"/>
                <w:kern w:val="0"/>
              </w:rPr>
              <w:t xml:space="preserve">　　</w:t>
            </w:r>
          </w:p>
          <w:p w14:paraId="4C6D369D" w14:textId="77777777" w:rsidR="00AF2CB4" w:rsidRPr="00FF79C8" w:rsidRDefault="00AF2CB4" w:rsidP="00FC59B3">
            <w:pPr>
              <w:autoSpaceDN w:val="0"/>
              <w:snapToGrid w:val="0"/>
              <w:spacing w:beforeLines="25" w:before="60"/>
              <w:rPr>
                <w:rFonts w:ascii="ＭＳ 明朝" w:hAnsi="ＭＳ 明朝"/>
                <w:kern w:val="0"/>
              </w:rPr>
            </w:pPr>
            <w:r w:rsidRPr="008B217F">
              <w:rPr>
                <w:rFonts w:ascii="ＭＳ 明朝" w:hAnsi="ＭＳ 明朝" w:hint="eastAsia"/>
                <w:spacing w:val="15"/>
                <w:kern w:val="0"/>
                <w:fitText w:val="1470" w:id="-2056575487"/>
                <w:rPrChange w:id="38" w:author="作成者">
                  <w:rPr>
                    <w:rFonts w:ascii="ＭＳ 明朝" w:hAnsi="ＭＳ 明朝" w:hint="eastAsia"/>
                    <w:spacing w:val="15"/>
                    <w:kern w:val="0"/>
                  </w:rPr>
                </w:rPrChange>
              </w:rPr>
              <w:t>商号又は名</w:t>
            </w:r>
            <w:r w:rsidRPr="008B217F">
              <w:rPr>
                <w:rFonts w:ascii="ＭＳ 明朝" w:hAnsi="ＭＳ 明朝" w:hint="eastAsia"/>
                <w:spacing w:val="30"/>
                <w:kern w:val="0"/>
                <w:fitText w:val="1470" w:id="-2056575487"/>
                <w:rPrChange w:id="39" w:author="作成者">
                  <w:rPr>
                    <w:rFonts w:ascii="ＭＳ 明朝" w:hAnsi="ＭＳ 明朝" w:hint="eastAsia"/>
                    <w:spacing w:val="30"/>
                    <w:kern w:val="0"/>
                  </w:rPr>
                </w:rPrChange>
              </w:rPr>
              <w:t>称</w:t>
            </w:r>
            <w:r w:rsidRPr="00FF79C8">
              <w:rPr>
                <w:rFonts w:ascii="ＭＳ 明朝" w:hAnsi="ＭＳ 明朝" w:hint="eastAsia"/>
                <w:kern w:val="0"/>
              </w:rPr>
              <w:t xml:space="preserve">　　</w:t>
            </w:r>
          </w:p>
          <w:p w14:paraId="14D509D1" w14:textId="77777777" w:rsidR="00AF2CB4" w:rsidRPr="00FF79C8" w:rsidRDefault="00AF2CB4" w:rsidP="00FC59B3">
            <w:pPr>
              <w:autoSpaceDN w:val="0"/>
              <w:snapToGrid w:val="0"/>
              <w:spacing w:beforeLines="25" w:before="60" w:afterLines="25" w:after="60"/>
              <w:rPr>
                <w:rFonts w:ascii="ＭＳ 明朝" w:hAnsi="ＭＳ 明朝"/>
              </w:rPr>
            </w:pPr>
            <w:r w:rsidRPr="008B217F">
              <w:rPr>
                <w:rFonts w:ascii="ＭＳ 明朝" w:hAnsi="ＭＳ 明朝" w:hint="eastAsia"/>
                <w:spacing w:val="45"/>
                <w:kern w:val="0"/>
                <w:fitText w:val="1470" w:id="-2056575486"/>
                <w:rPrChange w:id="40" w:author="作成者">
                  <w:rPr>
                    <w:rFonts w:ascii="ＭＳ 明朝" w:hAnsi="ＭＳ 明朝" w:hint="eastAsia"/>
                    <w:spacing w:val="45"/>
                    <w:kern w:val="0"/>
                  </w:rPr>
                </w:rPrChange>
              </w:rPr>
              <w:t>代表者氏</w:t>
            </w:r>
            <w:r w:rsidRPr="008B217F">
              <w:rPr>
                <w:rFonts w:ascii="ＭＳ 明朝" w:hAnsi="ＭＳ 明朝" w:hint="eastAsia"/>
                <w:spacing w:val="30"/>
                <w:kern w:val="0"/>
                <w:fitText w:val="1470" w:id="-2056575486"/>
                <w:rPrChange w:id="41" w:author="作成者">
                  <w:rPr>
                    <w:rFonts w:ascii="ＭＳ 明朝" w:hAnsi="ＭＳ 明朝" w:hint="eastAsia"/>
                    <w:spacing w:val="30"/>
                    <w:kern w:val="0"/>
                  </w:rPr>
                </w:rPrChange>
              </w:rPr>
              <w:t>名</w:t>
            </w:r>
            <w:r w:rsidRPr="00FF79C8">
              <w:rPr>
                <w:rFonts w:ascii="ＭＳ 明朝" w:hAnsi="ＭＳ 明朝" w:hint="eastAsia"/>
                <w:kern w:val="0"/>
              </w:rPr>
              <w:t xml:space="preserve">　　　　　　　　　　　　　　　　　　　　　印</w:t>
            </w:r>
          </w:p>
        </w:tc>
      </w:tr>
      <w:tr w:rsidR="00AF2CB4" w:rsidRPr="00FF79C8" w14:paraId="784A92B8" w14:textId="77777777" w:rsidTr="00A2050F">
        <w:trPr>
          <w:cantSplit/>
          <w:trHeight w:val="525"/>
        </w:trPr>
        <w:tc>
          <w:tcPr>
            <w:tcW w:w="1994" w:type="dxa"/>
            <w:vMerge/>
            <w:tcBorders>
              <w:right w:val="single" w:sz="4" w:space="0" w:color="auto"/>
            </w:tcBorders>
            <w:vAlign w:val="center"/>
          </w:tcPr>
          <w:p w14:paraId="5E846EC9" w14:textId="77777777" w:rsidR="00AF2CB4" w:rsidRPr="00FF79C8" w:rsidRDefault="00AF2CB4">
            <w:pPr>
              <w:pStyle w:val="ad"/>
              <w:tabs>
                <w:tab w:val="clear" w:pos="4252"/>
                <w:tab w:val="clear" w:pos="8504"/>
              </w:tabs>
              <w:autoSpaceDN w:val="0"/>
              <w:snapToGrid/>
              <w:spacing w:line="300" w:lineRule="exact"/>
              <w:rPr>
                <w:rFonts w:ascii="ＭＳ 明朝" w:hAnsi="ＭＳ 明朝"/>
                <w:szCs w:val="24"/>
              </w:rPr>
            </w:pPr>
          </w:p>
        </w:tc>
        <w:tc>
          <w:tcPr>
            <w:tcW w:w="7684" w:type="dxa"/>
            <w:tcBorders>
              <w:right w:val="single" w:sz="4" w:space="0" w:color="auto"/>
            </w:tcBorders>
            <w:vAlign w:val="center"/>
          </w:tcPr>
          <w:p w14:paraId="199AF395" w14:textId="77777777" w:rsidR="00AF2CB4" w:rsidRPr="00FF79C8" w:rsidRDefault="00AF2CB4" w:rsidP="00FC59B3">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687F5772" w14:textId="77777777" w:rsidR="00AF2CB4" w:rsidRPr="00FF79C8" w:rsidRDefault="00AF2CB4" w:rsidP="00FC59B3">
            <w:pPr>
              <w:pStyle w:val="ad"/>
              <w:tabs>
                <w:tab w:val="clear" w:pos="4252"/>
                <w:tab w:val="clear" w:pos="8504"/>
              </w:tabs>
              <w:autoSpaceDN w:val="0"/>
              <w:snapToGrid/>
              <w:spacing w:line="300" w:lineRule="exact"/>
              <w:rPr>
                <w:rFonts w:ascii="ＭＳ 明朝" w:hAnsi="ＭＳ 明朝"/>
                <w:szCs w:val="24"/>
              </w:rPr>
            </w:pPr>
          </w:p>
        </w:tc>
      </w:tr>
      <w:tr w:rsidR="00AF2CB4" w:rsidRPr="00FF79C8" w14:paraId="698387CF" w14:textId="77777777" w:rsidTr="00A2050F">
        <w:trPr>
          <w:cantSplit/>
          <w:trHeight w:val="641"/>
        </w:trPr>
        <w:tc>
          <w:tcPr>
            <w:tcW w:w="1994" w:type="dxa"/>
            <w:vMerge w:val="restart"/>
            <w:tcBorders>
              <w:right w:val="single" w:sz="4" w:space="0" w:color="auto"/>
            </w:tcBorders>
            <w:vAlign w:val="center"/>
          </w:tcPr>
          <w:p w14:paraId="5FEB82AB" w14:textId="77777777" w:rsidR="00AF2CB4" w:rsidRPr="00FF79C8" w:rsidRDefault="00AF2CB4">
            <w:pPr>
              <w:pStyle w:val="ad"/>
              <w:autoSpaceDN w:val="0"/>
              <w:spacing w:line="300" w:lineRule="exact"/>
              <w:rPr>
                <w:rFonts w:ascii="ＭＳ 明朝" w:hAnsi="ＭＳ 明朝"/>
              </w:rPr>
            </w:pPr>
            <w:r>
              <w:rPr>
                <w:rFonts w:ascii="ＭＳ 明朝" w:hAnsi="ＭＳ 明朝" w:hint="eastAsia"/>
                <w:kern w:val="0"/>
              </w:rPr>
              <w:t>構成</w:t>
            </w:r>
            <w:r>
              <w:rPr>
                <w:rFonts w:ascii="ＭＳ 明朝" w:hAnsi="ＭＳ 明朝" w:hint="eastAsia"/>
                <w:kern w:val="0"/>
                <w:lang w:eastAsia="ja-JP"/>
              </w:rPr>
              <w:t>企業</w:t>
            </w:r>
            <w:r w:rsidRPr="00040945">
              <w:rPr>
                <w:rFonts w:ascii="ＭＳ 明朝" w:hAnsi="ＭＳ 明朝" w:hint="eastAsia"/>
                <w:szCs w:val="21"/>
              </w:rPr>
              <w:t>Ａ</w:t>
            </w:r>
          </w:p>
        </w:tc>
        <w:tc>
          <w:tcPr>
            <w:tcW w:w="7684" w:type="dxa"/>
            <w:tcBorders>
              <w:right w:val="single" w:sz="4" w:space="0" w:color="auto"/>
            </w:tcBorders>
            <w:vAlign w:val="center"/>
          </w:tcPr>
          <w:p w14:paraId="6900D4A0" w14:textId="77777777" w:rsidR="00AF2CB4" w:rsidRPr="00FF79C8" w:rsidRDefault="00AF2CB4" w:rsidP="00FC59B3">
            <w:pPr>
              <w:autoSpaceDN w:val="0"/>
              <w:snapToGrid w:val="0"/>
              <w:spacing w:beforeLines="25" w:before="60"/>
              <w:rPr>
                <w:rFonts w:ascii="ＭＳ 明朝" w:hAnsi="ＭＳ 明朝"/>
                <w:kern w:val="0"/>
              </w:rPr>
            </w:pPr>
            <w:r w:rsidRPr="008B217F">
              <w:rPr>
                <w:rFonts w:ascii="ＭＳ 明朝" w:hAnsi="ＭＳ 明朝" w:hint="eastAsia"/>
                <w:spacing w:val="210"/>
                <w:kern w:val="0"/>
                <w:fitText w:val="1470" w:id="-2056575485"/>
                <w:rPrChange w:id="42" w:author="作成者">
                  <w:rPr>
                    <w:rFonts w:ascii="ＭＳ 明朝" w:hAnsi="ＭＳ 明朝" w:hint="eastAsia"/>
                    <w:spacing w:val="210"/>
                    <w:kern w:val="0"/>
                  </w:rPr>
                </w:rPrChange>
              </w:rPr>
              <w:t>所在</w:t>
            </w:r>
            <w:r w:rsidRPr="008B217F">
              <w:rPr>
                <w:rFonts w:ascii="ＭＳ 明朝" w:hAnsi="ＭＳ 明朝" w:hint="eastAsia"/>
                <w:kern w:val="0"/>
                <w:fitText w:val="1470" w:id="-2056575485"/>
                <w:rPrChange w:id="43" w:author="作成者">
                  <w:rPr>
                    <w:rFonts w:ascii="ＭＳ 明朝" w:hAnsi="ＭＳ 明朝" w:hint="eastAsia"/>
                    <w:kern w:val="0"/>
                  </w:rPr>
                </w:rPrChange>
              </w:rPr>
              <w:t>地</w:t>
            </w:r>
            <w:r w:rsidRPr="00FF79C8">
              <w:rPr>
                <w:rFonts w:ascii="ＭＳ 明朝" w:hAnsi="ＭＳ 明朝" w:hint="eastAsia"/>
                <w:kern w:val="0"/>
              </w:rPr>
              <w:t xml:space="preserve">　　</w:t>
            </w:r>
          </w:p>
          <w:p w14:paraId="5FE9FDA7" w14:textId="77777777" w:rsidR="00AF2CB4" w:rsidRPr="00FF79C8" w:rsidRDefault="00AF2CB4" w:rsidP="00FC59B3">
            <w:pPr>
              <w:autoSpaceDN w:val="0"/>
              <w:snapToGrid w:val="0"/>
              <w:spacing w:beforeLines="25" w:before="60"/>
              <w:rPr>
                <w:rFonts w:ascii="ＭＳ 明朝" w:hAnsi="ＭＳ 明朝"/>
                <w:kern w:val="0"/>
              </w:rPr>
            </w:pPr>
            <w:r w:rsidRPr="008B217F">
              <w:rPr>
                <w:rFonts w:ascii="ＭＳ 明朝" w:hAnsi="ＭＳ 明朝" w:hint="eastAsia"/>
                <w:spacing w:val="15"/>
                <w:kern w:val="0"/>
                <w:fitText w:val="1470" w:id="-2056575484"/>
                <w:rPrChange w:id="44" w:author="作成者">
                  <w:rPr>
                    <w:rFonts w:ascii="ＭＳ 明朝" w:hAnsi="ＭＳ 明朝" w:hint="eastAsia"/>
                    <w:spacing w:val="15"/>
                    <w:kern w:val="0"/>
                  </w:rPr>
                </w:rPrChange>
              </w:rPr>
              <w:t>商号又は名</w:t>
            </w:r>
            <w:r w:rsidRPr="008B217F">
              <w:rPr>
                <w:rFonts w:ascii="ＭＳ 明朝" w:hAnsi="ＭＳ 明朝" w:hint="eastAsia"/>
                <w:spacing w:val="30"/>
                <w:kern w:val="0"/>
                <w:fitText w:val="1470" w:id="-2056575484"/>
                <w:rPrChange w:id="45" w:author="作成者">
                  <w:rPr>
                    <w:rFonts w:ascii="ＭＳ 明朝" w:hAnsi="ＭＳ 明朝" w:hint="eastAsia"/>
                    <w:spacing w:val="30"/>
                    <w:kern w:val="0"/>
                  </w:rPr>
                </w:rPrChange>
              </w:rPr>
              <w:t>称</w:t>
            </w:r>
            <w:r w:rsidRPr="00FF79C8">
              <w:rPr>
                <w:rFonts w:ascii="ＭＳ 明朝" w:hAnsi="ＭＳ 明朝" w:hint="eastAsia"/>
                <w:kern w:val="0"/>
              </w:rPr>
              <w:t xml:space="preserve">　　</w:t>
            </w:r>
          </w:p>
          <w:p w14:paraId="2EB4CF5A" w14:textId="77777777" w:rsidR="00AF2CB4" w:rsidRPr="00FF79C8" w:rsidRDefault="00AF2CB4" w:rsidP="00FC59B3">
            <w:pPr>
              <w:autoSpaceDN w:val="0"/>
              <w:snapToGrid w:val="0"/>
              <w:spacing w:beforeLines="25" w:before="60" w:afterLines="25" w:after="60"/>
              <w:rPr>
                <w:rFonts w:ascii="ＭＳ 明朝" w:hAnsi="ＭＳ 明朝"/>
              </w:rPr>
            </w:pPr>
            <w:r w:rsidRPr="008B217F">
              <w:rPr>
                <w:rFonts w:ascii="ＭＳ 明朝" w:hAnsi="ＭＳ 明朝" w:hint="eastAsia"/>
                <w:spacing w:val="45"/>
                <w:kern w:val="0"/>
                <w:fitText w:val="1470" w:id="-2056575483"/>
                <w:rPrChange w:id="46" w:author="作成者">
                  <w:rPr>
                    <w:rFonts w:ascii="ＭＳ 明朝" w:hAnsi="ＭＳ 明朝" w:hint="eastAsia"/>
                    <w:spacing w:val="45"/>
                    <w:kern w:val="0"/>
                  </w:rPr>
                </w:rPrChange>
              </w:rPr>
              <w:t>代表者氏</w:t>
            </w:r>
            <w:r w:rsidRPr="008B217F">
              <w:rPr>
                <w:rFonts w:ascii="ＭＳ 明朝" w:hAnsi="ＭＳ 明朝" w:hint="eastAsia"/>
                <w:spacing w:val="30"/>
                <w:kern w:val="0"/>
                <w:fitText w:val="1470" w:id="-2056575483"/>
                <w:rPrChange w:id="47" w:author="作成者">
                  <w:rPr>
                    <w:rFonts w:ascii="ＭＳ 明朝" w:hAnsi="ＭＳ 明朝" w:hint="eastAsia"/>
                    <w:spacing w:val="30"/>
                    <w:kern w:val="0"/>
                  </w:rPr>
                </w:rPrChange>
              </w:rPr>
              <w:t>名</w:t>
            </w:r>
            <w:r w:rsidRPr="00FF79C8">
              <w:rPr>
                <w:rFonts w:ascii="ＭＳ 明朝" w:hAnsi="ＭＳ 明朝" w:hint="eastAsia"/>
                <w:kern w:val="0"/>
              </w:rPr>
              <w:t xml:space="preserve">　　　　　　　　　　　　　　　　　　　　　印</w:t>
            </w:r>
          </w:p>
        </w:tc>
      </w:tr>
      <w:tr w:rsidR="00AF2CB4" w:rsidRPr="00FF79C8" w14:paraId="66401CCC" w14:textId="77777777" w:rsidTr="00A2050F">
        <w:trPr>
          <w:cantSplit/>
          <w:trHeight w:val="525"/>
        </w:trPr>
        <w:tc>
          <w:tcPr>
            <w:tcW w:w="1994" w:type="dxa"/>
            <w:vMerge/>
            <w:tcBorders>
              <w:right w:val="single" w:sz="4" w:space="0" w:color="auto"/>
            </w:tcBorders>
            <w:vAlign w:val="center"/>
          </w:tcPr>
          <w:p w14:paraId="75FE016A" w14:textId="77777777" w:rsidR="00AF2CB4" w:rsidRPr="00FF79C8" w:rsidRDefault="00AF2CB4">
            <w:pPr>
              <w:pStyle w:val="ad"/>
              <w:tabs>
                <w:tab w:val="clear" w:pos="4252"/>
                <w:tab w:val="clear" w:pos="8504"/>
              </w:tabs>
              <w:autoSpaceDN w:val="0"/>
              <w:snapToGrid/>
              <w:spacing w:line="300" w:lineRule="exact"/>
              <w:ind w:firstLineChars="405" w:firstLine="850"/>
              <w:rPr>
                <w:rFonts w:ascii="ＭＳ 明朝" w:hAnsi="ＭＳ 明朝"/>
                <w:szCs w:val="24"/>
              </w:rPr>
            </w:pPr>
          </w:p>
        </w:tc>
        <w:tc>
          <w:tcPr>
            <w:tcW w:w="7684" w:type="dxa"/>
            <w:tcBorders>
              <w:right w:val="single" w:sz="4" w:space="0" w:color="auto"/>
            </w:tcBorders>
            <w:vAlign w:val="center"/>
          </w:tcPr>
          <w:p w14:paraId="2C892AF5" w14:textId="77777777" w:rsidR="00AF2CB4" w:rsidRPr="00FF79C8" w:rsidRDefault="00AF2CB4" w:rsidP="00FC59B3">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2541BEC4" w14:textId="77777777" w:rsidR="00AF2CB4" w:rsidRPr="00FF79C8" w:rsidRDefault="00AF2CB4" w:rsidP="00FC59B3">
            <w:pPr>
              <w:pStyle w:val="ad"/>
              <w:tabs>
                <w:tab w:val="clear" w:pos="4252"/>
                <w:tab w:val="clear" w:pos="8504"/>
              </w:tabs>
              <w:autoSpaceDN w:val="0"/>
              <w:snapToGrid/>
              <w:spacing w:line="300" w:lineRule="exact"/>
              <w:rPr>
                <w:rFonts w:ascii="ＭＳ 明朝" w:hAnsi="ＭＳ 明朝"/>
                <w:szCs w:val="24"/>
              </w:rPr>
            </w:pPr>
          </w:p>
        </w:tc>
      </w:tr>
      <w:tr w:rsidR="00AF2CB4" w:rsidRPr="00FF79C8" w14:paraId="1B11D5D1" w14:textId="77777777" w:rsidTr="00A2050F">
        <w:trPr>
          <w:cantSplit/>
          <w:trHeight w:val="641"/>
        </w:trPr>
        <w:tc>
          <w:tcPr>
            <w:tcW w:w="1994" w:type="dxa"/>
            <w:vMerge w:val="restart"/>
            <w:tcBorders>
              <w:right w:val="single" w:sz="4" w:space="0" w:color="auto"/>
            </w:tcBorders>
            <w:vAlign w:val="center"/>
          </w:tcPr>
          <w:p w14:paraId="449DB5C5" w14:textId="77777777" w:rsidR="00AF2CB4" w:rsidRPr="00FF79C8" w:rsidRDefault="00AF2CB4">
            <w:pPr>
              <w:pStyle w:val="ad"/>
              <w:autoSpaceDN w:val="0"/>
              <w:spacing w:line="300" w:lineRule="exact"/>
              <w:rPr>
                <w:rFonts w:ascii="ＭＳ 明朝" w:hAnsi="ＭＳ 明朝"/>
              </w:rPr>
            </w:pPr>
            <w:r>
              <w:rPr>
                <w:rFonts w:ascii="ＭＳ 明朝" w:hAnsi="ＭＳ 明朝" w:hint="eastAsia"/>
                <w:kern w:val="0"/>
              </w:rPr>
              <w:t>構成</w:t>
            </w:r>
            <w:r>
              <w:rPr>
                <w:rFonts w:ascii="ＭＳ 明朝" w:hAnsi="ＭＳ 明朝" w:hint="eastAsia"/>
                <w:kern w:val="0"/>
                <w:lang w:eastAsia="ja-JP"/>
              </w:rPr>
              <w:t>企業</w:t>
            </w:r>
            <w:r w:rsidRPr="001E7F23">
              <w:rPr>
                <w:rFonts w:ascii="ＭＳ 明朝" w:hAnsi="ＭＳ 明朝" w:hint="eastAsia"/>
                <w:szCs w:val="21"/>
              </w:rPr>
              <w:t>Ｂ</w:t>
            </w:r>
          </w:p>
        </w:tc>
        <w:tc>
          <w:tcPr>
            <w:tcW w:w="7684" w:type="dxa"/>
            <w:tcBorders>
              <w:top w:val="single" w:sz="4" w:space="0" w:color="auto"/>
              <w:left w:val="single" w:sz="4" w:space="0" w:color="auto"/>
              <w:bottom w:val="single" w:sz="4" w:space="0" w:color="auto"/>
              <w:right w:val="single" w:sz="4" w:space="0" w:color="auto"/>
            </w:tcBorders>
            <w:vAlign w:val="center"/>
          </w:tcPr>
          <w:p w14:paraId="7153237A" w14:textId="77777777" w:rsidR="00AF2CB4" w:rsidRPr="00FF79C8" w:rsidRDefault="00AF2CB4" w:rsidP="00FC59B3">
            <w:pPr>
              <w:autoSpaceDN w:val="0"/>
              <w:snapToGrid w:val="0"/>
              <w:spacing w:beforeLines="25" w:before="60"/>
              <w:rPr>
                <w:rFonts w:ascii="ＭＳ 明朝" w:hAnsi="ＭＳ 明朝"/>
                <w:kern w:val="0"/>
              </w:rPr>
            </w:pPr>
            <w:r w:rsidRPr="008B217F">
              <w:rPr>
                <w:rFonts w:ascii="ＭＳ 明朝" w:hAnsi="ＭＳ 明朝" w:hint="eastAsia"/>
                <w:spacing w:val="210"/>
                <w:kern w:val="0"/>
                <w:fitText w:val="1470" w:id="-2056575482"/>
                <w:rPrChange w:id="48" w:author="作成者">
                  <w:rPr>
                    <w:rFonts w:ascii="ＭＳ 明朝" w:hAnsi="ＭＳ 明朝" w:hint="eastAsia"/>
                    <w:spacing w:val="210"/>
                    <w:kern w:val="0"/>
                  </w:rPr>
                </w:rPrChange>
              </w:rPr>
              <w:t>所在</w:t>
            </w:r>
            <w:r w:rsidRPr="008B217F">
              <w:rPr>
                <w:rFonts w:ascii="ＭＳ 明朝" w:hAnsi="ＭＳ 明朝" w:hint="eastAsia"/>
                <w:kern w:val="0"/>
                <w:fitText w:val="1470" w:id="-2056575482"/>
                <w:rPrChange w:id="49" w:author="作成者">
                  <w:rPr>
                    <w:rFonts w:ascii="ＭＳ 明朝" w:hAnsi="ＭＳ 明朝" w:hint="eastAsia"/>
                    <w:kern w:val="0"/>
                  </w:rPr>
                </w:rPrChange>
              </w:rPr>
              <w:t>地</w:t>
            </w:r>
            <w:r w:rsidRPr="00FF79C8">
              <w:rPr>
                <w:rFonts w:ascii="ＭＳ 明朝" w:hAnsi="ＭＳ 明朝" w:hint="eastAsia"/>
                <w:kern w:val="0"/>
              </w:rPr>
              <w:t xml:space="preserve">　　</w:t>
            </w:r>
          </w:p>
          <w:p w14:paraId="1D84E227" w14:textId="77777777" w:rsidR="00AF2CB4" w:rsidRPr="00FF79C8" w:rsidRDefault="00AF2CB4" w:rsidP="00FC59B3">
            <w:pPr>
              <w:autoSpaceDN w:val="0"/>
              <w:snapToGrid w:val="0"/>
              <w:spacing w:beforeLines="25" w:before="60"/>
              <w:rPr>
                <w:rFonts w:ascii="ＭＳ 明朝" w:hAnsi="ＭＳ 明朝"/>
                <w:kern w:val="0"/>
              </w:rPr>
            </w:pPr>
            <w:r w:rsidRPr="008B217F">
              <w:rPr>
                <w:rFonts w:ascii="ＭＳ 明朝" w:hAnsi="ＭＳ 明朝" w:hint="eastAsia"/>
                <w:spacing w:val="15"/>
                <w:kern w:val="0"/>
                <w:fitText w:val="1470" w:id="-2056575481"/>
                <w:rPrChange w:id="50" w:author="作成者">
                  <w:rPr>
                    <w:rFonts w:ascii="ＭＳ 明朝" w:hAnsi="ＭＳ 明朝" w:hint="eastAsia"/>
                    <w:spacing w:val="15"/>
                    <w:kern w:val="0"/>
                  </w:rPr>
                </w:rPrChange>
              </w:rPr>
              <w:t>商号又は名</w:t>
            </w:r>
            <w:r w:rsidRPr="008B217F">
              <w:rPr>
                <w:rFonts w:ascii="ＭＳ 明朝" w:hAnsi="ＭＳ 明朝" w:hint="eastAsia"/>
                <w:spacing w:val="30"/>
                <w:kern w:val="0"/>
                <w:fitText w:val="1470" w:id="-2056575481"/>
                <w:rPrChange w:id="51" w:author="作成者">
                  <w:rPr>
                    <w:rFonts w:ascii="ＭＳ 明朝" w:hAnsi="ＭＳ 明朝" w:hint="eastAsia"/>
                    <w:spacing w:val="30"/>
                    <w:kern w:val="0"/>
                  </w:rPr>
                </w:rPrChange>
              </w:rPr>
              <w:t>称</w:t>
            </w:r>
            <w:r w:rsidRPr="00FF79C8">
              <w:rPr>
                <w:rFonts w:ascii="ＭＳ 明朝" w:hAnsi="ＭＳ 明朝" w:hint="eastAsia"/>
                <w:kern w:val="0"/>
              </w:rPr>
              <w:t xml:space="preserve">　　</w:t>
            </w:r>
          </w:p>
          <w:p w14:paraId="0DE4BC20" w14:textId="77777777" w:rsidR="00AF2CB4" w:rsidRPr="00FF79C8" w:rsidRDefault="00AF2CB4" w:rsidP="00FC59B3">
            <w:pPr>
              <w:autoSpaceDN w:val="0"/>
              <w:snapToGrid w:val="0"/>
              <w:spacing w:beforeLines="25" w:before="60" w:afterLines="25" w:after="60"/>
              <w:rPr>
                <w:rFonts w:ascii="ＭＳ 明朝" w:hAnsi="ＭＳ 明朝"/>
              </w:rPr>
            </w:pPr>
            <w:r w:rsidRPr="008B217F">
              <w:rPr>
                <w:rFonts w:ascii="ＭＳ 明朝" w:hAnsi="ＭＳ 明朝" w:hint="eastAsia"/>
                <w:spacing w:val="45"/>
                <w:kern w:val="0"/>
                <w:fitText w:val="1470" w:id="-2056575480"/>
                <w:rPrChange w:id="52" w:author="作成者">
                  <w:rPr>
                    <w:rFonts w:ascii="ＭＳ 明朝" w:hAnsi="ＭＳ 明朝" w:hint="eastAsia"/>
                    <w:spacing w:val="45"/>
                    <w:kern w:val="0"/>
                  </w:rPr>
                </w:rPrChange>
              </w:rPr>
              <w:t>代表者氏</w:t>
            </w:r>
            <w:r w:rsidRPr="008B217F">
              <w:rPr>
                <w:rFonts w:ascii="ＭＳ 明朝" w:hAnsi="ＭＳ 明朝" w:hint="eastAsia"/>
                <w:spacing w:val="30"/>
                <w:kern w:val="0"/>
                <w:fitText w:val="1470" w:id="-2056575480"/>
                <w:rPrChange w:id="53" w:author="作成者">
                  <w:rPr>
                    <w:rFonts w:ascii="ＭＳ 明朝" w:hAnsi="ＭＳ 明朝" w:hint="eastAsia"/>
                    <w:spacing w:val="30"/>
                    <w:kern w:val="0"/>
                  </w:rPr>
                </w:rPrChange>
              </w:rPr>
              <w:t>名</w:t>
            </w:r>
            <w:r w:rsidRPr="00FF79C8">
              <w:rPr>
                <w:rFonts w:ascii="ＭＳ 明朝" w:hAnsi="ＭＳ 明朝" w:hint="eastAsia"/>
                <w:kern w:val="0"/>
              </w:rPr>
              <w:t xml:space="preserve">　　　　　　　　　　　　　　　　　　　　　印</w:t>
            </w:r>
          </w:p>
        </w:tc>
      </w:tr>
      <w:tr w:rsidR="00AF2CB4" w:rsidRPr="00FF79C8" w14:paraId="76AAE2B0" w14:textId="77777777" w:rsidTr="00A2050F">
        <w:trPr>
          <w:cantSplit/>
          <w:trHeight w:val="525"/>
        </w:trPr>
        <w:tc>
          <w:tcPr>
            <w:tcW w:w="1994" w:type="dxa"/>
            <w:vMerge/>
            <w:tcBorders>
              <w:right w:val="single" w:sz="4" w:space="0" w:color="auto"/>
            </w:tcBorders>
            <w:vAlign w:val="center"/>
          </w:tcPr>
          <w:p w14:paraId="164483A0" w14:textId="77777777" w:rsidR="00AF2CB4" w:rsidRPr="00FF79C8" w:rsidRDefault="00AF2CB4" w:rsidP="00FC59B3">
            <w:pPr>
              <w:pStyle w:val="ad"/>
              <w:tabs>
                <w:tab w:val="clear" w:pos="4252"/>
                <w:tab w:val="clear" w:pos="8504"/>
              </w:tabs>
              <w:autoSpaceDN w:val="0"/>
              <w:snapToGrid/>
              <w:spacing w:line="300" w:lineRule="exact"/>
              <w:ind w:firstLineChars="405" w:firstLine="850"/>
              <w:rPr>
                <w:rFonts w:ascii="ＭＳ 明朝" w:hAnsi="ＭＳ 明朝"/>
                <w:szCs w:val="24"/>
              </w:rPr>
            </w:pPr>
          </w:p>
        </w:tc>
        <w:tc>
          <w:tcPr>
            <w:tcW w:w="7684" w:type="dxa"/>
            <w:tcBorders>
              <w:top w:val="single" w:sz="4" w:space="0" w:color="auto"/>
              <w:left w:val="single" w:sz="4" w:space="0" w:color="auto"/>
              <w:bottom w:val="single" w:sz="4" w:space="0" w:color="auto"/>
              <w:right w:val="single" w:sz="4" w:space="0" w:color="auto"/>
            </w:tcBorders>
            <w:vAlign w:val="center"/>
          </w:tcPr>
          <w:p w14:paraId="5D7A5CA7" w14:textId="77777777" w:rsidR="00AF2CB4" w:rsidRPr="00FF79C8" w:rsidRDefault="00AF2CB4" w:rsidP="00FC59B3">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3A41501B" w14:textId="77777777" w:rsidR="00AF2CB4" w:rsidRPr="00FF79C8" w:rsidRDefault="00AF2CB4" w:rsidP="00FC59B3">
            <w:pPr>
              <w:pStyle w:val="ad"/>
              <w:tabs>
                <w:tab w:val="clear" w:pos="4252"/>
                <w:tab w:val="clear" w:pos="8504"/>
              </w:tabs>
              <w:autoSpaceDN w:val="0"/>
              <w:snapToGrid/>
              <w:spacing w:line="300" w:lineRule="exact"/>
              <w:rPr>
                <w:rFonts w:ascii="ＭＳ 明朝" w:hAnsi="ＭＳ 明朝"/>
                <w:szCs w:val="24"/>
              </w:rPr>
            </w:pPr>
          </w:p>
        </w:tc>
      </w:tr>
      <w:tr w:rsidR="00AF2CB4" w:rsidRPr="00040945" w14:paraId="5917788E" w14:textId="77777777" w:rsidTr="00A2050F">
        <w:tblPrEx>
          <w:tblCellMar>
            <w:left w:w="108" w:type="dxa"/>
            <w:right w:w="108" w:type="dxa"/>
          </w:tblCellMar>
          <w:tblLook w:val="01E0" w:firstRow="1" w:lastRow="1" w:firstColumn="1" w:lastColumn="1" w:noHBand="0" w:noVBand="0"/>
        </w:tblPrEx>
        <w:trPr>
          <w:trHeight w:val="641"/>
        </w:trPr>
        <w:tc>
          <w:tcPr>
            <w:tcW w:w="1994" w:type="dxa"/>
            <w:vMerge w:val="restart"/>
            <w:vAlign w:val="center"/>
          </w:tcPr>
          <w:p w14:paraId="14C773B3" w14:textId="77777777" w:rsidR="00AF2CB4" w:rsidRPr="00040945" w:rsidRDefault="00AF2CB4" w:rsidP="00690179">
            <w:pPr>
              <w:autoSpaceDN w:val="0"/>
              <w:spacing w:line="300" w:lineRule="exact"/>
              <w:rPr>
                <w:rFonts w:ascii="ＭＳ 明朝" w:hAnsi="ＭＳ 明朝"/>
                <w:szCs w:val="21"/>
              </w:rPr>
            </w:pPr>
            <w:r w:rsidRPr="00040945">
              <w:rPr>
                <w:rFonts w:ascii="ＭＳ 明朝" w:hAnsi="ＭＳ 明朝" w:hint="eastAsia"/>
                <w:szCs w:val="21"/>
              </w:rPr>
              <w:t>協力</w:t>
            </w:r>
            <w:r>
              <w:rPr>
                <w:rFonts w:ascii="ＭＳ 明朝" w:hAnsi="ＭＳ 明朝" w:hint="eastAsia"/>
                <w:szCs w:val="21"/>
              </w:rPr>
              <w:t>企業</w:t>
            </w:r>
            <w:r w:rsidRPr="00040945">
              <w:rPr>
                <w:rFonts w:ascii="ＭＳ 明朝" w:hAnsi="ＭＳ 明朝" w:hint="eastAsia"/>
                <w:szCs w:val="21"/>
              </w:rPr>
              <w:t>Ａ</w:t>
            </w:r>
          </w:p>
        </w:tc>
        <w:tc>
          <w:tcPr>
            <w:tcW w:w="7684" w:type="dxa"/>
            <w:vAlign w:val="center"/>
          </w:tcPr>
          <w:p w14:paraId="42AE53F2" w14:textId="77777777" w:rsidR="00AF2CB4" w:rsidRPr="00FF79C8" w:rsidRDefault="00AF2CB4" w:rsidP="00690179">
            <w:pPr>
              <w:autoSpaceDN w:val="0"/>
              <w:snapToGrid w:val="0"/>
              <w:spacing w:beforeLines="25" w:before="60"/>
              <w:rPr>
                <w:rFonts w:ascii="ＭＳ 明朝" w:hAnsi="ＭＳ 明朝"/>
                <w:kern w:val="0"/>
              </w:rPr>
            </w:pPr>
            <w:r w:rsidRPr="008B217F">
              <w:rPr>
                <w:rFonts w:ascii="ＭＳ 明朝" w:hAnsi="ＭＳ 明朝" w:hint="eastAsia"/>
                <w:spacing w:val="210"/>
                <w:kern w:val="0"/>
                <w:fitText w:val="1470" w:id="-2056575482"/>
                <w:rPrChange w:id="54" w:author="作成者">
                  <w:rPr>
                    <w:rFonts w:ascii="ＭＳ 明朝" w:hAnsi="ＭＳ 明朝" w:hint="eastAsia"/>
                    <w:spacing w:val="210"/>
                    <w:kern w:val="0"/>
                  </w:rPr>
                </w:rPrChange>
              </w:rPr>
              <w:t>所在</w:t>
            </w:r>
            <w:r w:rsidRPr="008B217F">
              <w:rPr>
                <w:rFonts w:ascii="ＭＳ 明朝" w:hAnsi="ＭＳ 明朝" w:hint="eastAsia"/>
                <w:kern w:val="0"/>
                <w:fitText w:val="1470" w:id="-2056575482"/>
                <w:rPrChange w:id="55" w:author="作成者">
                  <w:rPr>
                    <w:rFonts w:ascii="ＭＳ 明朝" w:hAnsi="ＭＳ 明朝" w:hint="eastAsia"/>
                    <w:kern w:val="0"/>
                  </w:rPr>
                </w:rPrChange>
              </w:rPr>
              <w:t>地</w:t>
            </w:r>
            <w:r w:rsidRPr="00FF79C8">
              <w:rPr>
                <w:rFonts w:ascii="ＭＳ 明朝" w:hAnsi="ＭＳ 明朝" w:hint="eastAsia"/>
                <w:kern w:val="0"/>
              </w:rPr>
              <w:t xml:space="preserve">　　</w:t>
            </w:r>
          </w:p>
          <w:p w14:paraId="34D7546A" w14:textId="77777777" w:rsidR="00AF2CB4" w:rsidRPr="00FF79C8" w:rsidRDefault="00AF2CB4" w:rsidP="00690179">
            <w:pPr>
              <w:autoSpaceDN w:val="0"/>
              <w:snapToGrid w:val="0"/>
              <w:spacing w:beforeLines="25" w:before="60"/>
              <w:rPr>
                <w:rFonts w:ascii="ＭＳ 明朝" w:hAnsi="ＭＳ 明朝"/>
                <w:kern w:val="0"/>
              </w:rPr>
            </w:pPr>
            <w:r w:rsidRPr="008B217F">
              <w:rPr>
                <w:rFonts w:ascii="ＭＳ 明朝" w:hAnsi="ＭＳ 明朝" w:hint="eastAsia"/>
                <w:spacing w:val="15"/>
                <w:kern w:val="0"/>
                <w:fitText w:val="1470" w:id="-2056575481"/>
                <w:rPrChange w:id="56" w:author="作成者">
                  <w:rPr>
                    <w:rFonts w:ascii="ＭＳ 明朝" w:hAnsi="ＭＳ 明朝" w:hint="eastAsia"/>
                    <w:spacing w:val="15"/>
                    <w:kern w:val="0"/>
                  </w:rPr>
                </w:rPrChange>
              </w:rPr>
              <w:t>商号又は名</w:t>
            </w:r>
            <w:r w:rsidRPr="008B217F">
              <w:rPr>
                <w:rFonts w:ascii="ＭＳ 明朝" w:hAnsi="ＭＳ 明朝" w:hint="eastAsia"/>
                <w:spacing w:val="30"/>
                <w:kern w:val="0"/>
                <w:fitText w:val="1470" w:id="-2056575481"/>
                <w:rPrChange w:id="57" w:author="作成者">
                  <w:rPr>
                    <w:rFonts w:ascii="ＭＳ 明朝" w:hAnsi="ＭＳ 明朝" w:hint="eastAsia"/>
                    <w:spacing w:val="30"/>
                    <w:kern w:val="0"/>
                  </w:rPr>
                </w:rPrChange>
              </w:rPr>
              <w:t>称</w:t>
            </w:r>
            <w:r w:rsidRPr="00FF79C8">
              <w:rPr>
                <w:rFonts w:ascii="ＭＳ 明朝" w:hAnsi="ＭＳ 明朝" w:hint="eastAsia"/>
                <w:kern w:val="0"/>
              </w:rPr>
              <w:t xml:space="preserve">　　</w:t>
            </w:r>
          </w:p>
          <w:p w14:paraId="43CE36C2" w14:textId="77777777" w:rsidR="00AF2CB4" w:rsidRPr="00BA4BF1" w:rsidRDefault="00AF2CB4" w:rsidP="00690179">
            <w:pPr>
              <w:pStyle w:val="ad"/>
              <w:spacing w:line="300" w:lineRule="exact"/>
              <w:rPr>
                <w:rFonts w:ascii="ＭＳ 明朝" w:hAnsi="ＭＳ 明朝"/>
                <w:kern w:val="0"/>
              </w:rPr>
            </w:pPr>
            <w:r w:rsidRPr="008B217F">
              <w:rPr>
                <w:rFonts w:ascii="ＭＳ 明朝" w:hAnsi="ＭＳ 明朝" w:hint="eastAsia"/>
                <w:spacing w:val="45"/>
                <w:kern w:val="0"/>
                <w:fitText w:val="1470" w:id="-2056575480"/>
                <w:rPrChange w:id="58" w:author="作成者">
                  <w:rPr>
                    <w:rFonts w:ascii="ＭＳ 明朝" w:hAnsi="ＭＳ 明朝" w:hint="eastAsia"/>
                    <w:spacing w:val="45"/>
                    <w:kern w:val="0"/>
                  </w:rPr>
                </w:rPrChange>
              </w:rPr>
              <w:t>代表者氏</w:t>
            </w:r>
            <w:r w:rsidRPr="008B217F">
              <w:rPr>
                <w:rFonts w:ascii="ＭＳ 明朝" w:hAnsi="ＭＳ 明朝" w:hint="eastAsia"/>
                <w:spacing w:val="30"/>
                <w:kern w:val="0"/>
                <w:fitText w:val="1470" w:id="-2056575480"/>
                <w:rPrChange w:id="59" w:author="作成者">
                  <w:rPr>
                    <w:rFonts w:ascii="ＭＳ 明朝" w:hAnsi="ＭＳ 明朝" w:hint="eastAsia"/>
                    <w:spacing w:val="30"/>
                    <w:kern w:val="0"/>
                  </w:rPr>
                </w:rPrChange>
              </w:rPr>
              <w:t>名</w:t>
            </w:r>
            <w:r w:rsidRPr="00FF79C8">
              <w:rPr>
                <w:rFonts w:ascii="ＭＳ 明朝" w:hAnsi="ＭＳ 明朝" w:hint="eastAsia"/>
                <w:kern w:val="0"/>
              </w:rPr>
              <w:t xml:space="preserve">　　　　　　　　　　　　　　　　　　　　　印</w:t>
            </w:r>
          </w:p>
        </w:tc>
      </w:tr>
      <w:tr w:rsidR="00AF2CB4" w:rsidRPr="00040945" w14:paraId="3CEB6F60" w14:textId="77777777" w:rsidTr="00A2050F">
        <w:tblPrEx>
          <w:tblCellMar>
            <w:left w:w="108" w:type="dxa"/>
            <w:right w:w="108" w:type="dxa"/>
          </w:tblCellMar>
          <w:tblLook w:val="01E0" w:firstRow="1" w:lastRow="1" w:firstColumn="1" w:lastColumn="1" w:noHBand="0" w:noVBand="0"/>
        </w:tblPrEx>
        <w:trPr>
          <w:trHeight w:val="527"/>
        </w:trPr>
        <w:tc>
          <w:tcPr>
            <w:tcW w:w="1994" w:type="dxa"/>
            <w:vMerge/>
            <w:vAlign w:val="center"/>
          </w:tcPr>
          <w:p w14:paraId="7478D5BF" w14:textId="77777777" w:rsidR="00AF2CB4" w:rsidRPr="00040945" w:rsidRDefault="00AF2CB4" w:rsidP="00690179">
            <w:pPr>
              <w:autoSpaceDN w:val="0"/>
              <w:spacing w:line="300" w:lineRule="exact"/>
              <w:rPr>
                <w:rFonts w:ascii="ＭＳ 明朝" w:hAnsi="ＭＳ 明朝"/>
                <w:szCs w:val="21"/>
              </w:rPr>
            </w:pPr>
          </w:p>
        </w:tc>
        <w:tc>
          <w:tcPr>
            <w:tcW w:w="7684" w:type="dxa"/>
            <w:vAlign w:val="center"/>
          </w:tcPr>
          <w:p w14:paraId="5AACEB62" w14:textId="77777777" w:rsidR="00AF2CB4" w:rsidRPr="00FF79C8" w:rsidRDefault="00AF2CB4" w:rsidP="00690179">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36CEF721" w14:textId="77777777" w:rsidR="00AF2CB4" w:rsidRPr="001E7F23" w:rsidRDefault="00AF2CB4" w:rsidP="00690179">
            <w:pPr>
              <w:pStyle w:val="ad"/>
              <w:autoSpaceDN w:val="0"/>
              <w:spacing w:line="300" w:lineRule="exact"/>
              <w:rPr>
                <w:rFonts w:ascii="ＭＳ 明朝" w:hAnsi="ＭＳ 明朝"/>
                <w:kern w:val="0"/>
              </w:rPr>
            </w:pPr>
          </w:p>
        </w:tc>
      </w:tr>
      <w:tr w:rsidR="00AF2CB4" w:rsidRPr="00040945" w14:paraId="2D7E896D" w14:textId="77777777" w:rsidTr="00A2050F">
        <w:tblPrEx>
          <w:tblCellMar>
            <w:left w:w="108" w:type="dxa"/>
            <w:right w:w="108" w:type="dxa"/>
          </w:tblCellMar>
          <w:tblLook w:val="01E0" w:firstRow="1" w:lastRow="1" w:firstColumn="1" w:lastColumn="1" w:noHBand="0" w:noVBand="0"/>
        </w:tblPrEx>
        <w:trPr>
          <w:trHeight w:val="641"/>
        </w:trPr>
        <w:tc>
          <w:tcPr>
            <w:tcW w:w="1994" w:type="dxa"/>
            <w:vMerge w:val="restart"/>
            <w:vAlign w:val="center"/>
          </w:tcPr>
          <w:p w14:paraId="2F1C8D2B" w14:textId="77777777" w:rsidR="00AF2CB4" w:rsidRPr="001E7F23" w:rsidRDefault="00AF2CB4" w:rsidP="00690179">
            <w:pPr>
              <w:autoSpaceDN w:val="0"/>
              <w:spacing w:line="300" w:lineRule="exact"/>
              <w:rPr>
                <w:rFonts w:ascii="ＭＳ 明朝" w:hAnsi="ＭＳ 明朝"/>
                <w:b/>
                <w:szCs w:val="21"/>
              </w:rPr>
            </w:pPr>
            <w:r>
              <w:rPr>
                <w:rFonts w:ascii="ＭＳ 明朝" w:hAnsi="ＭＳ 明朝" w:hint="eastAsia"/>
                <w:szCs w:val="21"/>
              </w:rPr>
              <w:t>協力企業</w:t>
            </w:r>
            <w:r w:rsidRPr="001E7F23">
              <w:rPr>
                <w:rFonts w:ascii="ＭＳ 明朝" w:hAnsi="ＭＳ 明朝" w:hint="eastAsia"/>
                <w:szCs w:val="21"/>
              </w:rPr>
              <w:t>Ｂ</w:t>
            </w:r>
          </w:p>
        </w:tc>
        <w:tc>
          <w:tcPr>
            <w:tcW w:w="7684" w:type="dxa"/>
            <w:vAlign w:val="center"/>
          </w:tcPr>
          <w:p w14:paraId="7560758C" w14:textId="77777777" w:rsidR="00AF2CB4" w:rsidRPr="00FF79C8" w:rsidRDefault="00AF2CB4" w:rsidP="00690179">
            <w:pPr>
              <w:autoSpaceDN w:val="0"/>
              <w:snapToGrid w:val="0"/>
              <w:spacing w:beforeLines="25" w:before="60"/>
              <w:rPr>
                <w:rFonts w:ascii="ＭＳ 明朝" w:hAnsi="ＭＳ 明朝"/>
                <w:kern w:val="0"/>
              </w:rPr>
            </w:pPr>
            <w:r w:rsidRPr="008B217F">
              <w:rPr>
                <w:rFonts w:ascii="ＭＳ 明朝" w:hAnsi="ＭＳ 明朝" w:hint="eastAsia"/>
                <w:spacing w:val="210"/>
                <w:kern w:val="0"/>
                <w:fitText w:val="1470" w:id="-2056575482"/>
                <w:rPrChange w:id="60" w:author="作成者">
                  <w:rPr>
                    <w:rFonts w:ascii="ＭＳ 明朝" w:hAnsi="ＭＳ 明朝" w:hint="eastAsia"/>
                    <w:spacing w:val="210"/>
                    <w:kern w:val="0"/>
                  </w:rPr>
                </w:rPrChange>
              </w:rPr>
              <w:t>所在</w:t>
            </w:r>
            <w:r w:rsidRPr="008B217F">
              <w:rPr>
                <w:rFonts w:ascii="ＭＳ 明朝" w:hAnsi="ＭＳ 明朝" w:hint="eastAsia"/>
                <w:kern w:val="0"/>
                <w:fitText w:val="1470" w:id="-2056575482"/>
                <w:rPrChange w:id="61" w:author="作成者">
                  <w:rPr>
                    <w:rFonts w:ascii="ＭＳ 明朝" w:hAnsi="ＭＳ 明朝" w:hint="eastAsia"/>
                    <w:kern w:val="0"/>
                  </w:rPr>
                </w:rPrChange>
              </w:rPr>
              <w:t>地</w:t>
            </w:r>
            <w:r w:rsidRPr="00FF79C8">
              <w:rPr>
                <w:rFonts w:ascii="ＭＳ 明朝" w:hAnsi="ＭＳ 明朝" w:hint="eastAsia"/>
                <w:kern w:val="0"/>
              </w:rPr>
              <w:t xml:space="preserve">　　</w:t>
            </w:r>
          </w:p>
          <w:p w14:paraId="108A6E47" w14:textId="77777777" w:rsidR="00AF2CB4" w:rsidRPr="00FF79C8" w:rsidRDefault="00AF2CB4" w:rsidP="00690179">
            <w:pPr>
              <w:autoSpaceDN w:val="0"/>
              <w:snapToGrid w:val="0"/>
              <w:spacing w:beforeLines="25" w:before="60"/>
              <w:rPr>
                <w:rFonts w:ascii="ＭＳ 明朝" w:hAnsi="ＭＳ 明朝"/>
                <w:kern w:val="0"/>
              </w:rPr>
            </w:pPr>
            <w:r w:rsidRPr="008B217F">
              <w:rPr>
                <w:rFonts w:ascii="ＭＳ 明朝" w:hAnsi="ＭＳ 明朝" w:hint="eastAsia"/>
                <w:spacing w:val="15"/>
                <w:kern w:val="0"/>
                <w:fitText w:val="1470" w:id="-2056575481"/>
                <w:rPrChange w:id="62" w:author="作成者">
                  <w:rPr>
                    <w:rFonts w:ascii="ＭＳ 明朝" w:hAnsi="ＭＳ 明朝" w:hint="eastAsia"/>
                    <w:spacing w:val="15"/>
                    <w:kern w:val="0"/>
                  </w:rPr>
                </w:rPrChange>
              </w:rPr>
              <w:t>商号又は名</w:t>
            </w:r>
            <w:r w:rsidRPr="008B217F">
              <w:rPr>
                <w:rFonts w:ascii="ＭＳ 明朝" w:hAnsi="ＭＳ 明朝" w:hint="eastAsia"/>
                <w:spacing w:val="30"/>
                <w:kern w:val="0"/>
                <w:fitText w:val="1470" w:id="-2056575481"/>
                <w:rPrChange w:id="63" w:author="作成者">
                  <w:rPr>
                    <w:rFonts w:ascii="ＭＳ 明朝" w:hAnsi="ＭＳ 明朝" w:hint="eastAsia"/>
                    <w:spacing w:val="30"/>
                    <w:kern w:val="0"/>
                  </w:rPr>
                </w:rPrChange>
              </w:rPr>
              <w:t>称</w:t>
            </w:r>
            <w:r w:rsidRPr="00FF79C8">
              <w:rPr>
                <w:rFonts w:ascii="ＭＳ 明朝" w:hAnsi="ＭＳ 明朝" w:hint="eastAsia"/>
                <w:kern w:val="0"/>
              </w:rPr>
              <w:t xml:space="preserve">　　</w:t>
            </w:r>
          </w:p>
          <w:p w14:paraId="29B55B5B" w14:textId="77777777" w:rsidR="00AF2CB4" w:rsidRPr="00BA4BF1" w:rsidRDefault="00AF2CB4" w:rsidP="00690179">
            <w:pPr>
              <w:pStyle w:val="ad"/>
              <w:spacing w:line="300" w:lineRule="exact"/>
              <w:rPr>
                <w:rFonts w:ascii="ＭＳ 明朝" w:hAnsi="ＭＳ 明朝"/>
                <w:kern w:val="0"/>
              </w:rPr>
            </w:pPr>
            <w:r w:rsidRPr="008B217F">
              <w:rPr>
                <w:rFonts w:ascii="ＭＳ 明朝" w:hAnsi="ＭＳ 明朝" w:hint="eastAsia"/>
                <w:spacing w:val="45"/>
                <w:kern w:val="0"/>
                <w:fitText w:val="1470" w:id="-2056575480"/>
                <w:rPrChange w:id="64" w:author="作成者">
                  <w:rPr>
                    <w:rFonts w:ascii="ＭＳ 明朝" w:hAnsi="ＭＳ 明朝" w:hint="eastAsia"/>
                    <w:spacing w:val="45"/>
                    <w:kern w:val="0"/>
                  </w:rPr>
                </w:rPrChange>
              </w:rPr>
              <w:t>代表者氏</w:t>
            </w:r>
            <w:r w:rsidRPr="008B217F">
              <w:rPr>
                <w:rFonts w:ascii="ＭＳ 明朝" w:hAnsi="ＭＳ 明朝" w:hint="eastAsia"/>
                <w:spacing w:val="30"/>
                <w:kern w:val="0"/>
                <w:fitText w:val="1470" w:id="-2056575480"/>
                <w:rPrChange w:id="65" w:author="作成者">
                  <w:rPr>
                    <w:rFonts w:ascii="ＭＳ 明朝" w:hAnsi="ＭＳ 明朝" w:hint="eastAsia"/>
                    <w:spacing w:val="30"/>
                    <w:kern w:val="0"/>
                  </w:rPr>
                </w:rPrChange>
              </w:rPr>
              <w:t>名</w:t>
            </w:r>
            <w:r w:rsidRPr="00FF79C8">
              <w:rPr>
                <w:rFonts w:ascii="ＭＳ 明朝" w:hAnsi="ＭＳ 明朝" w:hint="eastAsia"/>
                <w:kern w:val="0"/>
              </w:rPr>
              <w:t xml:space="preserve">　　　　　　　　　　　　　　　　　　　　　印</w:t>
            </w:r>
          </w:p>
        </w:tc>
      </w:tr>
      <w:tr w:rsidR="00AF2CB4" w:rsidRPr="00040945" w14:paraId="53F24C4B" w14:textId="77777777" w:rsidTr="00A2050F">
        <w:tblPrEx>
          <w:tblCellMar>
            <w:left w:w="108" w:type="dxa"/>
            <w:right w:w="108" w:type="dxa"/>
          </w:tblCellMar>
          <w:tblLook w:val="01E0" w:firstRow="1" w:lastRow="1" w:firstColumn="1" w:lastColumn="1" w:noHBand="0" w:noVBand="0"/>
        </w:tblPrEx>
        <w:trPr>
          <w:trHeight w:val="527"/>
        </w:trPr>
        <w:tc>
          <w:tcPr>
            <w:tcW w:w="1994" w:type="dxa"/>
            <w:vMerge/>
          </w:tcPr>
          <w:p w14:paraId="6A6AEC7E" w14:textId="77777777" w:rsidR="00AF2CB4" w:rsidRPr="00040945" w:rsidRDefault="00AF2CB4" w:rsidP="00690179">
            <w:pPr>
              <w:autoSpaceDN w:val="0"/>
              <w:spacing w:line="300" w:lineRule="exact"/>
              <w:rPr>
                <w:rFonts w:ascii="ＭＳ 明朝" w:hAnsi="ＭＳ 明朝"/>
                <w:szCs w:val="21"/>
              </w:rPr>
            </w:pPr>
          </w:p>
        </w:tc>
        <w:tc>
          <w:tcPr>
            <w:tcW w:w="7684" w:type="dxa"/>
            <w:vAlign w:val="center"/>
          </w:tcPr>
          <w:p w14:paraId="22FF8C12" w14:textId="77777777" w:rsidR="00AF2CB4" w:rsidRPr="00FF79C8" w:rsidRDefault="00AF2CB4" w:rsidP="00690179">
            <w:pPr>
              <w:autoSpaceDN w:val="0"/>
              <w:spacing w:line="300" w:lineRule="exact"/>
              <w:rPr>
                <w:rFonts w:ascii="ＭＳ 明朝" w:hAnsi="ＭＳ 明朝"/>
              </w:rPr>
            </w:pPr>
            <w:r w:rsidRPr="00FF79C8">
              <w:rPr>
                <w:rFonts w:ascii="ＭＳ 明朝" w:hAnsi="ＭＳ 明朝" w:hint="eastAsia"/>
              </w:rPr>
              <w:t>［</w:t>
            </w:r>
            <w:r>
              <w:rPr>
                <w:rFonts w:ascii="ＭＳ 明朝" w:hAnsi="ＭＳ 明朝" w:hint="eastAsia"/>
              </w:rPr>
              <w:t>主たる担当業務</w:t>
            </w:r>
            <w:r w:rsidRPr="00FF79C8">
              <w:rPr>
                <w:rFonts w:ascii="ＭＳ 明朝" w:hAnsi="ＭＳ 明朝" w:hint="eastAsia"/>
              </w:rPr>
              <w:t>］</w:t>
            </w:r>
          </w:p>
          <w:p w14:paraId="40AD5067" w14:textId="77777777" w:rsidR="00AF2CB4" w:rsidRPr="001E7F23" w:rsidRDefault="00AF2CB4" w:rsidP="00690179">
            <w:pPr>
              <w:pStyle w:val="ad"/>
              <w:autoSpaceDN w:val="0"/>
              <w:spacing w:line="300" w:lineRule="exact"/>
              <w:rPr>
                <w:rFonts w:ascii="ＭＳ 明朝" w:hAnsi="ＭＳ 明朝"/>
                <w:kern w:val="0"/>
              </w:rPr>
            </w:pPr>
          </w:p>
        </w:tc>
      </w:tr>
    </w:tbl>
    <w:p w14:paraId="1165C106" w14:textId="77777777" w:rsidR="00AF2CB4" w:rsidRPr="00070DB9" w:rsidRDefault="00AF2CB4" w:rsidP="00FC59B3">
      <w:pPr>
        <w:pStyle w:val="a1"/>
        <w:ind w:leftChars="0" w:left="0"/>
        <w:rPr>
          <w:rFonts w:ascii="ＭＳ 明朝" w:hAnsi="ＭＳ 明朝"/>
        </w:rPr>
      </w:pPr>
    </w:p>
    <w:p w14:paraId="07AACC9D" w14:textId="77777777" w:rsidR="00AF2CB4" w:rsidRPr="006B7618" w:rsidRDefault="00AF2CB4" w:rsidP="0053175D">
      <w:pPr>
        <w:pStyle w:val="afff6"/>
        <w:numPr>
          <w:ilvl w:val="0"/>
          <w:numId w:val="18"/>
        </w:numPr>
        <w:ind w:leftChars="0"/>
        <w:rPr>
          <w:sz w:val="20"/>
        </w:rPr>
      </w:pPr>
      <w:r w:rsidRPr="006B7618">
        <w:rPr>
          <w:rFonts w:hint="eastAsia"/>
          <w:sz w:val="20"/>
        </w:rPr>
        <w:t>行が不足する場合は、適宜追加してください。複数ページにわたってもよいものとします。</w:t>
      </w:r>
    </w:p>
    <w:p w14:paraId="3E7856D0" w14:textId="28B74E25" w:rsidR="00AF2CB4" w:rsidRPr="00125966" w:rsidRDefault="007B7B2E" w:rsidP="0053175D">
      <w:pPr>
        <w:pStyle w:val="afff6"/>
        <w:numPr>
          <w:ilvl w:val="0"/>
          <w:numId w:val="18"/>
        </w:numPr>
        <w:snapToGrid w:val="0"/>
        <w:spacing w:line="200" w:lineRule="atLeast"/>
        <w:ind w:leftChars="0"/>
        <w:rPr>
          <w:rFonts w:ascii="ＭＳ 明朝" w:hAnsi="ＭＳ 明朝"/>
          <w:sz w:val="20"/>
        </w:rPr>
      </w:pPr>
      <w:r w:rsidRPr="000A64C3">
        <w:rPr>
          <w:rFonts w:ascii="ＭＳ 明朝" w:hAnsi="ＭＳ 明朝" w:hint="eastAsia"/>
          <w:sz w:val="20"/>
        </w:rPr>
        <w:t>提出にあ</w:t>
      </w:r>
      <w:r w:rsidR="00AF2CB4" w:rsidRPr="000A64C3">
        <w:rPr>
          <w:rFonts w:ascii="ＭＳ 明朝" w:hAnsi="ＭＳ 明朝" w:hint="eastAsia"/>
          <w:sz w:val="20"/>
        </w:rPr>
        <w:t>たっては、この記入要領（注１～２）</w:t>
      </w:r>
      <w:r w:rsidR="00195F52" w:rsidRPr="000A64C3">
        <w:rPr>
          <w:rFonts w:ascii="ＭＳ 明朝" w:hAnsi="ＭＳ 明朝" w:hint="eastAsia"/>
          <w:sz w:val="20"/>
        </w:rPr>
        <w:t>を削除して</w:t>
      </w:r>
      <w:r w:rsidR="00AF2CB4" w:rsidRPr="000A64C3">
        <w:rPr>
          <w:rFonts w:ascii="ＭＳ 明朝" w:hAnsi="ＭＳ 明朝" w:hint="eastAsia"/>
          <w:sz w:val="20"/>
        </w:rPr>
        <w:t>提出してください</w:t>
      </w:r>
      <w:r w:rsidR="00AF2CB4" w:rsidRPr="00125966">
        <w:rPr>
          <w:rFonts w:ascii="ＭＳ 明朝" w:hAnsi="ＭＳ 明朝" w:hint="eastAsia"/>
          <w:sz w:val="20"/>
        </w:rPr>
        <w:t>。</w:t>
      </w:r>
    </w:p>
    <w:p w14:paraId="29A730BF" w14:textId="77777777" w:rsidR="00AF2CB4" w:rsidRDefault="00AF2CB4" w:rsidP="0012044E">
      <w:pPr>
        <w:pStyle w:val="afff6"/>
        <w:ind w:leftChars="0" w:left="1080"/>
      </w:pPr>
    </w:p>
    <w:p w14:paraId="0E05D84C" w14:textId="77777777" w:rsidR="00AF2CB4" w:rsidRPr="00317D42" w:rsidRDefault="00AF2CB4" w:rsidP="0053175D">
      <w:pPr>
        <w:pStyle w:val="afff6"/>
        <w:numPr>
          <w:ilvl w:val="0"/>
          <w:numId w:val="18"/>
        </w:numPr>
        <w:ind w:leftChars="0"/>
        <w:sectPr w:rsidR="00AF2CB4" w:rsidRPr="00317D42" w:rsidSect="00626878">
          <w:footerReference w:type="default" r:id="rId20"/>
          <w:pgSz w:w="11906" w:h="16838" w:code="9"/>
          <w:pgMar w:top="1128" w:right="851" w:bottom="289" w:left="1333" w:header="850" w:footer="992" w:gutter="0"/>
          <w:cols w:space="425"/>
          <w:docGrid w:linePitch="297"/>
        </w:sectPr>
      </w:pPr>
      <w:r>
        <w:br w:type="page"/>
      </w:r>
    </w:p>
    <w:p w14:paraId="114784F9" w14:textId="77777777" w:rsidR="00AF2CB4" w:rsidRPr="0012044E" w:rsidRDefault="00AF2CB4" w:rsidP="00781DA6">
      <w:pPr>
        <w:pStyle w:val="7"/>
      </w:pPr>
      <w:r w:rsidRPr="0012044E">
        <w:rPr>
          <w:rFonts w:hint="eastAsia"/>
        </w:rPr>
        <w:lastRenderedPageBreak/>
        <w:t>（様式</w:t>
      </w:r>
      <w:r>
        <w:t>2-</w:t>
      </w:r>
      <w:r>
        <w:rPr>
          <w:rFonts w:hint="eastAsia"/>
        </w:rPr>
        <w:t>6</w:t>
      </w:r>
      <w:r w:rsidRPr="0012044E">
        <w:rPr>
          <w:rFonts w:hint="eastAsia"/>
        </w:rPr>
        <w:t>）維持管理・運営の資格を証する書類</w:t>
      </w:r>
    </w:p>
    <w:p w14:paraId="7FC5021F" w14:textId="77777777" w:rsidR="00AF2CB4" w:rsidRDefault="00AF2CB4" w:rsidP="00FC59B3">
      <w:pPr>
        <w:pStyle w:val="ab"/>
        <w:tabs>
          <w:tab w:val="clear" w:pos="4252"/>
          <w:tab w:val="clear" w:pos="8504"/>
        </w:tabs>
        <w:snapToGrid/>
      </w:pPr>
    </w:p>
    <w:p w14:paraId="43EF4BE8" w14:textId="77777777" w:rsidR="00AF2CB4" w:rsidRPr="003944B0" w:rsidRDefault="00AF2CB4" w:rsidP="00FC59B3">
      <w:pPr>
        <w:autoSpaceDN w:val="0"/>
        <w:jc w:val="center"/>
        <w:rPr>
          <w:rFonts w:ascii="ＭＳ 明朝" w:hAnsi="ＭＳ 明朝"/>
          <w:b/>
          <w:sz w:val="32"/>
          <w:szCs w:val="32"/>
        </w:rPr>
      </w:pPr>
      <w:r>
        <w:rPr>
          <w:rFonts w:ascii="ＭＳ 明朝" w:hAnsi="ＭＳ 明朝" w:hint="eastAsia"/>
          <w:b/>
          <w:kern w:val="0"/>
          <w:sz w:val="32"/>
          <w:szCs w:val="32"/>
        </w:rPr>
        <w:t>維持管理・</w:t>
      </w:r>
      <w:r w:rsidRPr="003944B0">
        <w:rPr>
          <w:rFonts w:ascii="ＭＳ 明朝" w:hAnsi="ＭＳ 明朝" w:hint="eastAsia"/>
          <w:b/>
          <w:kern w:val="0"/>
          <w:sz w:val="32"/>
          <w:szCs w:val="32"/>
        </w:rPr>
        <w:t>運営の</w:t>
      </w:r>
      <w:r>
        <w:rPr>
          <w:rFonts w:ascii="ＭＳ 明朝" w:hAnsi="ＭＳ 明朝" w:hint="eastAsia"/>
          <w:b/>
          <w:kern w:val="0"/>
          <w:sz w:val="32"/>
          <w:szCs w:val="32"/>
        </w:rPr>
        <w:t>資格</w:t>
      </w:r>
      <w:r w:rsidRPr="003944B0">
        <w:rPr>
          <w:rFonts w:ascii="ＭＳ 明朝" w:hAnsi="ＭＳ 明朝" w:hint="eastAsia"/>
          <w:b/>
          <w:kern w:val="0"/>
          <w:sz w:val="32"/>
          <w:szCs w:val="32"/>
        </w:rPr>
        <w:t>を証する書類</w:t>
      </w:r>
    </w:p>
    <w:p w14:paraId="4E3FEBCE" w14:textId="77777777" w:rsidR="00AF2CB4" w:rsidRPr="00FF79C8" w:rsidRDefault="00AF2CB4" w:rsidP="00FC59B3">
      <w:pPr>
        <w:autoSpaceDN w:val="0"/>
      </w:pPr>
    </w:p>
    <w:tbl>
      <w:tblPr>
        <w:tblW w:w="4948"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60"/>
        <w:gridCol w:w="2445"/>
        <w:gridCol w:w="6407"/>
      </w:tblGrid>
      <w:tr w:rsidR="00AF2CB4" w:rsidRPr="00FF79C8" w14:paraId="62F43254" w14:textId="77777777" w:rsidTr="0012044E">
        <w:trPr>
          <w:cantSplit/>
          <w:trHeight w:val="1134"/>
        </w:trPr>
        <w:tc>
          <w:tcPr>
            <w:tcW w:w="1667" w:type="pct"/>
            <w:gridSpan w:val="2"/>
            <w:tcBorders>
              <w:top w:val="single" w:sz="4" w:space="0" w:color="auto"/>
              <w:left w:val="single" w:sz="4" w:space="0" w:color="auto"/>
              <w:bottom w:val="single" w:sz="4" w:space="0" w:color="auto"/>
              <w:right w:val="single" w:sz="4" w:space="0" w:color="auto"/>
            </w:tcBorders>
            <w:vAlign w:val="center"/>
          </w:tcPr>
          <w:p w14:paraId="05462697" w14:textId="77777777" w:rsidR="00AF2CB4" w:rsidRPr="0012044E" w:rsidRDefault="00AF2CB4" w:rsidP="00955C29">
            <w:pPr>
              <w:pStyle w:val="ad"/>
              <w:tabs>
                <w:tab w:val="clear" w:pos="4252"/>
                <w:tab w:val="clear" w:pos="8504"/>
              </w:tabs>
              <w:autoSpaceDN w:val="0"/>
              <w:snapToGrid/>
              <w:jc w:val="distribute"/>
              <w:rPr>
                <w:rFonts w:ascii="ＭＳ 明朝" w:hAnsi="ＭＳ 明朝"/>
                <w:kern w:val="0"/>
                <w:szCs w:val="21"/>
              </w:rPr>
            </w:pPr>
            <w:r w:rsidRPr="0012044E">
              <w:rPr>
                <w:rFonts w:ascii="ＭＳ 明朝" w:hAnsi="ＭＳ 明朝" w:hint="eastAsia"/>
                <w:kern w:val="0"/>
                <w:szCs w:val="21"/>
              </w:rPr>
              <w:t>駐車場施設</w:t>
            </w:r>
          </w:p>
          <w:p w14:paraId="6F431FC8" w14:textId="77777777" w:rsidR="00AF2CB4" w:rsidRPr="0012044E" w:rsidRDefault="00AF2CB4" w:rsidP="00955C29">
            <w:pPr>
              <w:pStyle w:val="ad"/>
              <w:tabs>
                <w:tab w:val="clear" w:pos="4252"/>
                <w:tab w:val="clear" w:pos="8504"/>
              </w:tabs>
              <w:autoSpaceDN w:val="0"/>
              <w:snapToGrid/>
              <w:jc w:val="distribute"/>
              <w:rPr>
                <w:rFonts w:ascii="ＭＳ 明朝" w:hAnsi="ＭＳ 明朝"/>
                <w:kern w:val="0"/>
                <w:szCs w:val="21"/>
              </w:rPr>
            </w:pPr>
            <w:r w:rsidRPr="0012044E">
              <w:rPr>
                <w:rFonts w:ascii="ＭＳ 明朝" w:hAnsi="ＭＳ 明朝" w:hint="eastAsia"/>
                <w:kern w:val="0"/>
                <w:szCs w:val="21"/>
              </w:rPr>
              <w:t>管理運営企業名</w:t>
            </w:r>
          </w:p>
        </w:tc>
        <w:tc>
          <w:tcPr>
            <w:tcW w:w="3333" w:type="pct"/>
            <w:tcBorders>
              <w:top w:val="single" w:sz="4" w:space="0" w:color="auto"/>
              <w:left w:val="single" w:sz="4" w:space="0" w:color="auto"/>
              <w:bottom w:val="single" w:sz="4" w:space="0" w:color="auto"/>
              <w:right w:val="single" w:sz="4" w:space="0" w:color="auto"/>
            </w:tcBorders>
            <w:vAlign w:val="center"/>
          </w:tcPr>
          <w:p w14:paraId="7D272CF2" w14:textId="77777777" w:rsidR="00AF2CB4" w:rsidRPr="00FF79C8" w:rsidRDefault="00AF2CB4" w:rsidP="00FC59B3">
            <w:pPr>
              <w:pStyle w:val="ab"/>
              <w:tabs>
                <w:tab w:val="clear" w:pos="4252"/>
                <w:tab w:val="clear" w:pos="8504"/>
              </w:tabs>
              <w:autoSpaceDN w:val="0"/>
              <w:snapToGrid/>
            </w:pPr>
            <w:r w:rsidRPr="00FF79C8">
              <w:rPr>
                <w:rFonts w:hint="eastAsia"/>
              </w:rPr>
              <w:t>※商号又は名称を記載のこと。</w:t>
            </w:r>
          </w:p>
        </w:tc>
      </w:tr>
      <w:tr w:rsidR="00AF2CB4" w:rsidRPr="00FF79C8" w14:paraId="51FA3D7F" w14:textId="77777777" w:rsidTr="0012044E">
        <w:trPr>
          <w:cantSplit/>
          <w:trHeight w:val="1134"/>
        </w:trPr>
        <w:tc>
          <w:tcPr>
            <w:tcW w:w="1667" w:type="pct"/>
            <w:gridSpan w:val="2"/>
            <w:tcBorders>
              <w:top w:val="single" w:sz="4" w:space="0" w:color="auto"/>
              <w:left w:val="single" w:sz="4" w:space="0" w:color="auto"/>
              <w:bottom w:val="single" w:sz="4" w:space="0" w:color="auto"/>
              <w:right w:val="single" w:sz="4" w:space="0" w:color="auto"/>
            </w:tcBorders>
            <w:vAlign w:val="center"/>
          </w:tcPr>
          <w:p w14:paraId="4D3BA871" w14:textId="77777777" w:rsidR="00AF2CB4" w:rsidRPr="0012044E" w:rsidRDefault="00AF2CB4" w:rsidP="00814A2C">
            <w:pPr>
              <w:pStyle w:val="ad"/>
              <w:tabs>
                <w:tab w:val="clear" w:pos="4252"/>
                <w:tab w:val="clear" w:pos="8504"/>
              </w:tabs>
              <w:autoSpaceDN w:val="0"/>
              <w:snapToGrid/>
              <w:jc w:val="distribute"/>
              <w:rPr>
                <w:rFonts w:ascii="ＭＳ 明朝" w:hAnsi="ＭＳ 明朝"/>
                <w:kern w:val="0"/>
                <w:szCs w:val="21"/>
              </w:rPr>
            </w:pPr>
            <w:r w:rsidRPr="0012044E">
              <w:rPr>
                <w:rFonts w:ascii="ＭＳ 明朝" w:hAnsi="ＭＳ 明朝" w:hint="eastAsia"/>
                <w:szCs w:val="21"/>
              </w:rPr>
              <w:t>応募企業、構成企業の別</w:t>
            </w:r>
          </w:p>
        </w:tc>
        <w:tc>
          <w:tcPr>
            <w:tcW w:w="3333" w:type="pct"/>
            <w:tcBorders>
              <w:top w:val="single" w:sz="4" w:space="0" w:color="auto"/>
              <w:left w:val="single" w:sz="4" w:space="0" w:color="auto"/>
              <w:bottom w:val="single" w:sz="4" w:space="0" w:color="auto"/>
              <w:right w:val="single" w:sz="4" w:space="0" w:color="auto"/>
            </w:tcBorders>
            <w:vAlign w:val="center"/>
          </w:tcPr>
          <w:p w14:paraId="04B9CE6C" w14:textId="77777777" w:rsidR="00AF2CB4" w:rsidRPr="0012044E" w:rsidRDefault="00AF2CB4" w:rsidP="0012044E">
            <w:pPr>
              <w:snapToGrid w:val="0"/>
              <w:spacing w:beforeLines="50" w:before="120" w:line="180" w:lineRule="exact"/>
              <w:jc w:val="center"/>
              <w:rPr>
                <w:rFonts w:ascii="ＭＳ 明朝" w:hAnsi="ＭＳ 明朝"/>
                <w:szCs w:val="21"/>
              </w:rPr>
            </w:pPr>
            <w:r w:rsidRPr="0012044E">
              <w:rPr>
                <w:rFonts w:ascii="ＭＳ 明朝" w:hAnsi="ＭＳ 明朝" w:hint="eastAsia"/>
                <w:szCs w:val="21"/>
              </w:rPr>
              <w:t xml:space="preserve">応募企業　・　構成企業　</w:t>
            </w:r>
          </w:p>
          <w:p w14:paraId="6730B0C4" w14:textId="77777777" w:rsidR="00AF2CB4" w:rsidRPr="00FF79C8" w:rsidRDefault="00AF2CB4" w:rsidP="0012044E">
            <w:pPr>
              <w:pStyle w:val="ab"/>
              <w:tabs>
                <w:tab w:val="clear" w:pos="4252"/>
                <w:tab w:val="clear" w:pos="8504"/>
              </w:tabs>
              <w:autoSpaceDN w:val="0"/>
              <w:snapToGrid/>
              <w:jc w:val="center"/>
            </w:pPr>
            <w:r w:rsidRPr="0012044E">
              <w:rPr>
                <w:rFonts w:ascii="ＭＳ 明朝" w:hAnsi="ＭＳ 明朝" w:hint="eastAsia"/>
                <w:szCs w:val="21"/>
              </w:rPr>
              <w:t>（いずれかを囲むこと）</w:t>
            </w:r>
          </w:p>
        </w:tc>
      </w:tr>
      <w:tr w:rsidR="00AF2CB4" w:rsidRPr="00FF79C8" w14:paraId="7478E969" w14:textId="77777777" w:rsidTr="0034661F">
        <w:trPr>
          <w:cantSplit/>
          <w:trHeight w:val="465"/>
        </w:trPr>
        <w:tc>
          <w:tcPr>
            <w:tcW w:w="5000" w:type="pct"/>
            <w:gridSpan w:val="3"/>
            <w:tcBorders>
              <w:top w:val="single" w:sz="4" w:space="0" w:color="auto"/>
              <w:left w:val="single" w:sz="4" w:space="0" w:color="auto"/>
              <w:bottom w:val="single" w:sz="4" w:space="0" w:color="auto"/>
              <w:right w:val="single" w:sz="4" w:space="0" w:color="auto"/>
            </w:tcBorders>
          </w:tcPr>
          <w:p w14:paraId="0816195E" w14:textId="77777777" w:rsidR="00AF2CB4" w:rsidRPr="00106670" w:rsidRDefault="00AF2CB4" w:rsidP="0034661F">
            <w:pPr>
              <w:autoSpaceDN w:val="0"/>
              <w:rPr>
                <w:rFonts w:ascii="ＭＳ 明朝" w:hAnsi="ＭＳ 明朝"/>
                <w:kern w:val="0"/>
              </w:rPr>
            </w:pPr>
            <w:r w:rsidRPr="00106670">
              <w:rPr>
                <w:rFonts w:ascii="ＭＳ 明朝" w:hAnsi="ＭＳ 明朝" w:hint="eastAsia"/>
                <w:kern w:val="0"/>
              </w:rPr>
              <w:t>駐車場施設管理運営企業の資格要件</w:t>
            </w:r>
          </w:p>
          <w:p w14:paraId="52D7D1A9" w14:textId="77777777" w:rsidR="00AF2CB4" w:rsidRPr="00106670" w:rsidRDefault="00AF2CB4" w:rsidP="00FC59B3">
            <w:pPr>
              <w:autoSpaceDE w:val="0"/>
              <w:autoSpaceDN w:val="0"/>
              <w:rPr>
                <w:rFonts w:ascii="ＭＳ 明朝" w:hAnsi="ＭＳ 明朝"/>
              </w:rPr>
            </w:pPr>
            <w:r w:rsidRPr="00106670">
              <w:rPr>
                <w:rFonts w:ascii="ＭＳ 明朝" w:hAnsi="ＭＳ 明朝" w:hint="eastAsia"/>
              </w:rPr>
              <w:t>ア　過去</w:t>
            </w:r>
            <w:r w:rsidRPr="00106670">
              <w:rPr>
                <w:rFonts w:ascii="ＭＳ 明朝" w:hAnsi="ＭＳ 明朝"/>
              </w:rPr>
              <w:t>10</w:t>
            </w:r>
            <w:r w:rsidRPr="00106670">
              <w:rPr>
                <w:rFonts w:ascii="ＭＳ 明朝" w:hAnsi="ＭＳ 明朝" w:hint="eastAsia"/>
              </w:rPr>
              <w:t>年以内に駐車場施設の維持管理・運営の実績があること。</w:t>
            </w:r>
          </w:p>
          <w:p w14:paraId="3C93282C" w14:textId="77777777" w:rsidR="00AF2CB4" w:rsidRPr="00106670" w:rsidRDefault="00AF2CB4" w:rsidP="00FC59B3">
            <w:pPr>
              <w:autoSpaceDE w:val="0"/>
              <w:autoSpaceDN w:val="0"/>
              <w:rPr>
                <w:rFonts w:ascii="ＭＳ 明朝" w:hAnsi="ＭＳ 明朝"/>
              </w:rPr>
            </w:pPr>
            <w:r w:rsidRPr="00106670">
              <w:rPr>
                <w:rFonts w:ascii="ＭＳ 明朝" w:hAnsi="ＭＳ 明朝" w:hint="eastAsia"/>
              </w:rPr>
              <w:t>イ　過去</w:t>
            </w:r>
            <w:r w:rsidRPr="00106670">
              <w:rPr>
                <w:rFonts w:ascii="ＭＳ 明朝" w:hAnsi="ＭＳ 明朝"/>
              </w:rPr>
              <w:t>10</w:t>
            </w:r>
            <w:r w:rsidRPr="00106670">
              <w:rPr>
                <w:rFonts w:ascii="ＭＳ 明朝" w:hAnsi="ＭＳ 明朝" w:hint="eastAsia"/>
              </w:rPr>
              <w:t>年以内に立体駐車場やビルなどの中・高層建築物の維持管理・運営の実績があること。</w:t>
            </w:r>
          </w:p>
        </w:tc>
      </w:tr>
      <w:tr w:rsidR="00AF2CB4" w:rsidRPr="00FF79C8" w14:paraId="7D0D4509" w14:textId="77777777" w:rsidTr="00317D42">
        <w:trPr>
          <w:cantSplit/>
          <w:trHeight w:val="465"/>
        </w:trPr>
        <w:tc>
          <w:tcPr>
            <w:tcW w:w="1667" w:type="pct"/>
            <w:gridSpan w:val="2"/>
            <w:tcBorders>
              <w:top w:val="single" w:sz="4" w:space="0" w:color="auto"/>
              <w:left w:val="single" w:sz="4" w:space="0" w:color="auto"/>
              <w:bottom w:val="single" w:sz="4" w:space="0" w:color="auto"/>
              <w:right w:val="single" w:sz="4" w:space="0" w:color="auto"/>
            </w:tcBorders>
          </w:tcPr>
          <w:p w14:paraId="5D9F61A5" w14:textId="77777777" w:rsidR="00AF2CB4" w:rsidRPr="00106670" w:rsidRDefault="00AF2CB4" w:rsidP="00317D42">
            <w:pPr>
              <w:autoSpaceDN w:val="0"/>
              <w:jc w:val="distribute"/>
              <w:rPr>
                <w:rFonts w:ascii="ＭＳ 明朝" w:hAnsi="ＭＳ 明朝"/>
                <w:kern w:val="0"/>
              </w:rPr>
            </w:pPr>
            <w:r w:rsidRPr="00106670">
              <w:rPr>
                <w:rFonts w:ascii="ＭＳ 明朝" w:hAnsi="ＭＳ 明朝" w:hint="eastAsia"/>
                <w:kern w:val="0"/>
              </w:rPr>
              <w:t>駐車場施設管理運営企業の</w:t>
            </w:r>
          </w:p>
          <w:p w14:paraId="4671E490" w14:textId="77777777" w:rsidR="00AF2CB4" w:rsidRPr="00106670" w:rsidRDefault="00AF2CB4" w:rsidP="00317D42">
            <w:pPr>
              <w:autoSpaceDN w:val="0"/>
              <w:jc w:val="distribute"/>
              <w:rPr>
                <w:rFonts w:ascii="ＭＳ 明朝" w:hAnsi="ＭＳ 明朝"/>
                <w:kern w:val="0"/>
              </w:rPr>
            </w:pPr>
            <w:r w:rsidRPr="00106670">
              <w:rPr>
                <w:rFonts w:ascii="ＭＳ 明朝" w:hAnsi="ＭＳ 明朝" w:hint="eastAsia"/>
                <w:kern w:val="0"/>
              </w:rPr>
              <w:t>資格要件の別</w:t>
            </w:r>
          </w:p>
        </w:tc>
        <w:tc>
          <w:tcPr>
            <w:tcW w:w="3333" w:type="pct"/>
            <w:tcBorders>
              <w:top w:val="single" w:sz="4" w:space="0" w:color="auto"/>
              <w:left w:val="single" w:sz="4" w:space="0" w:color="auto"/>
              <w:bottom w:val="single" w:sz="4" w:space="0" w:color="auto"/>
              <w:right w:val="single" w:sz="4" w:space="0" w:color="auto"/>
            </w:tcBorders>
          </w:tcPr>
          <w:p w14:paraId="1A5A3830" w14:textId="77777777" w:rsidR="00AF2CB4" w:rsidRPr="00106670" w:rsidRDefault="00AF2CB4" w:rsidP="00317D42">
            <w:pPr>
              <w:autoSpaceDN w:val="0"/>
              <w:jc w:val="center"/>
              <w:rPr>
                <w:rFonts w:ascii="ＭＳ 明朝" w:hAnsi="ＭＳ 明朝"/>
                <w:kern w:val="0"/>
              </w:rPr>
            </w:pPr>
            <w:r w:rsidRPr="00106670">
              <w:rPr>
                <w:rFonts w:ascii="ＭＳ 明朝" w:hAnsi="ＭＳ 明朝" w:hint="eastAsia"/>
                <w:kern w:val="0"/>
              </w:rPr>
              <w:t>上記資格要件　　ア　　・　　イ</w:t>
            </w:r>
          </w:p>
          <w:p w14:paraId="122A550B" w14:textId="77777777" w:rsidR="00AF2CB4" w:rsidRPr="00106670" w:rsidRDefault="00AF2CB4" w:rsidP="00317D42">
            <w:pPr>
              <w:autoSpaceDN w:val="0"/>
              <w:jc w:val="center"/>
              <w:rPr>
                <w:rFonts w:ascii="ＭＳ 明朝" w:hAnsi="ＭＳ 明朝"/>
                <w:kern w:val="0"/>
              </w:rPr>
            </w:pPr>
            <w:r w:rsidRPr="00106670">
              <w:rPr>
                <w:rFonts w:ascii="ＭＳ 明朝" w:hAnsi="ＭＳ 明朝" w:hint="eastAsia"/>
                <w:kern w:val="0"/>
              </w:rPr>
              <w:t>（両方もしくはいずれかを囲むこと）</w:t>
            </w:r>
          </w:p>
        </w:tc>
      </w:tr>
      <w:tr w:rsidR="00AF2CB4" w:rsidRPr="00FF79C8" w14:paraId="0324CEE7" w14:textId="77777777" w:rsidTr="0012044E">
        <w:trPr>
          <w:trHeight w:val="465"/>
        </w:trPr>
        <w:tc>
          <w:tcPr>
            <w:tcW w:w="395" w:type="pct"/>
            <w:vMerge w:val="restart"/>
            <w:tcBorders>
              <w:top w:val="single" w:sz="4" w:space="0" w:color="auto"/>
              <w:left w:val="single" w:sz="4" w:space="0" w:color="auto"/>
              <w:right w:val="single" w:sz="4" w:space="0" w:color="auto"/>
            </w:tcBorders>
            <w:textDirection w:val="tbRlV"/>
            <w:vAlign w:val="center"/>
          </w:tcPr>
          <w:p w14:paraId="011E5366" w14:textId="77777777" w:rsidR="00AF2CB4" w:rsidRPr="00FF79C8" w:rsidRDefault="00AF2CB4" w:rsidP="0012044E">
            <w:pPr>
              <w:pStyle w:val="ad"/>
              <w:tabs>
                <w:tab w:val="clear" w:pos="4252"/>
                <w:tab w:val="clear" w:pos="8504"/>
              </w:tabs>
              <w:autoSpaceDN w:val="0"/>
              <w:snapToGrid/>
              <w:ind w:left="113" w:right="113"/>
              <w:jc w:val="center"/>
              <w:rPr>
                <w:rFonts w:ascii="Century" w:hAnsi="Century"/>
                <w:kern w:val="0"/>
                <w:szCs w:val="24"/>
              </w:rPr>
            </w:pPr>
            <w:r>
              <w:rPr>
                <w:rFonts w:ascii="Century" w:hAnsi="Century" w:hint="eastAsia"/>
                <w:kern w:val="0"/>
                <w:szCs w:val="24"/>
                <w:lang w:eastAsia="ja-JP"/>
              </w:rPr>
              <w:t>維持管理・運営業務実績の内容</w:t>
            </w:r>
          </w:p>
        </w:tc>
        <w:tc>
          <w:tcPr>
            <w:tcW w:w="1272" w:type="pct"/>
            <w:tcBorders>
              <w:top w:val="single" w:sz="4" w:space="0" w:color="auto"/>
              <w:left w:val="single" w:sz="4" w:space="0" w:color="auto"/>
              <w:bottom w:val="single" w:sz="4" w:space="0" w:color="auto"/>
              <w:right w:val="single" w:sz="4" w:space="0" w:color="auto"/>
            </w:tcBorders>
            <w:vAlign w:val="center"/>
          </w:tcPr>
          <w:p w14:paraId="03721D8A"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r w:rsidRPr="00FF79C8">
              <w:rPr>
                <w:rFonts w:ascii="Century" w:hAnsi="Century" w:hint="eastAsia"/>
                <w:kern w:val="0"/>
                <w:szCs w:val="24"/>
              </w:rPr>
              <w:t>施設名</w:t>
            </w:r>
            <w:r>
              <w:rPr>
                <w:rFonts w:ascii="Century" w:hAnsi="Century" w:hint="eastAsia"/>
                <w:kern w:val="0"/>
                <w:szCs w:val="24"/>
              </w:rPr>
              <w:t>称</w:t>
            </w:r>
          </w:p>
        </w:tc>
        <w:tc>
          <w:tcPr>
            <w:tcW w:w="3333" w:type="pct"/>
            <w:tcBorders>
              <w:top w:val="single" w:sz="4" w:space="0" w:color="auto"/>
              <w:left w:val="single" w:sz="4" w:space="0" w:color="auto"/>
              <w:bottom w:val="single" w:sz="4" w:space="0" w:color="auto"/>
              <w:right w:val="single" w:sz="4" w:space="0" w:color="auto"/>
            </w:tcBorders>
            <w:vAlign w:val="center"/>
          </w:tcPr>
          <w:p w14:paraId="4BE3F46D" w14:textId="77777777" w:rsidR="00AF2CB4" w:rsidRPr="00FF79C8" w:rsidRDefault="00AF2CB4" w:rsidP="00FC59B3">
            <w:pPr>
              <w:pStyle w:val="ab"/>
              <w:tabs>
                <w:tab w:val="clear" w:pos="4252"/>
                <w:tab w:val="clear" w:pos="8504"/>
              </w:tabs>
              <w:autoSpaceDN w:val="0"/>
              <w:snapToGrid/>
            </w:pPr>
          </w:p>
        </w:tc>
      </w:tr>
      <w:tr w:rsidR="00AF2CB4" w:rsidRPr="00FF79C8" w14:paraId="73845B35" w14:textId="77777777" w:rsidTr="0012044E">
        <w:trPr>
          <w:trHeight w:val="465"/>
        </w:trPr>
        <w:tc>
          <w:tcPr>
            <w:tcW w:w="395" w:type="pct"/>
            <w:vMerge/>
            <w:tcBorders>
              <w:left w:val="single" w:sz="4" w:space="0" w:color="auto"/>
              <w:right w:val="single" w:sz="4" w:space="0" w:color="auto"/>
            </w:tcBorders>
          </w:tcPr>
          <w:p w14:paraId="36222B37"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57E0B8C5"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r w:rsidRPr="00FF79C8">
              <w:rPr>
                <w:rFonts w:ascii="Century" w:hAnsi="Century" w:hint="eastAsia"/>
                <w:kern w:val="0"/>
                <w:szCs w:val="24"/>
              </w:rPr>
              <w:t>施設所有者名</w:t>
            </w:r>
          </w:p>
        </w:tc>
        <w:tc>
          <w:tcPr>
            <w:tcW w:w="3333" w:type="pct"/>
            <w:tcBorders>
              <w:top w:val="single" w:sz="4" w:space="0" w:color="auto"/>
              <w:left w:val="single" w:sz="4" w:space="0" w:color="auto"/>
              <w:bottom w:val="single" w:sz="4" w:space="0" w:color="auto"/>
              <w:right w:val="single" w:sz="4" w:space="0" w:color="auto"/>
            </w:tcBorders>
            <w:vAlign w:val="center"/>
          </w:tcPr>
          <w:p w14:paraId="631D3B99" w14:textId="77777777" w:rsidR="00AF2CB4" w:rsidRPr="00FF79C8" w:rsidRDefault="00AF2CB4" w:rsidP="00FC59B3">
            <w:pPr>
              <w:autoSpaceDN w:val="0"/>
            </w:pPr>
          </w:p>
        </w:tc>
      </w:tr>
      <w:tr w:rsidR="00AF2CB4" w:rsidRPr="00FF79C8" w14:paraId="696DACEF" w14:textId="77777777" w:rsidTr="0012044E">
        <w:trPr>
          <w:trHeight w:val="465"/>
        </w:trPr>
        <w:tc>
          <w:tcPr>
            <w:tcW w:w="395" w:type="pct"/>
            <w:vMerge/>
            <w:tcBorders>
              <w:left w:val="single" w:sz="4" w:space="0" w:color="auto"/>
              <w:right w:val="single" w:sz="4" w:space="0" w:color="auto"/>
            </w:tcBorders>
          </w:tcPr>
          <w:p w14:paraId="37ABFF68"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5C721C0F"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r w:rsidRPr="00FF79C8">
              <w:rPr>
                <w:rFonts w:ascii="Century" w:hAnsi="Century" w:hint="eastAsia"/>
                <w:kern w:val="0"/>
                <w:szCs w:val="24"/>
              </w:rPr>
              <w:t>施設所在地</w:t>
            </w:r>
          </w:p>
        </w:tc>
        <w:tc>
          <w:tcPr>
            <w:tcW w:w="3333" w:type="pct"/>
            <w:tcBorders>
              <w:top w:val="single" w:sz="4" w:space="0" w:color="auto"/>
              <w:left w:val="single" w:sz="4" w:space="0" w:color="auto"/>
              <w:bottom w:val="single" w:sz="4" w:space="0" w:color="auto"/>
              <w:right w:val="single" w:sz="4" w:space="0" w:color="auto"/>
            </w:tcBorders>
            <w:vAlign w:val="center"/>
          </w:tcPr>
          <w:p w14:paraId="20AB5F24" w14:textId="77777777" w:rsidR="00AF2CB4" w:rsidRPr="00FF79C8" w:rsidRDefault="00AF2CB4" w:rsidP="00FC59B3">
            <w:pPr>
              <w:autoSpaceDN w:val="0"/>
            </w:pPr>
          </w:p>
        </w:tc>
      </w:tr>
      <w:tr w:rsidR="00AF2CB4" w:rsidRPr="00FF79C8" w14:paraId="56E99D3C" w14:textId="77777777" w:rsidTr="0012044E">
        <w:trPr>
          <w:trHeight w:val="465"/>
        </w:trPr>
        <w:tc>
          <w:tcPr>
            <w:tcW w:w="395" w:type="pct"/>
            <w:vMerge/>
            <w:tcBorders>
              <w:left w:val="single" w:sz="4" w:space="0" w:color="auto"/>
              <w:right w:val="single" w:sz="4" w:space="0" w:color="auto"/>
            </w:tcBorders>
          </w:tcPr>
          <w:p w14:paraId="2F904A41" w14:textId="77777777" w:rsidR="00AF2CB4"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4D7D7C00"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r>
              <w:rPr>
                <w:rFonts w:ascii="Century" w:hAnsi="Century" w:hint="eastAsia"/>
                <w:kern w:val="0"/>
                <w:szCs w:val="24"/>
              </w:rPr>
              <w:t>業務</w:t>
            </w:r>
            <w:r w:rsidRPr="00FF79C8">
              <w:rPr>
                <w:rFonts w:ascii="Century" w:hAnsi="Century" w:hint="eastAsia"/>
                <w:kern w:val="0"/>
                <w:szCs w:val="24"/>
              </w:rPr>
              <w:t>発注者名</w:t>
            </w:r>
          </w:p>
        </w:tc>
        <w:tc>
          <w:tcPr>
            <w:tcW w:w="3333" w:type="pct"/>
            <w:tcBorders>
              <w:top w:val="single" w:sz="4" w:space="0" w:color="auto"/>
              <w:left w:val="single" w:sz="4" w:space="0" w:color="auto"/>
              <w:bottom w:val="single" w:sz="4" w:space="0" w:color="auto"/>
              <w:right w:val="single" w:sz="4" w:space="0" w:color="auto"/>
            </w:tcBorders>
            <w:vAlign w:val="center"/>
          </w:tcPr>
          <w:p w14:paraId="620AE46A" w14:textId="77777777" w:rsidR="00AF2CB4" w:rsidRPr="00FF79C8" w:rsidRDefault="00AF2CB4" w:rsidP="00FC59B3">
            <w:pPr>
              <w:autoSpaceDN w:val="0"/>
            </w:pPr>
          </w:p>
        </w:tc>
      </w:tr>
      <w:tr w:rsidR="00AF2CB4" w:rsidRPr="00FF79C8" w14:paraId="11C7A9D4" w14:textId="77777777" w:rsidTr="0012044E">
        <w:trPr>
          <w:trHeight w:val="465"/>
        </w:trPr>
        <w:tc>
          <w:tcPr>
            <w:tcW w:w="395" w:type="pct"/>
            <w:vMerge/>
            <w:tcBorders>
              <w:left w:val="single" w:sz="4" w:space="0" w:color="auto"/>
              <w:right w:val="single" w:sz="4" w:space="0" w:color="auto"/>
            </w:tcBorders>
          </w:tcPr>
          <w:p w14:paraId="5B41E1C2"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097EBCF3"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r w:rsidRPr="00FF79C8">
              <w:rPr>
                <w:rFonts w:ascii="Century" w:hAnsi="Century" w:hint="eastAsia"/>
                <w:kern w:val="0"/>
                <w:szCs w:val="24"/>
              </w:rPr>
              <w:t>業務名</w:t>
            </w:r>
          </w:p>
        </w:tc>
        <w:tc>
          <w:tcPr>
            <w:tcW w:w="3333" w:type="pct"/>
            <w:tcBorders>
              <w:top w:val="single" w:sz="4" w:space="0" w:color="auto"/>
              <w:left w:val="single" w:sz="4" w:space="0" w:color="auto"/>
              <w:bottom w:val="single" w:sz="4" w:space="0" w:color="auto"/>
              <w:right w:val="single" w:sz="4" w:space="0" w:color="auto"/>
            </w:tcBorders>
            <w:vAlign w:val="center"/>
          </w:tcPr>
          <w:p w14:paraId="5E237836" w14:textId="77777777" w:rsidR="00AF2CB4" w:rsidRPr="00FF79C8" w:rsidRDefault="00AF2CB4" w:rsidP="00FC59B3">
            <w:pPr>
              <w:autoSpaceDN w:val="0"/>
            </w:pPr>
          </w:p>
        </w:tc>
      </w:tr>
      <w:tr w:rsidR="00AF2CB4" w:rsidRPr="00FF79C8" w14:paraId="7D15099F" w14:textId="77777777" w:rsidTr="0012044E">
        <w:trPr>
          <w:trHeight w:val="465"/>
        </w:trPr>
        <w:tc>
          <w:tcPr>
            <w:tcW w:w="395" w:type="pct"/>
            <w:vMerge/>
            <w:tcBorders>
              <w:left w:val="single" w:sz="4" w:space="0" w:color="auto"/>
              <w:right w:val="single" w:sz="4" w:space="0" w:color="auto"/>
            </w:tcBorders>
          </w:tcPr>
          <w:p w14:paraId="33CAE74F" w14:textId="77777777" w:rsidR="00AF2CB4" w:rsidRPr="00FF79C8" w:rsidRDefault="00AF2CB4" w:rsidP="00FC59B3">
            <w:pPr>
              <w:pStyle w:val="ad"/>
              <w:tabs>
                <w:tab w:val="clear" w:pos="4252"/>
                <w:tab w:val="clear" w:pos="8504"/>
              </w:tabs>
              <w:autoSpaceDN w:val="0"/>
              <w:snapToGrid/>
              <w:jc w:val="distribute"/>
              <w:rPr>
                <w:rFonts w:ascii="ＭＳ 明朝" w:hAnsi="ＭＳ 明朝"/>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0A188B82" w14:textId="77777777" w:rsidR="00AF2CB4" w:rsidRPr="00FF79C8" w:rsidRDefault="00AF2CB4" w:rsidP="00FC59B3">
            <w:pPr>
              <w:pStyle w:val="ad"/>
              <w:tabs>
                <w:tab w:val="clear" w:pos="4252"/>
                <w:tab w:val="clear" w:pos="8504"/>
              </w:tabs>
              <w:autoSpaceDN w:val="0"/>
              <w:snapToGrid/>
              <w:jc w:val="distribute"/>
              <w:rPr>
                <w:rFonts w:ascii="ＭＳ 明朝" w:hAnsi="ＭＳ 明朝"/>
                <w:kern w:val="0"/>
                <w:szCs w:val="24"/>
              </w:rPr>
            </w:pPr>
            <w:r w:rsidRPr="00FF79C8">
              <w:rPr>
                <w:rFonts w:ascii="ＭＳ 明朝" w:hAnsi="ＭＳ 明朝" w:hint="eastAsia"/>
                <w:kern w:val="0"/>
                <w:szCs w:val="24"/>
              </w:rPr>
              <w:t>業務内容</w:t>
            </w:r>
          </w:p>
        </w:tc>
        <w:tc>
          <w:tcPr>
            <w:tcW w:w="3333" w:type="pct"/>
            <w:tcBorders>
              <w:top w:val="single" w:sz="4" w:space="0" w:color="auto"/>
              <w:left w:val="single" w:sz="4" w:space="0" w:color="auto"/>
              <w:bottom w:val="single" w:sz="4" w:space="0" w:color="auto"/>
              <w:right w:val="single" w:sz="4" w:space="0" w:color="auto"/>
            </w:tcBorders>
            <w:vAlign w:val="center"/>
          </w:tcPr>
          <w:p w14:paraId="6AACAA7A" w14:textId="77777777" w:rsidR="00AF2CB4" w:rsidRPr="00FF79C8" w:rsidRDefault="00AF2CB4" w:rsidP="00FC59B3">
            <w:pPr>
              <w:pStyle w:val="ab"/>
              <w:tabs>
                <w:tab w:val="clear" w:pos="4252"/>
                <w:tab w:val="clear" w:pos="8504"/>
              </w:tabs>
              <w:autoSpaceDN w:val="0"/>
              <w:snapToGrid/>
              <w:rPr>
                <w:rFonts w:ascii="ＭＳ 明朝" w:hAnsi="ＭＳ 明朝"/>
              </w:rPr>
            </w:pPr>
            <w:r w:rsidRPr="00FF79C8">
              <w:rPr>
                <w:rFonts w:ascii="ＭＳ 明朝" w:hAnsi="ＭＳ 明朝" w:hint="eastAsia"/>
              </w:rPr>
              <w:t>※</w:t>
            </w:r>
            <w:r>
              <w:rPr>
                <w:rFonts w:ascii="ＭＳ 明朝" w:hAnsi="ＭＳ 明朝" w:hint="eastAsia"/>
                <w:lang w:eastAsia="ja-JP"/>
              </w:rPr>
              <w:t>維持管理・</w:t>
            </w:r>
            <w:r>
              <w:rPr>
                <w:rFonts w:ascii="ＭＳ 明朝" w:hAnsi="ＭＳ 明朝" w:hint="eastAsia"/>
              </w:rPr>
              <w:t>運営</w:t>
            </w:r>
            <w:r w:rsidRPr="00FF79C8">
              <w:rPr>
                <w:rFonts w:ascii="ＭＳ 明朝" w:hAnsi="ＭＳ 明朝" w:hint="eastAsia"/>
                <w:kern w:val="0"/>
              </w:rPr>
              <w:t>業務</w:t>
            </w:r>
            <w:r w:rsidRPr="00FF79C8">
              <w:rPr>
                <w:rFonts w:ascii="ＭＳ 明朝" w:hAnsi="ＭＳ 明朝" w:hint="eastAsia"/>
              </w:rPr>
              <w:t>の内容を記載のこと。</w:t>
            </w:r>
          </w:p>
        </w:tc>
      </w:tr>
      <w:tr w:rsidR="00AF2CB4" w:rsidRPr="00FF79C8" w14:paraId="66808B73" w14:textId="77777777" w:rsidTr="0012044E">
        <w:trPr>
          <w:trHeight w:val="465"/>
        </w:trPr>
        <w:tc>
          <w:tcPr>
            <w:tcW w:w="395" w:type="pct"/>
            <w:vMerge/>
            <w:tcBorders>
              <w:left w:val="single" w:sz="4" w:space="0" w:color="auto"/>
              <w:right w:val="single" w:sz="4" w:space="0" w:color="auto"/>
            </w:tcBorders>
          </w:tcPr>
          <w:p w14:paraId="2B1F09E8"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60CBC78C"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r w:rsidRPr="00FF79C8">
              <w:rPr>
                <w:rFonts w:ascii="Century" w:hAnsi="Century" w:hint="eastAsia"/>
                <w:kern w:val="0"/>
                <w:szCs w:val="24"/>
              </w:rPr>
              <w:t>業務実施期間</w:t>
            </w:r>
          </w:p>
        </w:tc>
        <w:tc>
          <w:tcPr>
            <w:tcW w:w="3333" w:type="pct"/>
            <w:tcBorders>
              <w:top w:val="single" w:sz="4" w:space="0" w:color="auto"/>
              <w:left w:val="single" w:sz="4" w:space="0" w:color="auto"/>
              <w:bottom w:val="single" w:sz="4" w:space="0" w:color="auto"/>
              <w:right w:val="single" w:sz="4" w:space="0" w:color="auto"/>
            </w:tcBorders>
            <w:vAlign w:val="center"/>
          </w:tcPr>
          <w:p w14:paraId="04B31D88" w14:textId="77777777" w:rsidR="00AF2CB4" w:rsidRPr="00FF79C8" w:rsidRDefault="00AF2CB4" w:rsidP="00FC59B3">
            <w:pPr>
              <w:autoSpaceDN w:val="0"/>
            </w:pPr>
          </w:p>
        </w:tc>
      </w:tr>
      <w:tr w:rsidR="00AF2CB4" w:rsidRPr="00FF79C8" w14:paraId="0D8F0D4F" w14:textId="77777777" w:rsidTr="0012044E">
        <w:trPr>
          <w:cantSplit/>
          <w:trHeight w:val="465"/>
        </w:trPr>
        <w:tc>
          <w:tcPr>
            <w:tcW w:w="395" w:type="pct"/>
            <w:vMerge/>
            <w:tcBorders>
              <w:left w:val="single" w:sz="4" w:space="0" w:color="auto"/>
              <w:right w:val="single" w:sz="4" w:space="0" w:color="auto"/>
            </w:tcBorders>
          </w:tcPr>
          <w:p w14:paraId="6C729896" w14:textId="77777777" w:rsidR="00AF2CB4" w:rsidRPr="00FF79C8" w:rsidRDefault="00AF2CB4" w:rsidP="00FC59B3">
            <w:pPr>
              <w:pStyle w:val="ab"/>
              <w:tabs>
                <w:tab w:val="clear" w:pos="4252"/>
                <w:tab w:val="clear" w:pos="8504"/>
              </w:tabs>
              <w:autoSpaceDN w:val="0"/>
              <w:snapToGrid/>
              <w:jc w:val="distribute"/>
              <w:rPr>
                <w:kern w:val="0"/>
              </w:rPr>
            </w:pPr>
          </w:p>
        </w:tc>
        <w:tc>
          <w:tcPr>
            <w:tcW w:w="1272" w:type="pct"/>
            <w:tcBorders>
              <w:top w:val="single" w:sz="4" w:space="0" w:color="auto"/>
              <w:left w:val="single" w:sz="4" w:space="0" w:color="auto"/>
              <w:bottom w:val="single" w:sz="4" w:space="0" w:color="auto"/>
              <w:right w:val="single" w:sz="4" w:space="0" w:color="auto"/>
            </w:tcBorders>
            <w:vAlign w:val="center"/>
          </w:tcPr>
          <w:p w14:paraId="03549C38" w14:textId="77777777" w:rsidR="00AF2CB4" w:rsidRPr="00FF79C8" w:rsidRDefault="00AF2CB4" w:rsidP="00FC59B3">
            <w:pPr>
              <w:pStyle w:val="ab"/>
              <w:tabs>
                <w:tab w:val="clear" w:pos="4252"/>
                <w:tab w:val="clear" w:pos="8504"/>
              </w:tabs>
              <w:autoSpaceDN w:val="0"/>
              <w:snapToGrid/>
              <w:jc w:val="distribute"/>
            </w:pPr>
            <w:r w:rsidRPr="00FF79C8">
              <w:rPr>
                <w:rFonts w:hint="eastAsia"/>
                <w:kern w:val="0"/>
              </w:rPr>
              <w:t>施設概要</w:t>
            </w:r>
          </w:p>
        </w:tc>
        <w:tc>
          <w:tcPr>
            <w:tcW w:w="3333" w:type="pct"/>
            <w:tcBorders>
              <w:top w:val="single" w:sz="4" w:space="0" w:color="auto"/>
              <w:left w:val="single" w:sz="4" w:space="0" w:color="auto"/>
              <w:bottom w:val="single" w:sz="4" w:space="0" w:color="auto"/>
              <w:right w:val="single" w:sz="4" w:space="0" w:color="auto"/>
            </w:tcBorders>
            <w:vAlign w:val="center"/>
          </w:tcPr>
          <w:p w14:paraId="5FF9CF35" w14:textId="77777777" w:rsidR="00AF2CB4" w:rsidRPr="00FF79C8" w:rsidRDefault="00AF2CB4" w:rsidP="00FC59B3">
            <w:pPr>
              <w:pStyle w:val="ab"/>
              <w:tabs>
                <w:tab w:val="clear" w:pos="4252"/>
                <w:tab w:val="clear" w:pos="8504"/>
              </w:tabs>
              <w:autoSpaceDN w:val="0"/>
              <w:snapToGrid/>
            </w:pPr>
            <w:r>
              <w:rPr>
                <w:rFonts w:hint="eastAsia"/>
              </w:rPr>
              <w:t>※収容台数についても記載のこと。</w:t>
            </w:r>
          </w:p>
        </w:tc>
      </w:tr>
      <w:tr w:rsidR="00AF2CB4" w:rsidRPr="00FF79C8" w14:paraId="7F5C5E72" w14:textId="77777777" w:rsidTr="0012044E">
        <w:trPr>
          <w:cantSplit/>
          <w:trHeight w:val="465"/>
        </w:trPr>
        <w:tc>
          <w:tcPr>
            <w:tcW w:w="395" w:type="pct"/>
            <w:vMerge/>
            <w:tcBorders>
              <w:left w:val="single" w:sz="4" w:space="0" w:color="auto"/>
              <w:right w:val="single" w:sz="4" w:space="0" w:color="auto"/>
            </w:tcBorders>
          </w:tcPr>
          <w:p w14:paraId="43FE4D24" w14:textId="77777777" w:rsidR="00AF2CB4" w:rsidRDefault="00AF2CB4" w:rsidP="00FC59B3">
            <w:pPr>
              <w:autoSpaceDN w:val="0"/>
              <w:jc w:val="distribute"/>
              <w:rPr>
                <w:kern w:val="0"/>
              </w:rPr>
            </w:pPr>
          </w:p>
        </w:tc>
        <w:tc>
          <w:tcPr>
            <w:tcW w:w="1272" w:type="pct"/>
            <w:tcBorders>
              <w:top w:val="single" w:sz="4" w:space="0" w:color="auto"/>
              <w:left w:val="single" w:sz="4" w:space="0" w:color="auto"/>
              <w:bottom w:val="single" w:sz="4" w:space="0" w:color="auto"/>
              <w:right w:val="single" w:sz="4" w:space="0" w:color="auto"/>
            </w:tcBorders>
            <w:vAlign w:val="center"/>
          </w:tcPr>
          <w:p w14:paraId="0DE235D3" w14:textId="77777777" w:rsidR="00AF2CB4" w:rsidRPr="00FF79C8" w:rsidRDefault="00AF2CB4" w:rsidP="00FC59B3">
            <w:pPr>
              <w:autoSpaceDN w:val="0"/>
              <w:jc w:val="distribute"/>
              <w:rPr>
                <w:kern w:val="0"/>
              </w:rPr>
            </w:pPr>
            <w:r>
              <w:rPr>
                <w:rFonts w:hint="eastAsia"/>
                <w:kern w:val="0"/>
              </w:rPr>
              <w:t>供用開始日</w:t>
            </w:r>
          </w:p>
        </w:tc>
        <w:tc>
          <w:tcPr>
            <w:tcW w:w="3333" w:type="pct"/>
            <w:tcBorders>
              <w:top w:val="single" w:sz="4" w:space="0" w:color="auto"/>
              <w:left w:val="single" w:sz="4" w:space="0" w:color="auto"/>
              <w:bottom w:val="single" w:sz="4" w:space="0" w:color="auto"/>
              <w:right w:val="single" w:sz="4" w:space="0" w:color="auto"/>
            </w:tcBorders>
            <w:vAlign w:val="center"/>
          </w:tcPr>
          <w:p w14:paraId="3A3787AA" w14:textId="77777777" w:rsidR="00AF2CB4" w:rsidRPr="00FF79C8" w:rsidRDefault="00AF2CB4" w:rsidP="00FC59B3">
            <w:pPr>
              <w:pStyle w:val="ab"/>
              <w:tabs>
                <w:tab w:val="clear" w:pos="4252"/>
                <w:tab w:val="clear" w:pos="8504"/>
              </w:tabs>
              <w:autoSpaceDN w:val="0"/>
              <w:snapToGrid/>
            </w:pPr>
          </w:p>
        </w:tc>
      </w:tr>
      <w:tr w:rsidR="00AF2CB4" w:rsidRPr="00FF79C8" w14:paraId="2F2B69DF" w14:textId="77777777" w:rsidTr="0012044E">
        <w:trPr>
          <w:cantSplit/>
          <w:trHeight w:val="465"/>
        </w:trPr>
        <w:tc>
          <w:tcPr>
            <w:tcW w:w="395" w:type="pct"/>
            <w:vMerge/>
            <w:tcBorders>
              <w:left w:val="single" w:sz="4" w:space="0" w:color="auto"/>
              <w:right w:val="single" w:sz="4" w:space="0" w:color="auto"/>
            </w:tcBorders>
          </w:tcPr>
          <w:p w14:paraId="15A02584" w14:textId="77777777" w:rsidR="00AF2CB4" w:rsidRDefault="00AF2CB4" w:rsidP="00FC59B3">
            <w:pPr>
              <w:autoSpaceDN w:val="0"/>
              <w:jc w:val="distribute"/>
              <w:rPr>
                <w:kern w:val="0"/>
              </w:rPr>
            </w:pPr>
          </w:p>
        </w:tc>
        <w:tc>
          <w:tcPr>
            <w:tcW w:w="1272" w:type="pct"/>
            <w:tcBorders>
              <w:top w:val="single" w:sz="4" w:space="0" w:color="auto"/>
              <w:left w:val="single" w:sz="4" w:space="0" w:color="auto"/>
              <w:bottom w:val="single" w:sz="4" w:space="0" w:color="auto"/>
              <w:right w:val="single" w:sz="4" w:space="0" w:color="auto"/>
            </w:tcBorders>
            <w:vAlign w:val="center"/>
          </w:tcPr>
          <w:p w14:paraId="3BCBF439" w14:textId="77777777" w:rsidR="00AF2CB4" w:rsidRPr="00FF79C8" w:rsidRDefault="00AF2CB4" w:rsidP="00FC59B3">
            <w:pPr>
              <w:autoSpaceDN w:val="0"/>
              <w:jc w:val="distribute"/>
              <w:rPr>
                <w:kern w:val="0"/>
              </w:rPr>
            </w:pPr>
            <w:r>
              <w:rPr>
                <w:rFonts w:hint="eastAsia"/>
                <w:kern w:val="0"/>
              </w:rPr>
              <w:t>構造</w:t>
            </w:r>
          </w:p>
        </w:tc>
        <w:tc>
          <w:tcPr>
            <w:tcW w:w="3333" w:type="pct"/>
            <w:tcBorders>
              <w:top w:val="single" w:sz="4" w:space="0" w:color="auto"/>
              <w:left w:val="single" w:sz="4" w:space="0" w:color="auto"/>
              <w:bottom w:val="single" w:sz="4" w:space="0" w:color="auto"/>
              <w:right w:val="single" w:sz="4" w:space="0" w:color="auto"/>
            </w:tcBorders>
            <w:vAlign w:val="center"/>
          </w:tcPr>
          <w:p w14:paraId="1A64FC2F" w14:textId="77777777" w:rsidR="00AF2CB4" w:rsidRPr="00FF79C8" w:rsidRDefault="00AF2CB4" w:rsidP="00FC59B3">
            <w:pPr>
              <w:pStyle w:val="ab"/>
              <w:tabs>
                <w:tab w:val="clear" w:pos="4252"/>
                <w:tab w:val="clear" w:pos="8504"/>
              </w:tabs>
              <w:autoSpaceDN w:val="0"/>
              <w:snapToGrid/>
            </w:pPr>
          </w:p>
        </w:tc>
      </w:tr>
      <w:tr w:rsidR="00AF2CB4" w:rsidRPr="00FF79C8" w14:paraId="306A8F0D" w14:textId="77777777" w:rsidTr="0012044E">
        <w:trPr>
          <w:cantSplit/>
          <w:trHeight w:val="465"/>
        </w:trPr>
        <w:tc>
          <w:tcPr>
            <w:tcW w:w="395" w:type="pct"/>
            <w:vMerge/>
            <w:tcBorders>
              <w:left w:val="single" w:sz="4" w:space="0" w:color="auto"/>
              <w:right w:val="single" w:sz="4" w:space="0" w:color="auto"/>
            </w:tcBorders>
          </w:tcPr>
          <w:p w14:paraId="2F895ED6" w14:textId="77777777" w:rsidR="00AF2CB4" w:rsidRDefault="00AF2CB4" w:rsidP="00FC59B3">
            <w:pPr>
              <w:autoSpaceDN w:val="0"/>
              <w:jc w:val="distribute"/>
              <w:rPr>
                <w:kern w:val="0"/>
              </w:rPr>
            </w:pPr>
          </w:p>
        </w:tc>
        <w:tc>
          <w:tcPr>
            <w:tcW w:w="1272" w:type="pct"/>
            <w:tcBorders>
              <w:top w:val="single" w:sz="4" w:space="0" w:color="auto"/>
              <w:left w:val="single" w:sz="4" w:space="0" w:color="auto"/>
              <w:bottom w:val="single" w:sz="4" w:space="0" w:color="auto"/>
              <w:right w:val="single" w:sz="4" w:space="0" w:color="auto"/>
            </w:tcBorders>
            <w:vAlign w:val="center"/>
          </w:tcPr>
          <w:p w14:paraId="440814E1" w14:textId="77777777" w:rsidR="00AF2CB4" w:rsidRPr="00FF79C8" w:rsidRDefault="00AF2CB4" w:rsidP="00FC59B3">
            <w:pPr>
              <w:autoSpaceDN w:val="0"/>
              <w:jc w:val="distribute"/>
              <w:rPr>
                <w:kern w:val="0"/>
              </w:rPr>
            </w:pPr>
            <w:r>
              <w:rPr>
                <w:rFonts w:hint="eastAsia"/>
                <w:kern w:val="0"/>
              </w:rPr>
              <w:t>階数</w:t>
            </w:r>
          </w:p>
        </w:tc>
        <w:tc>
          <w:tcPr>
            <w:tcW w:w="3333" w:type="pct"/>
            <w:tcBorders>
              <w:top w:val="single" w:sz="4" w:space="0" w:color="auto"/>
              <w:left w:val="single" w:sz="4" w:space="0" w:color="auto"/>
              <w:bottom w:val="single" w:sz="4" w:space="0" w:color="auto"/>
              <w:right w:val="single" w:sz="4" w:space="0" w:color="auto"/>
            </w:tcBorders>
            <w:vAlign w:val="center"/>
          </w:tcPr>
          <w:p w14:paraId="0515CD1D" w14:textId="77777777" w:rsidR="00AF2CB4" w:rsidRPr="00FF79C8" w:rsidRDefault="00AF2CB4" w:rsidP="00FC59B3">
            <w:pPr>
              <w:pStyle w:val="ab"/>
              <w:tabs>
                <w:tab w:val="clear" w:pos="4252"/>
                <w:tab w:val="clear" w:pos="8504"/>
              </w:tabs>
              <w:autoSpaceDN w:val="0"/>
              <w:snapToGrid/>
            </w:pPr>
          </w:p>
        </w:tc>
      </w:tr>
      <w:tr w:rsidR="00AF2CB4" w:rsidRPr="00FF79C8" w14:paraId="64DFED97" w14:textId="77777777" w:rsidTr="0012044E">
        <w:trPr>
          <w:cantSplit/>
          <w:trHeight w:val="465"/>
        </w:trPr>
        <w:tc>
          <w:tcPr>
            <w:tcW w:w="395" w:type="pct"/>
            <w:vMerge/>
            <w:tcBorders>
              <w:left w:val="single" w:sz="4" w:space="0" w:color="auto"/>
              <w:right w:val="single" w:sz="4" w:space="0" w:color="auto"/>
            </w:tcBorders>
          </w:tcPr>
          <w:p w14:paraId="02FEC470" w14:textId="77777777" w:rsidR="00AF2CB4"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02C2A095"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r>
              <w:rPr>
                <w:rFonts w:ascii="Century" w:hAnsi="Century" w:hint="eastAsia"/>
                <w:kern w:val="0"/>
                <w:szCs w:val="24"/>
              </w:rPr>
              <w:t>延床面積</w:t>
            </w:r>
          </w:p>
        </w:tc>
        <w:tc>
          <w:tcPr>
            <w:tcW w:w="3333" w:type="pct"/>
            <w:tcBorders>
              <w:top w:val="single" w:sz="4" w:space="0" w:color="auto"/>
              <w:left w:val="single" w:sz="4" w:space="0" w:color="auto"/>
              <w:bottom w:val="single" w:sz="4" w:space="0" w:color="auto"/>
              <w:right w:val="single" w:sz="4" w:space="0" w:color="auto"/>
            </w:tcBorders>
            <w:vAlign w:val="center"/>
          </w:tcPr>
          <w:p w14:paraId="7F9727D4" w14:textId="77777777" w:rsidR="00AF2CB4" w:rsidRPr="00FF79C8" w:rsidRDefault="00AF2CB4" w:rsidP="00FC59B3">
            <w:pPr>
              <w:pStyle w:val="ab"/>
              <w:tabs>
                <w:tab w:val="clear" w:pos="4252"/>
                <w:tab w:val="clear" w:pos="8504"/>
              </w:tabs>
              <w:autoSpaceDN w:val="0"/>
              <w:snapToGrid/>
            </w:pPr>
          </w:p>
        </w:tc>
      </w:tr>
      <w:tr w:rsidR="00AF2CB4" w:rsidRPr="00FF79C8" w14:paraId="2D668627" w14:textId="77777777" w:rsidTr="0012044E">
        <w:trPr>
          <w:cantSplit/>
          <w:trHeight w:val="465"/>
        </w:trPr>
        <w:tc>
          <w:tcPr>
            <w:tcW w:w="395" w:type="pct"/>
            <w:vMerge/>
            <w:tcBorders>
              <w:left w:val="single" w:sz="4" w:space="0" w:color="auto"/>
              <w:right w:val="single" w:sz="4" w:space="0" w:color="auto"/>
            </w:tcBorders>
          </w:tcPr>
          <w:p w14:paraId="7DAA9CAF"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1549D5D2"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r w:rsidRPr="00FF79C8">
              <w:rPr>
                <w:rFonts w:ascii="Century" w:hAnsi="Century" w:hint="eastAsia"/>
                <w:kern w:val="0"/>
                <w:szCs w:val="24"/>
              </w:rPr>
              <w:t>施設用途</w:t>
            </w:r>
          </w:p>
        </w:tc>
        <w:tc>
          <w:tcPr>
            <w:tcW w:w="3333" w:type="pct"/>
            <w:tcBorders>
              <w:top w:val="single" w:sz="4" w:space="0" w:color="auto"/>
              <w:left w:val="single" w:sz="4" w:space="0" w:color="auto"/>
              <w:bottom w:val="single" w:sz="4" w:space="0" w:color="auto"/>
              <w:right w:val="single" w:sz="4" w:space="0" w:color="auto"/>
            </w:tcBorders>
            <w:vAlign w:val="center"/>
          </w:tcPr>
          <w:p w14:paraId="4C9C90A9" w14:textId="77777777" w:rsidR="00AF2CB4" w:rsidRPr="00FF79C8" w:rsidRDefault="00AF2CB4" w:rsidP="00FC59B3">
            <w:pPr>
              <w:pStyle w:val="ab"/>
              <w:tabs>
                <w:tab w:val="clear" w:pos="4252"/>
                <w:tab w:val="clear" w:pos="8504"/>
              </w:tabs>
              <w:autoSpaceDN w:val="0"/>
              <w:snapToGrid/>
            </w:pPr>
            <w:r w:rsidRPr="00FF79C8">
              <w:rPr>
                <w:rFonts w:hint="eastAsia"/>
              </w:rPr>
              <w:t>※主要な用途を記載のこと。</w:t>
            </w:r>
          </w:p>
        </w:tc>
      </w:tr>
      <w:tr w:rsidR="00AF2CB4" w:rsidRPr="00FF79C8" w14:paraId="67A7CD97" w14:textId="77777777" w:rsidTr="0012044E">
        <w:trPr>
          <w:cantSplit/>
          <w:trHeight w:val="465"/>
        </w:trPr>
        <w:tc>
          <w:tcPr>
            <w:tcW w:w="395" w:type="pct"/>
            <w:vMerge/>
            <w:tcBorders>
              <w:left w:val="single" w:sz="4" w:space="0" w:color="auto"/>
              <w:bottom w:val="single" w:sz="4" w:space="0" w:color="auto"/>
              <w:right w:val="single" w:sz="4" w:space="0" w:color="auto"/>
            </w:tcBorders>
          </w:tcPr>
          <w:p w14:paraId="51354914" w14:textId="77777777" w:rsidR="00AF2CB4" w:rsidRDefault="00AF2CB4" w:rsidP="00FC59B3">
            <w:pPr>
              <w:pStyle w:val="ad"/>
              <w:tabs>
                <w:tab w:val="clear" w:pos="4252"/>
                <w:tab w:val="clear" w:pos="8504"/>
              </w:tabs>
              <w:autoSpaceDN w:val="0"/>
              <w:snapToGrid/>
              <w:jc w:val="distribute"/>
              <w:rPr>
                <w:rFonts w:ascii="Century" w:hAnsi="Century"/>
                <w:kern w:val="0"/>
                <w:szCs w:val="24"/>
              </w:rPr>
            </w:pPr>
          </w:p>
        </w:tc>
        <w:tc>
          <w:tcPr>
            <w:tcW w:w="1272" w:type="pct"/>
            <w:tcBorders>
              <w:top w:val="single" w:sz="4" w:space="0" w:color="auto"/>
              <w:left w:val="single" w:sz="4" w:space="0" w:color="auto"/>
              <w:bottom w:val="single" w:sz="4" w:space="0" w:color="auto"/>
              <w:right w:val="single" w:sz="4" w:space="0" w:color="auto"/>
            </w:tcBorders>
            <w:vAlign w:val="center"/>
          </w:tcPr>
          <w:p w14:paraId="044165FA" w14:textId="77777777" w:rsidR="00AF2CB4" w:rsidRPr="00FF79C8" w:rsidRDefault="00AF2CB4" w:rsidP="00FC59B3">
            <w:pPr>
              <w:pStyle w:val="ad"/>
              <w:tabs>
                <w:tab w:val="clear" w:pos="4252"/>
                <w:tab w:val="clear" w:pos="8504"/>
              </w:tabs>
              <w:autoSpaceDN w:val="0"/>
              <w:snapToGrid/>
              <w:jc w:val="distribute"/>
              <w:rPr>
                <w:rFonts w:ascii="Century" w:hAnsi="Century"/>
                <w:kern w:val="0"/>
                <w:szCs w:val="24"/>
              </w:rPr>
            </w:pPr>
            <w:r>
              <w:rPr>
                <w:rFonts w:ascii="Century" w:hAnsi="Century" w:hint="eastAsia"/>
                <w:kern w:val="0"/>
                <w:szCs w:val="24"/>
              </w:rPr>
              <w:t>備考</w:t>
            </w:r>
          </w:p>
        </w:tc>
        <w:tc>
          <w:tcPr>
            <w:tcW w:w="3333" w:type="pct"/>
            <w:tcBorders>
              <w:top w:val="single" w:sz="4" w:space="0" w:color="auto"/>
              <w:left w:val="single" w:sz="4" w:space="0" w:color="auto"/>
              <w:bottom w:val="single" w:sz="4" w:space="0" w:color="auto"/>
              <w:right w:val="single" w:sz="4" w:space="0" w:color="auto"/>
            </w:tcBorders>
            <w:vAlign w:val="center"/>
          </w:tcPr>
          <w:p w14:paraId="5BF1D5E6" w14:textId="77777777" w:rsidR="00AF2CB4" w:rsidRPr="00FF79C8" w:rsidRDefault="00AF2CB4" w:rsidP="00FC59B3">
            <w:pPr>
              <w:pStyle w:val="ab"/>
              <w:tabs>
                <w:tab w:val="clear" w:pos="4252"/>
                <w:tab w:val="clear" w:pos="8504"/>
              </w:tabs>
              <w:autoSpaceDN w:val="0"/>
              <w:snapToGrid/>
            </w:pPr>
          </w:p>
        </w:tc>
      </w:tr>
    </w:tbl>
    <w:p w14:paraId="2B870F6B" w14:textId="77777777" w:rsidR="00AF2CB4" w:rsidRPr="00FF79C8" w:rsidRDefault="00AF2CB4" w:rsidP="00FC59B3">
      <w:pPr>
        <w:autoSpaceDN w:val="0"/>
      </w:pPr>
    </w:p>
    <w:p w14:paraId="7767557B" w14:textId="77777777" w:rsidR="00AF2CB4" w:rsidRPr="00317D42" w:rsidRDefault="00AF2CB4" w:rsidP="0053175D">
      <w:pPr>
        <w:pStyle w:val="afff6"/>
        <w:numPr>
          <w:ilvl w:val="0"/>
          <w:numId w:val="25"/>
        </w:numPr>
        <w:autoSpaceDN w:val="0"/>
        <w:snapToGrid w:val="0"/>
        <w:ind w:leftChars="0"/>
        <w:rPr>
          <w:sz w:val="20"/>
        </w:rPr>
      </w:pPr>
      <w:r w:rsidRPr="00125966">
        <w:rPr>
          <w:rFonts w:hint="eastAsia"/>
          <w:sz w:val="20"/>
        </w:rPr>
        <w:t>複数の者で実施する場合、募集要項の資格等要件を満たす者ごとに作成、提出</w:t>
      </w:r>
      <w:r w:rsidRPr="00125966">
        <w:rPr>
          <w:rFonts w:ascii="ＭＳ 明朝" w:hAnsi="ＭＳ 明朝" w:hint="eastAsia"/>
          <w:sz w:val="20"/>
        </w:rPr>
        <w:t>してください</w:t>
      </w:r>
      <w:r w:rsidRPr="00125966">
        <w:rPr>
          <w:rFonts w:hint="eastAsia"/>
          <w:sz w:val="20"/>
        </w:rPr>
        <w:t>。</w:t>
      </w:r>
    </w:p>
    <w:p w14:paraId="0E586A15" w14:textId="77777777" w:rsidR="0084354B" w:rsidRDefault="00AF2CB4" w:rsidP="0084354B">
      <w:pPr>
        <w:pStyle w:val="afff6"/>
        <w:numPr>
          <w:ilvl w:val="0"/>
          <w:numId w:val="25"/>
        </w:numPr>
        <w:autoSpaceDN w:val="0"/>
        <w:snapToGrid w:val="0"/>
        <w:ind w:leftChars="0"/>
        <w:rPr>
          <w:sz w:val="20"/>
        </w:rPr>
      </w:pPr>
      <w:r w:rsidRPr="009D60DE">
        <w:rPr>
          <w:rFonts w:hint="eastAsia"/>
          <w:sz w:val="20"/>
        </w:rPr>
        <w:t>維持管理・運営の業務実績は、過去に実施した業務を記載し、実績を証する書類（契約書等）の写しを添付してください。</w:t>
      </w:r>
    </w:p>
    <w:p w14:paraId="1634F92E" w14:textId="48D0F3B0" w:rsidR="00AF2CB4" w:rsidRPr="0084354B" w:rsidRDefault="00170F58" w:rsidP="0084354B">
      <w:pPr>
        <w:pStyle w:val="afff6"/>
        <w:numPr>
          <w:ilvl w:val="0"/>
          <w:numId w:val="25"/>
        </w:numPr>
        <w:autoSpaceDN w:val="0"/>
        <w:snapToGrid w:val="0"/>
        <w:ind w:leftChars="0"/>
        <w:rPr>
          <w:sz w:val="20"/>
        </w:rPr>
      </w:pPr>
      <w:r>
        <w:rPr>
          <w:rFonts w:ascii="ＭＳ 明朝" w:hAnsi="ＭＳ 明朝" w:hint="eastAsia"/>
          <w:sz w:val="20"/>
        </w:rPr>
        <w:t>提出にあ</w:t>
      </w:r>
      <w:r w:rsidR="00AF2CB4" w:rsidRPr="0084354B">
        <w:rPr>
          <w:rFonts w:ascii="ＭＳ 明朝" w:hAnsi="ＭＳ 明朝" w:hint="eastAsia"/>
          <w:sz w:val="20"/>
        </w:rPr>
        <w:t>たっては、この記入要領（注１～３）</w:t>
      </w:r>
      <w:r w:rsidR="00195F52" w:rsidRPr="0084354B">
        <w:rPr>
          <w:rFonts w:ascii="ＭＳ 明朝" w:hAnsi="ＭＳ 明朝" w:hint="eastAsia"/>
          <w:sz w:val="20"/>
        </w:rPr>
        <w:t>を削除して</w:t>
      </w:r>
      <w:r w:rsidR="00AF2CB4" w:rsidRPr="0084354B">
        <w:rPr>
          <w:rFonts w:ascii="ＭＳ 明朝" w:hAnsi="ＭＳ 明朝" w:hint="eastAsia"/>
          <w:sz w:val="20"/>
        </w:rPr>
        <w:t>提出してください。</w:t>
      </w:r>
    </w:p>
    <w:p w14:paraId="0948076C" w14:textId="77777777" w:rsidR="00AF2CB4" w:rsidRPr="0012044E" w:rsidRDefault="00AF2CB4" w:rsidP="00781DA6">
      <w:pPr>
        <w:pStyle w:val="7"/>
      </w:pPr>
      <w:r w:rsidRPr="00FF79C8">
        <w:br w:type="page"/>
      </w:r>
      <w:r w:rsidRPr="0012044E">
        <w:rPr>
          <w:rFonts w:hint="eastAsia"/>
        </w:rPr>
        <w:lastRenderedPageBreak/>
        <w:t>（様式</w:t>
      </w:r>
      <w:r w:rsidRPr="0012044E">
        <w:t>2-</w:t>
      </w:r>
      <w:r>
        <w:t>7</w:t>
      </w:r>
      <w:r w:rsidRPr="0012044E">
        <w:rPr>
          <w:rFonts w:hint="eastAsia"/>
        </w:rPr>
        <w:t>）大規模修繕業務の資格を証する書類</w:t>
      </w:r>
    </w:p>
    <w:p w14:paraId="2B516612" w14:textId="77777777" w:rsidR="00AF2CB4" w:rsidRDefault="00AF2CB4" w:rsidP="00FC59B3">
      <w:pPr>
        <w:pStyle w:val="ab"/>
        <w:tabs>
          <w:tab w:val="clear" w:pos="4252"/>
          <w:tab w:val="clear" w:pos="8504"/>
        </w:tabs>
        <w:snapToGrid/>
      </w:pPr>
    </w:p>
    <w:p w14:paraId="6CC57DFA" w14:textId="77777777" w:rsidR="00AF2CB4" w:rsidRPr="003944B0" w:rsidRDefault="00AF2CB4" w:rsidP="00FC59B3">
      <w:pPr>
        <w:autoSpaceDN w:val="0"/>
        <w:jc w:val="center"/>
        <w:rPr>
          <w:rFonts w:ascii="ＭＳ 明朝" w:hAnsi="ＭＳ 明朝"/>
          <w:b/>
          <w:sz w:val="32"/>
          <w:szCs w:val="32"/>
        </w:rPr>
      </w:pPr>
      <w:r>
        <w:rPr>
          <w:rFonts w:ascii="ＭＳ 明朝" w:hAnsi="ＭＳ 明朝" w:hint="eastAsia"/>
          <w:b/>
          <w:kern w:val="0"/>
          <w:sz w:val="32"/>
          <w:szCs w:val="32"/>
        </w:rPr>
        <w:t>大規模修繕業務の資格</w:t>
      </w:r>
      <w:r w:rsidRPr="003944B0">
        <w:rPr>
          <w:rFonts w:ascii="ＭＳ 明朝" w:hAnsi="ＭＳ 明朝" w:hint="eastAsia"/>
          <w:b/>
          <w:kern w:val="0"/>
          <w:sz w:val="32"/>
          <w:szCs w:val="32"/>
        </w:rPr>
        <w:t>を証する書類</w:t>
      </w:r>
    </w:p>
    <w:p w14:paraId="6F7EDDEC" w14:textId="77777777" w:rsidR="00AF2CB4" w:rsidRPr="00FF79C8" w:rsidRDefault="00AF2CB4" w:rsidP="00FC59B3">
      <w:pPr>
        <w:autoSpaceDN w:val="0"/>
      </w:pPr>
    </w:p>
    <w:tbl>
      <w:tblPr>
        <w:tblW w:w="4948"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05"/>
        <w:gridCol w:w="6407"/>
      </w:tblGrid>
      <w:tr w:rsidR="00AF2CB4" w:rsidRPr="00FF79C8" w14:paraId="7EC9A93A" w14:textId="77777777" w:rsidTr="00955C29">
        <w:trPr>
          <w:cantSplit/>
          <w:trHeight w:val="1134"/>
        </w:trPr>
        <w:tc>
          <w:tcPr>
            <w:tcW w:w="1667" w:type="pct"/>
            <w:tcBorders>
              <w:top w:val="single" w:sz="4" w:space="0" w:color="auto"/>
              <w:left w:val="single" w:sz="4" w:space="0" w:color="auto"/>
              <w:bottom w:val="single" w:sz="4" w:space="0" w:color="auto"/>
              <w:right w:val="single" w:sz="4" w:space="0" w:color="auto"/>
            </w:tcBorders>
            <w:vAlign w:val="center"/>
          </w:tcPr>
          <w:p w14:paraId="3EA02A98" w14:textId="2580662E" w:rsidR="00AF2CB4" w:rsidRPr="008C265C" w:rsidRDefault="00AF2CB4" w:rsidP="00613968">
            <w:pPr>
              <w:pStyle w:val="ad"/>
              <w:tabs>
                <w:tab w:val="clear" w:pos="4252"/>
                <w:tab w:val="clear" w:pos="8504"/>
              </w:tabs>
              <w:autoSpaceDN w:val="0"/>
              <w:snapToGrid/>
              <w:jc w:val="distribute"/>
              <w:rPr>
                <w:rFonts w:ascii="ＭＳ 明朝" w:hAnsi="ＭＳ 明朝"/>
                <w:kern w:val="0"/>
                <w:szCs w:val="21"/>
              </w:rPr>
            </w:pPr>
            <w:r>
              <w:rPr>
                <w:rFonts w:ascii="ＭＳ 明朝" w:hAnsi="ＭＳ 明朝" w:hint="eastAsia"/>
                <w:kern w:val="0"/>
                <w:szCs w:val="21"/>
                <w:lang w:eastAsia="ja-JP"/>
              </w:rPr>
              <w:t>大規模修繕</w:t>
            </w:r>
            <w:r w:rsidRPr="008C265C">
              <w:rPr>
                <w:rFonts w:ascii="ＭＳ 明朝" w:hAnsi="ＭＳ 明朝" w:hint="eastAsia"/>
                <w:kern w:val="0"/>
                <w:szCs w:val="21"/>
              </w:rPr>
              <w:t>企業名</w:t>
            </w:r>
          </w:p>
        </w:tc>
        <w:tc>
          <w:tcPr>
            <w:tcW w:w="3333" w:type="pct"/>
            <w:tcBorders>
              <w:top w:val="single" w:sz="4" w:space="0" w:color="auto"/>
              <w:left w:val="single" w:sz="4" w:space="0" w:color="auto"/>
              <w:bottom w:val="single" w:sz="4" w:space="0" w:color="auto"/>
              <w:right w:val="single" w:sz="4" w:space="0" w:color="auto"/>
            </w:tcBorders>
            <w:vAlign w:val="center"/>
          </w:tcPr>
          <w:p w14:paraId="218ECFE1" w14:textId="77777777" w:rsidR="00AF2CB4" w:rsidRPr="00FF79C8" w:rsidRDefault="00AF2CB4" w:rsidP="00955C29">
            <w:pPr>
              <w:pStyle w:val="ab"/>
              <w:tabs>
                <w:tab w:val="clear" w:pos="4252"/>
                <w:tab w:val="clear" w:pos="8504"/>
              </w:tabs>
              <w:autoSpaceDN w:val="0"/>
              <w:snapToGrid/>
            </w:pPr>
            <w:r w:rsidRPr="00FF79C8">
              <w:rPr>
                <w:rFonts w:hint="eastAsia"/>
              </w:rPr>
              <w:t>※商号又は名称を記載のこと。</w:t>
            </w:r>
          </w:p>
        </w:tc>
      </w:tr>
      <w:tr w:rsidR="00AF2CB4" w:rsidRPr="00FF79C8" w14:paraId="0898AFBD" w14:textId="77777777" w:rsidTr="00955C29">
        <w:trPr>
          <w:cantSplit/>
          <w:trHeight w:val="1134"/>
        </w:trPr>
        <w:tc>
          <w:tcPr>
            <w:tcW w:w="1667" w:type="pct"/>
            <w:tcBorders>
              <w:top w:val="single" w:sz="4" w:space="0" w:color="auto"/>
              <w:left w:val="single" w:sz="4" w:space="0" w:color="auto"/>
              <w:bottom w:val="single" w:sz="4" w:space="0" w:color="auto"/>
              <w:right w:val="single" w:sz="4" w:space="0" w:color="auto"/>
            </w:tcBorders>
            <w:vAlign w:val="center"/>
          </w:tcPr>
          <w:p w14:paraId="196E02A5" w14:textId="77777777" w:rsidR="00AF2CB4" w:rsidRPr="008C265C" w:rsidRDefault="00AF2CB4" w:rsidP="00814A2C">
            <w:pPr>
              <w:pStyle w:val="ad"/>
              <w:tabs>
                <w:tab w:val="clear" w:pos="4252"/>
                <w:tab w:val="clear" w:pos="8504"/>
              </w:tabs>
              <w:autoSpaceDN w:val="0"/>
              <w:snapToGrid/>
              <w:jc w:val="distribute"/>
              <w:rPr>
                <w:rFonts w:ascii="ＭＳ 明朝" w:hAnsi="ＭＳ 明朝"/>
                <w:kern w:val="0"/>
                <w:szCs w:val="21"/>
              </w:rPr>
            </w:pPr>
            <w:r w:rsidRPr="008C265C">
              <w:rPr>
                <w:rFonts w:ascii="ＭＳ 明朝" w:hAnsi="ＭＳ 明朝" w:hint="eastAsia"/>
                <w:szCs w:val="21"/>
              </w:rPr>
              <w:t>応募企業、構成企業の別</w:t>
            </w:r>
          </w:p>
        </w:tc>
        <w:tc>
          <w:tcPr>
            <w:tcW w:w="3333" w:type="pct"/>
            <w:tcBorders>
              <w:top w:val="single" w:sz="4" w:space="0" w:color="auto"/>
              <w:left w:val="single" w:sz="4" w:space="0" w:color="auto"/>
              <w:bottom w:val="single" w:sz="4" w:space="0" w:color="auto"/>
              <w:right w:val="single" w:sz="4" w:space="0" w:color="auto"/>
            </w:tcBorders>
            <w:vAlign w:val="center"/>
          </w:tcPr>
          <w:p w14:paraId="2C682F10" w14:textId="77777777" w:rsidR="00AF2CB4" w:rsidRPr="0012044E" w:rsidRDefault="00AF2CB4" w:rsidP="00955C29">
            <w:pPr>
              <w:snapToGrid w:val="0"/>
              <w:spacing w:beforeLines="50" w:before="120" w:line="180" w:lineRule="exact"/>
              <w:jc w:val="center"/>
              <w:rPr>
                <w:rFonts w:ascii="ＭＳ 明朝" w:hAnsi="ＭＳ 明朝"/>
                <w:szCs w:val="21"/>
              </w:rPr>
            </w:pPr>
            <w:r w:rsidRPr="0012044E">
              <w:rPr>
                <w:rFonts w:ascii="ＭＳ 明朝" w:hAnsi="ＭＳ 明朝" w:hint="eastAsia"/>
                <w:szCs w:val="21"/>
              </w:rPr>
              <w:t xml:space="preserve">応募企業　・　構成企業　</w:t>
            </w:r>
          </w:p>
          <w:p w14:paraId="33E2385A" w14:textId="77777777" w:rsidR="00AF2CB4" w:rsidRPr="00FF79C8" w:rsidRDefault="00AF2CB4" w:rsidP="00955C29">
            <w:pPr>
              <w:pStyle w:val="ab"/>
              <w:tabs>
                <w:tab w:val="clear" w:pos="4252"/>
                <w:tab w:val="clear" w:pos="8504"/>
              </w:tabs>
              <w:autoSpaceDN w:val="0"/>
              <w:snapToGrid/>
              <w:jc w:val="center"/>
            </w:pPr>
            <w:r w:rsidRPr="0012044E">
              <w:rPr>
                <w:rFonts w:ascii="ＭＳ 明朝" w:hAnsi="ＭＳ 明朝" w:hint="eastAsia"/>
                <w:szCs w:val="21"/>
              </w:rPr>
              <w:t>（いずれかを囲むこと）</w:t>
            </w:r>
          </w:p>
        </w:tc>
      </w:tr>
      <w:tr w:rsidR="00AF2CB4" w:rsidRPr="00FF79C8" w14:paraId="4533AF85" w14:textId="77777777" w:rsidTr="00955C29">
        <w:trPr>
          <w:cantSplit/>
          <w:trHeight w:val="465"/>
        </w:trPr>
        <w:tc>
          <w:tcPr>
            <w:tcW w:w="5000" w:type="pct"/>
            <w:gridSpan w:val="2"/>
            <w:tcBorders>
              <w:top w:val="single" w:sz="4" w:space="0" w:color="auto"/>
              <w:left w:val="single" w:sz="4" w:space="0" w:color="auto"/>
              <w:bottom w:val="single" w:sz="4" w:space="0" w:color="auto"/>
              <w:right w:val="single" w:sz="4" w:space="0" w:color="auto"/>
            </w:tcBorders>
          </w:tcPr>
          <w:p w14:paraId="649A8D5F" w14:textId="77777777" w:rsidR="00AF2CB4" w:rsidRPr="00106670" w:rsidRDefault="00AF2CB4" w:rsidP="00955C29">
            <w:pPr>
              <w:autoSpaceDN w:val="0"/>
              <w:rPr>
                <w:rFonts w:ascii="ＭＳ 明朝" w:hAnsi="ＭＳ 明朝"/>
                <w:kern w:val="0"/>
              </w:rPr>
            </w:pPr>
            <w:r w:rsidRPr="00106670">
              <w:rPr>
                <w:rFonts w:ascii="ＭＳ 明朝" w:hAnsi="ＭＳ 明朝" w:hint="eastAsia"/>
                <w:kern w:val="0"/>
              </w:rPr>
              <w:t>大規模修繕企業の資格要件</w:t>
            </w:r>
          </w:p>
          <w:p w14:paraId="182E59B2" w14:textId="515EF9A6" w:rsidR="00AF2CB4" w:rsidRPr="00106670" w:rsidRDefault="00AF2CB4" w:rsidP="0012044E">
            <w:pPr>
              <w:autoSpaceDE w:val="0"/>
              <w:autoSpaceDN w:val="0"/>
              <w:ind w:left="420" w:hangingChars="200" w:hanging="420"/>
              <w:rPr>
                <w:rFonts w:ascii="ＭＳ 明朝" w:hAnsi="ＭＳ 明朝"/>
              </w:rPr>
            </w:pPr>
            <w:r w:rsidRPr="00106670">
              <w:rPr>
                <w:rFonts w:ascii="ＭＳ 明朝" w:hAnsi="ＭＳ 明朝" w:hint="eastAsia"/>
              </w:rPr>
              <w:t>ウ　令和２・３年度青森県有資格建設業者名簿において、建築一式工事で特A級に決定されている者であること。</w:t>
            </w:r>
          </w:p>
        </w:tc>
      </w:tr>
      <w:tr w:rsidR="00AF2CB4" w:rsidRPr="00FF79C8" w14:paraId="50505121" w14:textId="77777777" w:rsidTr="0012044E">
        <w:trPr>
          <w:cantSplit/>
          <w:trHeight w:val="1048"/>
        </w:trPr>
        <w:tc>
          <w:tcPr>
            <w:tcW w:w="1667" w:type="pct"/>
            <w:tcBorders>
              <w:top w:val="single" w:sz="4" w:space="0" w:color="auto"/>
              <w:left w:val="single" w:sz="4" w:space="0" w:color="auto"/>
              <w:bottom w:val="single" w:sz="4" w:space="0" w:color="auto"/>
              <w:right w:val="single" w:sz="4" w:space="0" w:color="auto"/>
            </w:tcBorders>
            <w:vAlign w:val="center"/>
          </w:tcPr>
          <w:p w14:paraId="6AE16172" w14:textId="77777777" w:rsidR="00AF2CB4" w:rsidRDefault="00AF2CB4" w:rsidP="0012044E">
            <w:pPr>
              <w:autoSpaceDN w:val="0"/>
              <w:jc w:val="distribute"/>
            </w:pPr>
            <w:r>
              <w:rPr>
                <w:rFonts w:hint="eastAsia"/>
              </w:rPr>
              <w:t>青森県有資格建設業者名簿</w:t>
            </w:r>
          </w:p>
          <w:p w14:paraId="63645457" w14:textId="77777777" w:rsidR="00AF2CB4" w:rsidRPr="00955C29" w:rsidRDefault="00AF2CB4" w:rsidP="0012044E">
            <w:pPr>
              <w:autoSpaceDN w:val="0"/>
              <w:jc w:val="distribute"/>
              <w:rPr>
                <w:rFonts w:ascii="ＭＳ ゴシック" w:eastAsia="ＭＳ ゴシック" w:hAnsi="ＭＳ ゴシック"/>
                <w:kern w:val="0"/>
                <w:szCs w:val="21"/>
              </w:rPr>
            </w:pPr>
            <w:r w:rsidRPr="00955C29">
              <w:rPr>
                <w:rFonts w:ascii="ＭＳ 明朝" w:hint="eastAsia"/>
                <w:szCs w:val="21"/>
              </w:rPr>
              <w:t>(</w:t>
            </w:r>
            <w:r>
              <w:rPr>
                <w:rFonts w:hint="eastAsia"/>
              </w:rPr>
              <w:t>建築一式工事</w:t>
            </w:r>
            <w:r w:rsidRPr="0012044E">
              <w:rPr>
                <w:rFonts w:ascii="ＭＳ 明朝" w:hint="eastAsia"/>
                <w:szCs w:val="21"/>
              </w:rPr>
              <w:t>）業者コード</w:t>
            </w:r>
          </w:p>
        </w:tc>
        <w:tc>
          <w:tcPr>
            <w:tcW w:w="3333" w:type="pct"/>
            <w:tcBorders>
              <w:top w:val="single" w:sz="4" w:space="0" w:color="auto"/>
              <w:left w:val="single" w:sz="4" w:space="0" w:color="auto"/>
              <w:bottom w:val="single" w:sz="4" w:space="0" w:color="auto"/>
              <w:right w:val="single" w:sz="4" w:space="0" w:color="auto"/>
            </w:tcBorders>
          </w:tcPr>
          <w:p w14:paraId="1B046640" w14:textId="77777777" w:rsidR="00AF2CB4" w:rsidRPr="0012044E" w:rsidRDefault="00AF2CB4" w:rsidP="0012044E">
            <w:pPr>
              <w:jc w:val="right"/>
              <w:rPr>
                <w:rFonts w:ascii="ＭＳ 明朝" w:hAnsi="ＭＳ 明朝"/>
                <w:szCs w:val="21"/>
              </w:rPr>
            </w:pPr>
            <w:r w:rsidRPr="0012044E">
              <w:rPr>
                <w:rFonts w:ascii="ＭＳ 明朝" w:hAnsi="ＭＳ 明朝" w:hint="eastAsia"/>
                <w:szCs w:val="21"/>
                <w:lang w:eastAsia="zh-TW"/>
              </w:rPr>
              <w:t>（資格開始年月：○年○月</w:t>
            </w:r>
            <w:r w:rsidRPr="0012044E">
              <w:rPr>
                <w:rFonts w:ascii="ＭＳ 明朝" w:hAnsi="ＭＳ 明朝" w:hint="eastAsia"/>
                <w:szCs w:val="21"/>
              </w:rPr>
              <w:t>）</w:t>
            </w:r>
          </w:p>
          <w:p w14:paraId="12D35428" w14:textId="77777777" w:rsidR="00AF2CB4" w:rsidRPr="0012044E" w:rsidRDefault="00AF2CB4" w:rsidP="00955C29">
            <w:pPr>
              <w:autoSpaceDN w:val="0"/>
              <w:rPr>
                <w:rFonts w:ascii="ＭＳ 明朝" w:hAnsi="ＭＳ 明朝"/>
                <w:kern w:val="0"/>
                <w:szCs w:val="21"/>
              </w:rPr>
            </w:pPr>
          </w:p>
        </w:tc>
      </w:tr>
    </w:tbl>
    <w:p w14:paraId="34454D95" w14:textId="77777777" w:rsidR="00AF2CB4" w:rsidRPr="00B51D10" w:rsidRDefault="00AF2CB4" w:rsidP="0048463A">
      <w:pPr>
        <w:rPr>
          <w:rFonts w:asciiTheme="minorEastAsia" w:eastAsiaTheme="minorEastAsia" w:hAnsiTheme="minorEastAsia"/>
          <w:sz w:val="18"/>
        </w:rPr>
      </w:pPr>
    </w:p>
    <w:p w14:paraId="61BE2ADD" w14:textId="77777777" w:rsidR="00AF2CB4" w:rsidRPr="00955C29" w:rsidRDefault="00AF2CB4" w:rsidP="00FC59B3">
      <w:pPr>
        <w:autoSpaceDN w:val="0"/>
      </w:pPr>
    </w:p>
    <w:p w14:paraId="4A7B1A40" w14:textId="77777777" w:rsidR="0084354B" w:rsidRDefault="00AF2CB4" w:rsidP="0084354B">
      <w:pPr>
        <w:autoSpaceDN w:val="0"/>
        <w:snapToGrid w:val="0"/>
        <w:rPr>
          <w:sz w:val="20"/>
        </w:rPr>
      </w:pPr>
      <w:r w:rsidRPr="00FF79C8">
        <w:rPr>
          <w:rFonts w:ascii="ＭＳ 明朝" w:hAnsi="ＭＳ 明朝" w:hint="eastAsia"/>
          <w:sz w:val="20"/>
        </w:rPr>
        <w:t>（注１）</w:t>
      </w:r>
      <w:r w:rsidRPr="00FF79C8">
        <w:rPr>
          <w:rFonts w:hint="eastAsia"/>
          <w:sz w:val="20"/>
        </w:rPr>
        <w:t>複数の者で実施する場合、</w:t>
      </w:r>
      <w:r>
        <w:rPr>
          <w:rFonts w:hint="eastAsia"/>
          <w:sz w:val="20"/>
        </w:rPr>
        <w:t>募集要項</w:t>
      </w:r>
      <w:r w:rsidRPr="00FF79C8">
        <w:rPr>
          <w:rFonts w:hint="eastAsia"/>
          <w:sz w:val="20"/>
        </w:rPr>
        <w:t>の資格等要件を満たす者ごとに作成、提出</w:t>
      </w:r>
      <w:r w:rsidRPr="00FF79C8">
        <w:rPr>
          <w:rFonts w:ascii="ＭＳ 明朝" w:hAnsi="ＭＳ 明朝" w:hint="eastAsia"/>
          <w:sz w:val="20"/>
        </w:rPr>
        <w:t>してください</w:t>
      </w:r>
      <w:r w:rsidRPr="00FF79C8">
        <w:rPr>
          <w:rFonts w:hint="eastAsia"/>
          <w:sz w:val="20"/>
        </w:rPr>
        <w:t>。</w:t>
      </w:r>
    </w:p>
    <w:p w14:paraId="483BBFE8" w14:textId="0CEA44AB" w:rsidR="00AF2CB4" w:rsidRPr="0084354B" w:rsidRDefault="0084354B" w:rsidP="0084354B">
      <w:pPr>
        <w:autoSpaceDN w:val="0"/>
        <w:snapToGrid w:val="0"/>
        <w:ind w:left="800" w:hangingChars="400" w:hanging="800"/>
        <w:rPr>
          <w:sz w:val="20"/>
        </w:rPr>
      </w:pPr>
      <w:r>
        <w:rPr>
          <w:rFonts w:ascii="ＭＳ 明朝" w:hAnsi="ＭＳ 明朝" w:hint="eastAsia"/>
          <w:sz w:val="20"/>
        </w:rPr>
        <w:t>（注２</w:t>
      </w:r>
      <w:r w:rsidRPr="00FF79C8">
        <w:rPr>
          <w:rFonts w:ascii="ＭＳ 明朝" w:hAnsi="ＭＳ 明朝" w:hint="eastAsia"/>
          <w:sz w:val="20"/>
        </w:rPr>
        <w:t>）</w:t>
      </w:r>
      <w:r w:rsidR="00AF2CB4" w:rsidRPr="0084354B">
        <w:rPr>
          <w:rFonts w:asciiTheme="minorEastAsia" w:eastAsiaTheme="minorEastAsia" w:hAnsiTheme="minorEastAsia" w:hint="eastAsia"/>
          <w:sz w:val="20"/>
        </w:rPr>
        <w:t>青森県有資格建設業者名簿（建築一式工事）の登録申請中である者は、業者コード欄に登録申請中と記載して、申請書など登録申請中であることがわかる資料を添付して提出してください。</w:t>
      </w:r>
    </w:p>
    <w:p w14:paraId="373E08FD" w14:textId="13812687" w:rsidR="00AF2CB4" w:rsidRPr="00125966" w:rsidRDefault="00170F58" w:rsidP="00125966">
      <w:pPr>
        <w:snapToGrid w:val="0"/>
        <w:spacing w:line="200" w:lineRule="atLeast"/>
        <w:rPr>
          <w:rFonts w:ascii="ＭＳ 明朝" w:hAnsi="ＭＳ 明朝"/>
          <w:sz w:val="20"/>
        </w:rPr>
      </w:pPr>
      <w:r>
        <w:rPr>
          <w:rFonts w:ascii="ＭＳ 明朝" w:hAnsi="ＭＳ 明朝" w:hint="eastAsia"/>
          <w:sz w:val="20"/>
        </w:rPr>
        <w:t>（注３）提出にあ</w:t>
      </w:r>
      <w:r w:rsidR="00AF2CB4" w:rsidRPr="00125966">
        <w:rPr>
          <w:rFonts w:ascii="ＭＳ 明朝" w:hAnsi="ＭＳ 明朝" w:hint="eastAsia"/>
          <w:sz w:val="20"/>
        </w:rPr>
        <w:t>たっては、この記入要領（注</w:t>
      </w:r>
      <w:r w:rsidR="00AF2CB4">
        <w:rPr>
          <w:rFonts w:ascii="ＭＳ 明朝" w:hAnsi="ＭＳ 明朝" w:hint="eastAsia"/>
          <w:sz w:val="20"/>
        </w:rPr>
        <w:t>１～３</w:t>
      </w:r>
      <w:r w:rsidR="00AF2CB4" w:rsidRPr="00125966">
        <w:rPr>
          <w:rFonts w:ascii="ＭＳ 明朝" w:hAnsi="ＭＳ 明朝" w:hint="eastAsia"/>
          <w:sz w:val="20"/>
        </w:rPr>
        <w:t>）</w:t>
      </w:r>
      <w:r w:rsidR="00195F52">
        <w:rPr>
          <w:rFonts w:ascii="ＭＳ 明朝" w:hAnsi="ＭＳ 明朝" w:hint="eastAsia"/>
          <w:sz w:val="20"/>
        </w:rPr>
        <w:t>を削除して</w:t>
      </w:r>
      <w:r w:rsidR="00AF2CB4" w:rsidRPr="00125966">
        <w:rPr>
          <w:rFonts w:ascii="ＭＳ 明朝" w:hAnsi="ＭＳ 明朝" w:hint="eastAsia"/>
          <w:sz w:val="20"/>
        </w:rPr>
        <w:t>提出してください。</w:t>
      </w:r>
    </w:p>
    <w:p w14:paraId="61EBA65A" w14:textId="77777777" w:rsidR="00AF2CB4" w:rsidRPr="0012044E" w:rsidRDefault="00AF2CB4" w:rsidP="00781DA6">
      <w:pPr>
        <w:pStyle w:val="7"/>
      </w:pPr>
      <w:r w:rsidRPr="00955C29">
        <w:br w:type="page"/>
      </w:r>
      <w:bookmarkStart w:id="66" w:name="_Toc236544830"/>
      <w:bookmarkStart w:id="67" w:name="_Toc338093042"/>
      <w:bookmarkStart w:id="68" w:name="_Toc349669467"/>
      <w:bookmarkEnd w:id="33"/>
      <w:bookmarkEnd w:id="34"/>
      <w:bookmarkEnd w:id="35"/>
      <w:r w:rsidRPr="0012044E">
        <w:rPr>
          <w:rFonts w:hint="eastAsia"/>
        </w:rPr>
        <w:lastRenderedPageBreak/>
        <w:t>（様式</w:t>
      </w:r>
      <w:r w:rsidRPr="0012044E">
        <w:t>3-1</w:t>
      </w:r>
      <w:r w:rsidRPr="0012044E">
        <w:rPr>
          <w:rFonts w:hint="eastAsia"/>
        </w:rPr>
        <w:t>）応募辞退届</w:t>
      </w:r>
    </w:p>
    <w:p w14:paraId="2859BFBC" w14:textId="77777777" w:rsidR="00AF2CB4" w:rsidRPr="00566FA6" w:rsidRDefault="00AF2CB4" w:rsidP="003C40AA"/>
    <w:p w14:paraId="161D5E80" w14:textId="77777777" w:rsidR="00AF2CB4" w:rsidRPr="00566FA6" w:rsidRDefault="00AF2CB4" w:rsidP="003C40AA">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7FBF07BF" w14:textId="77777777" w:rsidR="00AF2CB4" w:rsidRPr="00566FA6" w:rsidRDefault="00AF2CB4" w:rsidP="003C40AA">
      <w:pPr>
        <w:wordWrap w:val="0"/>
        <w:jc w:val="right"/>
        <w:rPr>
          <w:rFonts w:hAnsi="ＭＳ 明朝"/>
          <w:kern w:val="0"/>
        </w:rPr>
      </w:pPr>
    </w:p>
    <w:p w14:paraId="5E9933E1" w14:textId="77777777" w:rsidR="00AF2CB4" w:rsidRPr="00566FA6" w:rsidRDefault="00AF2CB4" w:rsidP="003C40AA">
      <w:pPr>
        <w:rPr>
          <w:rFonts w:hAnsi="ＭＳ 明朝"/>
          <w:kern w:val="0"/>
        </w:rPr>
      </w:pPr>
    </w:p>
    <w:p w14:paraId="36682491" w14:textId="77777777" w:rsidR="00AF2CB4" w:rsidRPr="00566FA6" w:rsidRDefault="00AF2CB4" w:rsidP="003C40AA">
      <w:pPr>
        <w:ind w:firstLine="1"/>
        <w:jc w:val="center"/>
        <w:rPr>
          <w:rFonts w:hAnsi="ＭＳ 明朝"/>
          <w:b/>
          <w:bCs/>
          <w:kern w:val="0"/>
          <w:sz w:val="32"/>
        </w:rPr>
      </w:pPr>
      <w:r>
        <w:rPr>
          <w:rFonts w:hint="eastAsia"/>
          <w:b/>
          <w:bCs/>
          <w:kern w:val="0"/>
          <w:sz w:val="32"/>
        </w:rPr>
        <w:t>応募辞退届</w:t>
      </w:r>
    </w:p>
    <w:p w14:paraId="544FA2BF" w14:textId="77777777" w:rsidR="00AF2CB4" w:rsidRPr="00566FA6" w:rsidRDefault="00AF2CB4" w:rsidP="003C40AA">
      <w:pPr>
        <w:rPr>
          <w:rFonts w:hAnsi="ＭＳ 明朝"/>
          <w:kern w:val="0"/>
          <w:sz w:val="28"/>
        </w:rPr>
      </w:pPr>
    </w:p>
    <w:p w14:paraId="0E234B96" w14:textId="77777777" w:rsidR="00AF2CB4" w:rsidRPr="00566FA6" w:rsidRDefault="00AF2CB4" w:rsidP="003C40AA">
      <w:pPr>
        <w:pStyle w:val="a1"/>
        <w:ind w:leftChars="0" w:left="1"/>
        <w:rPr>
          <w:rFonts w:ascii="ＭＳ 明朝" w:hAnsi="ＭＳ 明朝"/>
        </w:rPr>
      </w:pPr>
      <w:r w:rsidRPr="006B7618">
        <w:rPr>
          <w:rFonts w:ascii="ＭＳ 明朝" w:hAnsi="ＭＳ 明朝" w:hint="eastAsia"/>
        </w:rPr>
        <w:t>青森県知事　殿</w:t>
      </w:r>
    </w:p>
    <w:p w14:paraId="7B1776EE" w14:textId="77777777" w:rsidR="00AF2CB4" w:rsidRDefault="00AF2CB4" w:rsidP="003C40AA">
      <w:pPr>
        <w:pStyle w:val="a1"/>
        <w:ind w:leftChars="0" w:left="0"/>
        <w:rPr>
          <w:rFonts w:ascii="ＭＳ 明朝" w:hAnsi="ＭＳ 明朝"/>
        </w:rPr>
      </w:pPr>
    </w:p>
    <w:p w14:paraId="4E3A8691" w14:textId="77777777" w:rsidR="00AF2CB4" w:rsidRPr="00FF79C8" w:rsidRDefault="00AF2CB4" w:rsidP="004966C6">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36493720" w14:textId="77777777" w:rsidR="00AF2CB4" w:rsidRPr="00FF79C8" w:rsidRDefault="00AF2CB4" w:rsidP="004966C6">
      <w:pPr>
        <w:autoSpaceDN w:val="0"/>
        <w:ind w:leftChars="1800" w:left="3780"/>
        <w:rPr>
          <w:rFonts w:ascii="ＭＳ 明朝" w:hAnsi="ＭＳ 明朝"/>
        </w:rPr>
      </w:pPr>
      <w:r w:rsidRPr="004633C9">
        <w:rPr>
          <w:rFonts w:ascii="ＭＳ 明朝" w:hAnsi="ＭＳ 明朝" w:hint="eastAsia"/>
          <w:spacing w:val="157"/>
          <w:kern w:val="0"/>
          <w:fitText w:val="1260" w:id="-2061470464"/>
        </w:rPr>
        <w:t>所在</w:t>
      </w:r>
      <w:r w:rsidRPr="004633C9">
        <w:rPr>
          <w:rFonts w:ascii="ＭＳ 明朝" w:hAnsi="ＭＳ 明朝" w:hint="eastAsia"/>
          <w:spacing w:val="1"/>
          <w:kern w:val="0"/>
          <w:fitText w:val="1260" w:id="-2061470464"/>
        </w:rPr>
        <w:t>地</w:t>
      </w:r>
      <w:r w:rsidRPr="00FF79C8">
        <w:rPr>
          <w:rFonts w:ascii="ＭＳ 明朝" w:hAnsi="ＭＳ 明朝" w:hint="eastAsia"/>
        </w:rPr>
        <w:t xml:space="preserve">　　</w:t>
      </w:r>
    </w:p>
    <w:p w14:paraId="31D4A749" w14:textId="77777777" w:rsidR="00AF2CB4" w:rsidRPr="00FF79C8" w:rsidRDefault="00AF2CB4" w:rsidP="004966C6">
      <w:pPr>
        <w:autoSpaceDN w:val="0"/>
        <w:ind w:leftChars="1800" w:left="3780"/>
        <w:rPr>
          <w:rFonts w:ascii="ＭＳ 明朝" w:hAnsi="ＭＳ 明朝"/>
        </w:rPr>
      </w:pPr>
      <w:r w:rsidRPr="00FF79C8">
        <w:rPr>
          <w:rFonts w:ascii="ＭＳ 明朝" w:hAnsi="ＭＳ 明朝" w:hint="eastAsia"/>
        </w:rPr>
        <w:t xml:space="preserve">商号又は名称　　</w:t>
      </w:r>
    </w:p>
    <w:p w14:paraId="46225B22" w14:textId="77777777" w:rsidR="00AF2CB4" w:rsidRPr="00FF79C8" w:rsidRDefault="00AF2CB4" w:rsidP="004966C6">
      <w:pPr>
        <w:autoSpaceDN w:val="0"/>
        <w:ind w:leftChars="1800" w:left="3780"/>
        <w:rPr>
          <w:rFonts w:ascii="ＭＳ 明朝" w:hAnsi="ＭＳ 明朝"/>
        </w:rPr>
      </w:pPr>
      <w:r w:rsidRPr="006B7618">
        <w:rPr>
          <w:rFonts w:ascii="ＭＳ 明朝" w:hAnsi="ＭＳ 明朝" w:hint="eastAsia"/>
          <w:spacing w:val="66"/>
          <w:w w:val="70"/>
          <w:kern w:val="0"/>
          <w:fitText w:val="1260" w:id="-2061470463"/>
        </w:rPr>
        <w:t>代表者氏</w:t>
      </w:r>
      <w:r w:rsidRPr="006B7618">
        <w:rPr>
          <w:rFonts w:ascii="ＭＳ 明朝" w:hAnsi="ＭＳ 明朝" w:hint="eastAsia"/>
          <w:spacing w:val="1"/>
          <w:w w:val="70"/>
          <w:kern w:val="0"/>
          <w:fitText w:val="1260" w:id="-2061470463"/>
        </w:rPr>
        <w:t>名</w:t>
      </w:r>
      <w:r w:rsidRPr="00FF79C8">
        <w:rPr>
          <w:rFonts w:ascii="ＭＳ 明朝" w:hAnsi="ＭＳ 明朝" w:hint="eastAsia"/>
        </w:rPr>
        <w:t xml:space="preserve">　　　　　　　　　　　　　　　　　　　印</w:t>
      </w:r>
    </w:p>
    <w:p w14:paraId="2F0F095C" w14:textId="77777777" w:rsidR="00AF2CB4" w:rsidRPr="00566FA6" w:rsidRDefault="00AF2CB4" w:rsidP="003C40AA">
      <w:pPr>
        <w:pStyle w:val="a1"/>
        <w:ind w:leftChars="0" w:left="0"/>
        <w:rPr>
          <w:rFonts w:ascii="ＭＳ 明朝" w:hAnsi="ＭＳ 明朝"/>
        </w:rPr>
      </w:pPr>
    </w:p>
    <w:p w14:paraId="6EE6D860" w14:textId="77777777" w:rsidR="00AF2CB4" w:rsidRPr="00566FA6" w:rsidRDefault="00AF2CB4" w:rsidP="003C40AA">
      <w:pPr>
        <w:pStyle w:val="a1"/>
        <w:ind w:leftChars="0" w:left="0"/>
        <w:rPr>
          <w:rFonts w:ascii="ＭＳ 明朝" w:hAnsi="ＭＳ 明朝"/>
        </w:rPr>
      </w:pPr>
    </w:p>
    <w:p w14:paraId="2907BF6E" w14:textId="77777777" w:rsidR="00AF2CB4" w:rsidRPr="00566FA6" w:rsidRDefault="00AF2CB4" w:rsidP="003C40AA">
      <w:pPr>
        <w:pStyle w:val="a1"/>
        <w:ind w:leftChars="0" w:left="0"/>
        <w:rPr>
          <w:rFonts w:ascii="ＭＳ 明朝" w:hAnsi="ＭＳ 明朝"/>
        </w:rPr>
      </w:pPr>
    </w:p>
    <w:p w14:paraId="2947AFCF" w14:textId="5E1A8A4A" w:rsidR="00AF2CB4" w:rsidRDefault="00AF2CB4" w:rsidP="003C40AA">
      <w:pPr>
        <w:pStyle w:val="a1"/>
        <w:ind w:leftChars="0" w:left="96" w:firstLine="210"/>
        <w:rPr>
          <w:rFonts w:ascii="ＭＳ 明朝" w:hAnsi="ＭＳ 明朝"/>
        </w:rPr>
      </w:pPr>
      <w:r>
        <w:rPr>
          <w:rFonts w:ascii="ＭＳ 明朝" w:hAnsi="ＭＳ 明朝" w:hint="eastAsia"/>
        </w:rPr>
        <w:t>令和２</w:t>
      </w:r>
      <w:r w:rsidRPr="00566FA6">
        <w:rPr>
          <w:rFonts w:ascii="ＭＳ 明朝" w:hAnsi="ＭＳ 明朝" w:hint="eastAsia"/>
        </w:rPr>
        <w:t>年</w:t>
      </w:r>
      <w:r w:rsidR="00356558">
        <w:rPr>
          <w:rFonts w:ascii="ＭＳ 明朝" w:hAnsi="ＭＳ 明朝" w:hint="eastAsia"/>
        </w:rPr>
        <w:t>６</w:t>
      </w:r>
      <w:r w:rsidRPr="00566FA6">
        <w:rPr>
          <w:rFonts w:ascii="ＭＳ 明朝" w:hAnsi="ＭＳ 明朝" w:hint="eastAsia"/>
        </w:rPr>
        <w:t>月</w:t>
      </w:r>
      <w:r w:rsidR="00356558">
        <w:rPr>
          <w:rFonts w:ascii="ＭＳ 明朝" w:hAnsi="ＭＳ 明朝" w:hint="eastAsia"/>
        </w:rPr>
        <w:t>１５</w:t>
      </w:r>
      <w:r>
        <w:rPr>
          <w:rFonts w:ascii="ＭＳ 明朝" w:hAnsi="ＭＳ 明朝" w:hint="eastAsia"/>
        </w:rPr>
        <w:t>日付で公表されました「</w:t>
      </w:r>
      <w:r>
        <w:rPr>
          <w:rFonts w:hint="eastAsia"/>
          <w:lang w:val="x-none"/>
        </w:rPr>
        <w:t>青森県駐車場維持管理・運営事業</w:t>
      </w:r>
      <w:r>
        <w:rPr>
          <w:rFonts w:ascii="ＭＳ 明朝" w:hAnsi="ＭＳ 明朝" w:hint="eastAsia"/>
        </w:rPr>
        <w:t>」の</w:t>
      </w:r>
      <w:r>
        <w:rPr>
          <w:rFonts w:hint="eastAsia"/>
          <w:szCs w:val="21"/>
        </w:rPr>
        <w:t>参加資格確認</w:t>
      </w:r>
      <w:r w:rsidRPr="00695FEB">
        <w:rPr>
          <w:rFonts w:hint="eastAsia"/>
          <w:szCs w:val="21"/>
        </w:rPr>
        <w:t>審査</w:t>
      </w:r>
      <w:r>
        <w:rPr>
          <w:rFonts w:hint="eastAsia"/>
          <w:szCs w:val="21"/>
        </w:rPr>
        <w:t>申請を行いましたが、応募を辞退します。</w:t>
      </w:r>
    </w:p>
    <w:p w14:paraId="3E3071AA" w14:textId="77777777" w:rsidR="00AF2CB4" w:rsidRDefault="00AF2CB4" w:rsidP="003C40AA">
      <w:pPr>
        <w:pStyle w:val="a1"/>
        <w:ind w:leftChars="0" w:left="96" w:firstLine="210"/>
        <w:rPr>
          <w:szCs w:val="21"/>
        </w:rPr>
      </w:pPr>
    </w:p>
    <w:p w14:paraId="63855BF3" w14:textId="77777777" w:rsidR="00AF2CB4" w:rsidRDefault="00AF2CB4" w:rsidP="003C40AA">
      <w:pPr>
        <w:pStyle w:val="a1"/>
        <w:ind w:leftChars="0" w:left="96" w:firstLine="210"/>
        <w:rPr>
          <w:szCs w:val="21"/>
        </w:rPr>
      </w:pPr>
    </w:p>
    <w:p w14:paraId="0E256747" w14:textId="77777777" w:rsidR="00AF2CB4" w:rsidRPr="00356558" w:rsidRDefault="00AF2CB4" w:rsidP="003C40AA">
      <w:pPr>
        <w:pStyle w:val="a1"/>
        <w:ind w:leftChars="0" w:left="96" w:firstLine="210"/>
        <w:rPr>
          <w:szCs w:val="21"/>
        </w:rPr>
        <w:sectPr w:rsidR="00AF2CB4" w:rsidRPr="00356558" w:rsidSect="00626878">
          <w:headerReference w:type="default" r:id="rId21"/>
          <w:footerReference w:type="default" r:id="rId22"/>
          <w:pgSz w:w="11907" w:h="16839" w:code="9"/>
          <w:pgMar w:top="1128" w:right="851" w:bottom="289" w:left="1333" w:header="850" w:footer="992" w:gutter="0"/>
          <w:cols w:space="425"/>
          <w:docGrid w:linePitch="290"/>
        </w:sectPr>
      </w:pPr>
    </w:p>
    <w:p w14:paraId="4BF7B4C8" w14:textId="77777777" w:rsidR="00AF2CB4" w:rsidRPr="0012044E" w:rsidRDefault="00AF2CB4" w:rsidP="00781DA6">
      <w:pPr>
        <w:pStyle w:val="7"/>
      </w:pPr>
      <w:r w:rsidRPr="0012044E">
        <w:rPr>
          <w:rFonts w:hint="eastAsia"/>
        </w:rPr>
        <w:lastRenderedPageBreak/>
        <w:t>（様式</w:t>
      </w:r>
      <w:r w:rsidRPr="0012044E">
        <w:t>3-2</w:t>
      </w:r>
      <w:r w:rsidRPr="0012044E">
        <w:rPr>
          <w:rFonts w:hint="eastAsia"/>
        </w:rPr>
        <w:t>）審査結果等に関する理由説明の要求書</w:t>
      </w:r>
    </w:p>
    <w:p w14:paraId="78DF3A04" w14:textId="77777777" w:rsidR="00AF2CB4" w:rsidRPr="00566FA6" w:rsidRDefault="00AF2CB4" w:rsidP="004830D1"/>
    <w:p w14:paraId="26C191BB" w14:textId="77777777" w:rsidR="00AF2CB4" w:rsidRPr="00566FA6" w:rsidRDefault="00AF2CB4" w:rsidP="004830D1">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6B008A86" w14:textId="77777777" w:rsidR="00AF2CB4" w:rsidRPr="00566FA6" w:rsidRDefault="00AF2CB4" w:rsidP="004830D1">
      <w:pPr>
        <w:wordWrap w:val="0"/>
        <w:jc w:val="right"/>
        <w:rPr>
          <w:rFonts w:hAnsi="ＭＳ 明朝"/>
          <w:kern w:val="0"/>
        </w:rPr>
      </w:pPr>
    </w:p>
    <w:p w14:paraId="0ECF1D7C" w14:textId="77777777" w:rsidR="00AF2CB4" w:rsidRPr="00566FA6" w:rsidRDefault="00AF2CB4" w:rsidP="004830D1">
      <w:pPr>
        <w:rPr>
          <w:rFonts w:hAnsi="ＭＳ 明朝"/>
          <w:kern w:val="0"/>
        </w:rPr>
      </w:pPr>
    </w:p>
    <w:p w14:paraId="3AAAD99E" w14:textId="77777777" w:rsidR="00AF2CB4" w:rsidRPr="00566FA6" w:rsidRDefault="00AF2CB4" w:rsidP="004830D1">
      <w:pPr>
        <w:ind w:firstLine="1"/>
        <w:jc w:val="center"/>
        <w:rPr>
          <w:rFonts w:hAnsi="ＭＳ 明朝"/>
          <w:b/>
          <w:bCs/>
          <w:kern w:val="0"/>
          <w:sz w:val="32"/>
        </w:rPr>
      </w:pPr>
      <w:r>
        <w:rPr>
          <w:rFonts w:hint="eastAsia"/>
          <w:b/>
          <w:bCs/>
          <w:kern w:val="0"/>
          <w:sz w:val="32"/>
        </w:rPr>
        <w:t>審査結果等に関する理由説明の要求書</w:t>
      </w:r>
    </w:p>
    <w:p w14:paraId="476B4562" w14:textId="77777777" w:rsidR="00AF2CB4" w:rsidRPr="00566FA6" w:rsidRDefault="00AF2CB4" w:rsidP="004830D1">
      <w:pPr>
        <w:rPr>
          <w:rFonts w:hAnsi="ＭＳ 明朝"/>
          <w:kern w:val="0"/>
          <w:sz w:val="28"/>
        </w:rPr>
      </w:pPr>
    </w:p>
    <w:p w14:paraId="7951A946" w14:textId="77777777" w:rsidR="00AF2CB4" w:rsidRPr="00566FA6" w:rsidRDefault="00AF2CB4" w:rsidP="004830D1">
      <w:pPr>
        <w:pStyle w:val="a1"/>
        <w:ind w:leftChars="0" w:left="1"/>
        <w:rPr>
          <w:rFonts w:ascii="ＭＳ 明朝" w:hAnsi="ＭＳ 明朝"/>
        </w:rPr>
      </w:pPr>
      <w:r w:rsidRPr="006B7618">
        <w:rPr>
          <w:rFonts w:ascii="ＭＳ 明朝" w:hAnsi="ＭＳ 明朝" w:hint="eastAsia"/>
        </w:rPr>
        <w:t>青森県知事　殿</w:t>
      </w:r>
    </w:p>
    <w:p w14:paraId="4CD7D91E" w14:textId="77777777" w:rsidR="00AF2CB4" w:rsidRDefault="00AF2CB4" w:rsidP="004830D1">
      <w:pPr>
        <w:pStyle w:val="a1"/>
        <w:ind w:leftChars="0" w:left="0"/>
        <w:rPr>
          <w:rFonts w:ascii="ＭＳ 明朝" w:hAnsi="ＭＳ 明朝"/>
        </w:rPr>
      </w:pPr>
    </w:p>
    <w:p w14:paraId="0FB122F3" w14:textId="77777777" w:rsidR="00AF2CB4" w:rsidRPr="00FF79C8" w:rsidRDefault="00AF2CB4" w:rsidP="004966C6">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19968FF5" w14:textId="77777777" w:rsidR="00AF2CB4" w:rsidRPr="00FF79C8" w:rsidRDefault="00AF2CB4" w:rsidP="004966C6">
      <w:pPr>
        <w:autoSpaceDN w:val="0"/>
        <w:ind w:leftChars="1800" w:left="3780"/>
        <w:rPr>
          <w:rFonts w:ascii="ＭＳ 明朝" w:hAnsi="ＭＳ 明朝"/>
        </w:rPr>
      </w:pPr>
      <w:r w:rsidRPr="004633C9">
        <w:rPr>
          <w:rFonts w:ascii="ＭＳ 明朝" w:hAnsi="ＭＳ 明朝" w:hint="eastAsia"/>
          <w:spacing w:val="157"/>
          <w:kern w:val="0"/>
          <w:fitText w:val="1260" w:id="-2061470462"/>
        </w:rPr>
        <w:t>所在</w:t>
      </w:r>
      <w:r w:rsidRPr="004633C9">
        <w:rPr>
          <w:rFonts w:ascii="ＭＳ 明朝" w:hAnsi="ＭＳ 明朝" w:hint="eastAsia"/>
          <w:spacing w:val="1"/>
          <w:kern w:val="0"/>
          <w:fitText w:val="1260" w:id="-2061470462"/>
        </w:rPr>
        <w:t>地</w:t>
      </w:r>
      <w:r w:rsidRPr="00FF79C8">
        <w:rPr>
          <w:rFonts w:ascii="ＭＳ 明朝" w:hAnsi="ＭＳ 明朝" w:hint="eastAsia"/>
        </w:rPr>
        <w:t xml:space="preserve">　　</w:t>
      </w:r>
    </w:p>
    <w:p w14:paraId="401D6F03" w14:textId="77777777" w:rsidR="00AF2CB4" w:rsidRPr="00FF79C8" w:rsidRDefault="00AF2CB4" w:rsidP="004966C6">
      <w:pPr>
        <w:autoSpaceDN w:val="0"/>
        <w:ind w:leftChars="1800" w:left="3780"/>
        <w:rPr>
          <w:rFonts w:ascii="ＭＳ 明朝" w:hAnsi="ＭＳ 明朝"/>
        </w:rPr>
      </w:pPr>
      <w:r w:rsidRPr="00FF79C8">
        <w:rPr>
          <w:rFonts w:ascii="ＭＳ 明朝" w:hAnsi="ＭＳ 明朝" w:hint="eastAsia"/>
        </w:rPr>
        <w:t xml:space="preserve">商号又は名称　　</w:t>
      </w:r>
    </w:p>
    <w:p w14:paraId="4438AB18" w14:textId="77777777" w:rsidR="00AF2CB4" w:rsidRPr="00FF79C8" w:rsidRDefault="00AF2CB4" w:rsidP="004966C6">
      <w:pPr>
        <w:autoSpaceDN w:val="0"/>
        <w:ind w:leftChars="1800" w:left="3780"/>
        <w:rPr>
          <w:rFonts w:ascii="ＭＳ 明朝" w:hAnsi="ＭＳ 明朝"/>
        </w:rPr>
      </w:pPr>
      <w:r w:rsidRPr="006B7618">
        <w:rPr>
          <w:rFonts w:ascii="ＭＳ 明朝" w:hAnsi="ＭＳ 明朝" w:hint="eastAsia"/>
          <w:spacing w:val="66"/>
          <w:w w:val="70"/>
          <w:kern w:val="0"/>
          <w:fitText w:val="1260" w:id="-2061470461"/>
        </w:rPr>
        <w:t>代表者氏</w:t>
      </w:r>
      <w:r w:rsidRPr="006B7618">
        <w:rPr>
          <w:rFonts w:ascii="ＭＳ 明朝" w:hAnsi="ＭＳ 明朝" w:hint="eastAsia"/>
          <w:spacing w:val="1"/>
          <w:w w:val="70"/>
          <w:kern w:val="0"/>
          <w:fitText w:val="1260" w:id="-2061470461"/>
        </w:rPr>
        <w:t>名</w:t>
      </w:r>
      <w:r w:rsidRPr="00FF79C8">
        <w:rPr>
          <w:rFonts w:ascii="ＭＳ 明朝" w:hAnsi="ＭＳ 明朝" w:hint="eastAsia"/>
        </w:rPr>
        <w:t xml:space="preserve">　　　　　　　　　　　　　　　　　　　印</w:t>
      </w:r>
    </w:p>
    <w:p w14:paraId="4D088BDD" w14:textId="77777777" w:rsidR="00AF2CB4" w:rsidRPr="00566FA6" w:rsidRDefault="00AF2CB4" w:rsidP="004830D1">
      <w:pPr>
        <w:pStyle w:val="a1"/>
        <w:ind w:leftChars="0" w:left="0"/>
        <w:rPr>
          <w:rFonts w:ascii="ＭＳ 明朝" w:hAnsi="ＭＳ 明朝"/>
        </w:rPr>
      </w:pPr>
    </w:p>
    <w:p w14:paraId="5BEA7673" w14:textId="77777777" w:rsidR="00AF2CB4" w:rsidRPr="00566FA6" w:rsidRDefault="00AF2CB4" w:rsidP="004830D1">
      <w:pPr>
        <w:pStyle w:val="a1"/>
        <w:ind w:leftChars="0" w:left="0"/>
        <w:rPr>
          <w:rFonts w:ascii="ＭＳ 明朝" w:hAnsi="ＭＳ 明朝"/>
        </w:rPr>
      </w:pPr>
    </w:p>
    <w:p w14:paraId="4CCEF976" w14:textId="77777777" w:rsidR="00AF2CB4" w:rsidRDefault="00AF2CB4" w:rsidP="004830D1">
      <w:pPr>
        <w:pStyle w:val="a1"/>
        <w:ind w:leftChars="0" w:left="96" w:firstLine="210"/>
        <w:rPr>
          <w:rFonts w:ascii="ＭＳ 明朝" w:hAnsi="ＭＳ 明朝"/>
        </w:rPr>
      </w:pPr>
      <w:r>
        <w:rPr>
          <w:rFonts w:ascii="ＭＳ 明朝" w:hAnsi="ＭＳ 明朝" w:hint="eastAsia"/>
        </w:rPr>
        <w:t>「</w:t>
      </w:r>
      <w:r>
        <w:rPr>
          <w:rFonts w:hint="eastAsia"/>
          <w:lang w:val="x-none"/>
        </w:rPr>
        <w:t>青森県駐車場維持管理・運営事業</w:t>
      </w:r>
      <w:r>
        <w:rPr>
          <w:rFonts w:ascii="ＭＳ 明朝" w:hAnsi="ＭＳ 明朝" w:hint="eastAsia"/>
        </w:rPr>
        <w:t>」</w:t>
      </w:r>
      <w:r>
        <w:rPr>
          <w:rFonts w:hint="eastAsia"/>
          <w:szCs w:val="21"/>
        </w:rPr>
        <w:t>における審査結果等に関する理由説明を要求します。</w:t>
      </w:r>
    </w:p>
    <w:p w14:paraId="3B44FBFC" w14:textId="77777777" w:rsidR="00AF2CB4" w:rsidRDefault="00AF2CB4" w:rsidP="004830D1">
      <w:pPr>
        <w:pStyle w:val="a1"/>
        <w:ind w:leftChars="0" w:left="0"/>
        <w:rPr>
          <w:szCs w:val="21"/>
        </w:rPr>
      </w:pPr>
    </w:p>
    <w:p w14:paraId="6083BD66" w14:textId="77777777" w:rsidR="00AF2CB4" w:rsidRDefault="00AF2CB4" w:rsidP="004830D1">
      <w:pPr>
        <w:autoSpaceDE w:val="0"/>
        <w:autoSpaceDN w:val="0"/>
        <w:jc w:val="left"/>
        <w:rPr>
          <w:rFonts w:ascii="ＭＳ烝...." w:eastAsia="ＭＳ烝...." w:cs="ＭＳ烝...."/>
          <w:color w:val="000000"/>
          <w:kern w:val="0"/>
          <w:szCs w:val="21"/>
        </w:rPr>
      </w:pPr>
      <w:r w:rsidRPr="004830D1">
        <w:rPr>
          <w:rFonts w:ascii="ＭＳ烝...." w:eastAsia="ＭＳ烝...." w:cs="ＭＳ烝...." w:hint="eastAsia"/>
          <w:color w:val="000000"/>
          <w:kern w:val="0"/>
          <w:szCs w:val="21"/>
        </w:rPr>
        <w:t>説明要求事項</w:t>
      </w:r>
      <w:r w:rsidRPr="004830D1">
        <w:rPr>
          <w:rFonts w:ascii="ＭＳ烝...." w:eastAsia="ＭＳ烝...." w:cs="ＭＳ烝...."/>
          <w:color w:val="000000"/>
          <w:kern w:val="0"/>
          <w:szCs w:val="21"/>
        </w:rPr>
        <w:t xml:space="preserve"> </w:t>
      </w:r>
    </w:p>
    <w:p w14:paraId="3905DD81" w14:textId="77777777" w:rsidR="00AF2CB4" w:rsidRPr="004830D1" w:rsidRDefault="00AF2CB4" w:rsidP="004830D1">
      <w:pPr>
        <w:autoSpaceDE w:val="0"/>
        <w:autoSpaceDN w:val="0"/>
        <w:jc w:val="left"/>
        <w:rPr>
          <w:rFonts w:ascii="ＭＳ烝...." w:eastAsia="ＭＳ烝...." w:cs="ＭＳ烝...."/>
          <w:color w:val="000000"/>
          <w:kern w:val="0"/>
          <w:szCs w:val="21"/>
        </w:rPr>
      </w:pPr>
    </w:p>
    <w:p w14:paraId="310F6379" w14:textId="77777777" w:rsidR="00AF2CB4" w:rsidRDefault="00AF2CB4" w:rsidP="004830D1">
      <w:pPr>
        <w:autoSpaceDE w:val="0"/>
        <w:autoSpaceDN w:val="0"/>
        <w:jc w:val="left"/>
        <w:rPr>
          <w:rFonts w:ascii="ＭＳ烝...." w:eastAsia="ＭＳ烝...." w:cs="ＭＳ烝...."/>
          <w:color w:val="000000"/>
          <w:kern w:val="0"/>
          <w:szCs w:val="21"/>
        </w:rPr>
      </w:pPr>
      <w:r w:rsidRPr="004830D1">
        <w:rPr>
          <w:rFonts w:ascii="ＭＳ烝...." w:eastAsia="ＭＳ烝...." w:cs="ＭＳ烝...." w:hint="eastAsia"/>
          <w:color w:val="000000"/>
          <w:kern w:val="0"/>
          <w:szCs w:val="21"/>
        </w:rPr>
        <w:t>１</w:t>
      </w:r>
      <w:r w:rsidRPr="004830D1">
        <w:rPr>
          <w:rFonts w:ascii="ＭＳ烝...." w:eastAsia="ＭＳ烝...." w:cs="ＭＳ烝...."/>
          <w:color w:val="000000"/>
          <w:kern w:val="0"/>
          <w:szCs w:val="21"/>
        </w:rPr>
        <w:t xml:space="preserve"> </w:t>
      </w:r>
      <w:r w:rsidRPr="004830D1">
        <w:rPr>
          <w:rFonts w:ascii="ＭＳ烝...." w:eastAsia="ＭＳ烝...." w:cs="ＭＳ烝...." w:hint="eastAsia"/>
          <w:color w:val="000000"/>
          <w:kern w:val="0"/>
          <w:szCs w:val="21"/>
        </w:rPr>
        <w:t>参加資格</w:t>
      </w:r>
      <w:r>
        <w:rPr>
          <w:rFonts w:ascii="ＭＳ烝...." w:eastAsia="ＭＳ烝...." w:cs="ＭＳ烝...." w:hint="eastAsia"/>
          <w:color w:val="000000"/>
          <w:kern w:val="0"/>
          <w:szCs w:val="21"/>
        </w:rPr>
        <w:t>確認</w:t>
      </w:r>
      <w:r w:rsidRPr="004830D1">
        <w:rPr>
          <w:rFonts w:ascii="ＭＳ烝...." w:eastAsia="ＭＳ烝...." w:cs="ＭＳ烝...." w:hint="eastAsia"/>
          <w:color w:val="000000"/>
          <w:kern w:val="0"/>
          <w:szCs w:val="21"/>
        </w:rPr>
        <w:t>審査</w:t>
      </w:r>
      <w:r w:rsidRPr="004830D1">
        <w:rPr>
          <w:rFonts w:ascii="ＭＳ烝...." w:eastAsia="ＭＳ烝...." w:cs="ＭＳ烝...."/>
          <w:color w:val="000000"/>
          <w:kern w:val="0"/>
          <w:szCs w:val="21"/>
        </w:rPr>
        <w:t xml:space="preserve"> </w:t>
      </w:r>
    </w:p>
    <w:p w14:paraId="3667E8FB" w14:textId="77777777" w:rsidR="00AF2CB4" w:rsidRPr="004830D1" w:rsidRDefault="00AF2CB4" w:rsidP="004830D1">
      <w:pPr>
        <w:autoSpaceDE w:val="0"/>
        <w:autoSpaceDN w:val="0"/>
        <w:jc w:val="left"/>
        <w:rPr>
          <w:rFonts w:ascii="ＭＳ烝...." w:eastAsia="ＭＳ烝...." w:cs="ＭＳ烝...."/>
          <w:color w:val="000000"/>
          <w:kern w:val="0"/>
          <w:szCs w:val="21"/>
        </w:rPr>
      </w:pPr>
    </w:p>
    <w:p w14:paraId="4B61BEB9" w14:textId="77777777" w:rsidR="00AF2CB4" w:rsidRDefault="00AF2CB4" w:rsidP="004830D1">
      <w:pPr>
        <w:autoSpaceDE w:val="0"/>
        <w:autoSpaceDN w:val="0"/>
        <w:jc w:val="left"/>
        <w:rPr>
          <w:rFonts w:ascii="ＭＳ烝...." w:eastAsia="ＭＳ烝...." w:cs="ＭＳ烝...."/>
          <w:color w:val="000000"/>
          <w:kern w:val="0"/>
          <w:szCs w:val="21"/>
        </w:rPr>
      </w:pPr>
      <w:r w:rsidRPr="004830D1">
        <w:rPr>
          <w:rFonts w:ascii="ＭＳ烝...." w:eastAsia="ＭＳ烝...." w:cs="ＭＳ烝...." w:hint="eastAsia"/>
          <w:color w:val="000000"/>
          <w:kern w:val="0"/>
          <w:szCs w:val="21"/>
        </w:rPr>
        <w:t>２</w:t>
      </w:r>
      <w:r w:rsidRPr="004830D1">
        <w:rPr>
          <w:rFonts w:ascii="ＭＳ烝...." w:eastAsia="ＭＳ烝...." w:cs="ＭＳ烝...."/>
          <w:color w:val="000000"/>
          <w:kern w:val="0"/>
          <w:szCs w:val="21"/>
        </w:rPr>
        <w:t xml:space="preserve"> </w:t>
      </w:r>
      <w:r w:rsidRPr="004830D1">
        <w:rPr>
          <w:rFonts w:ascii="ＭＳ烝...." w:eastAsia="ＭＳ烝...." w:cs="ＭＳ烝...." w:hint="eastAsia"/>
          <w:color w:val="000000"/>
          <w:kern w:val="0"/>
          <w:szCs w:val="21"/>
        </w:rPr>
        <w:t>提案書審査</w:t>
      </w:r>
      <w:r w:rsidRPr="004830D1">
        <w:rPr>
          <w:rFonts w:ascii="ＭＳ烝...." w:eastAsia="ＭＳ烝...." w:cs="ＭＳ烝...."/>
          <w:color w:val="000000"/>
          <w:kern w:val="0"/>
          <w:szCs w:val="21"/>
        </w:rPr>
        <w:t xml:space="preserve"> </w:t>
      </w:r>
    </w:p>
    <w:p w14:paraId="7FDE9B5E" w14:textId="77777777" w:rsidR="00AF2CB4" w:rsidRPr="004830D1" w:rsidRDefault="00AF2CB4" w:rsidP="004830D1">
      <w:pPr>
        <w:autoSpaceDE w:val="0"/>
        <w:autoSpaceDN w:val="0"/>
        <w:jc w:val="left"/>
        <w:rPr>
          <w:rFonts w:ascii="ＭＳ烝...." w:eastAsia="ＭＳ烝...." w:cs="ＭＳ烝...."/>
          <w:color w:val="000000"/>
          <w:kern w:val="0"/>
          <w:szCs w:val="21"/>
        </w:rPr>
      </w:pPr>
    </w:p>
    <w:p w14:paraId="19FB4F06" w14:textId="77777777" w:rsidR="00AF2CB4" w:rsidRDefault="00AF2CB4" w:rsidP="004830D1">
      <w:pPr>
        <w:pStyle w:val="a1"/>
        <w:ind w:leftChars="0" w:left="0"/>
        <w:rPr>
          <w:rFonts w:ascii="ＭＳ烝...." w:eastAsia="ＭＳ烝...." w:cs="ＭＳ烝...."/>
          <w:color w:val="000000"/>
          <w:kern w:val="0"/>
          <w:szCs w:val="21"/>
        </w:rPr>
      </w:pPr>
      <w:r w:rsidRPr="004830D1">
        <w:rPr>
          <w:rFonts w:ascii="ＭＳ烝...." w:eastAsia="ＭＳ烝...." w:cs="ＭＳ烝...." w:hint="eastAsia"/>
          <w:color w:val="000000"/>
          <w:kern w:val="0"/>
          <w:szCs w:val="21"/>
        </w:rPr>
        <w:t>（説明が必要な事項について、○を記入して下さい）</w:t>
      </w:r>
    </w:p>
    <w:p w14:paraId="591365FB" w14:textId="77777777" w:rsidR="00AF2CB4" w:rsidRDefault="00AF2CB4" w:rsidP="004830D1">
      <w:pPr>
        <w:pStyle w:val="a1"/>
        <w:ind w:leftChars="0" w:left="0"/>
        <w:rPr>
          <w:rFonts w:ascii="ＭＳ烝...." w:eastAsia="ＭＳ烝...." w:cs="ＭＳ烝...."/>
          <w:color w:val="000000"/>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AF2CB4" w:rsidRPr="00D60579" w14:paraId="10AADF6B" w14:textId="77777777" w:rsidTr="00D60579">
        <w:trPr>
          <w:trHeight w:val="4260"/>
        </w:trPr>
        <w:tc>
          <w:tcPr>
            <w:tcW w:w="9773" w:type="dxa"/>
            <w:shd w:val="clear" w:color="auto" w:fill="auto"/>
          </w:tcPr>
          <w:p w14:paraId="583C2EFD" w14:textId="77777777" w:rsidR="00AF2CB4" w:rsidRPr="00D60579" w:rsidRDefault="00AF2CB4" w:rsidP="00D60579">
            <w:pPr>
              <w:pStyle w:val="Default"/>
              <w:spacing w:beforeLines="50" w:before="120" w:afterLines="50" w:after="120"/>
              <w:jc w:val="both"/>
              <w:rPr>
                <w:szCs w:val="21"/>
              </w:rPr>
            </w:pPr>
            <w:r w:rsidRPr="00D60579">
              <w:rPr>
                <w:rFonts w:hint="eastAsia"/>
                <w:sz w:val="21"/>
                <w:szCs w:val="21"/>
              </w:rPr>
              <w:t>（要求する理由、具体的に説明を求める事項等）</w:t>
            </w:r>
            <w:r w:rsidRPr="00D60579">
              <w:rPr>
                <w:sz w:val="21"/>
                <w:szCs w:val="21"/>
              </w:rPr>
              <w:t xml:space="preserve"> </w:t>
            </w:r>
          </w:p>
          <w:p w14:paraId="17E393D4" w14:textId="77777777" w:rsidR="00AF2CB4" w:rsidRPr="00D60579" w:rsidRDefault="00AF2CB4" w:rsidP="00D60579">
            <w:pPr>
              <w:pStyle w:val="a1"/>
              <w:ind w:leftChars="0" w:left="0"/>
              <w:rPr>
                <w:szCs w:val="21"/>
              </w:rPr>
            </w:pPr>
          </w:p>
        </w:tc>
      </w:tr>
    </w:tbl>
    <w:p w14:paraId="0649D694" w14:textId="77777777" w:rsidR="00AF2CB4" w:rsidRDefault="00AF2CB4" w:rsidP="004830D1">
      <w:pPr>
        <w:pStyle w:val="a1"/>
        <w:ind w:leftChars="0" w:left="0"/>
        <w:rPr>
          <w:szCs w:val="21"/>
        </w:rPr>
      </w:pPr>
    </w:p>
    <w:p w14:paraId="59B9A2E9" w14:textId="69F05117" w:rsidR="00AF2CB4" w:rsidRPr="0012044E" w:rsidRDefault="00AF2CB4" w:rsidP="00781DA6">
      <w:pPr>
        <w:pStyle w:val="7"/>
      </w:pPr>
      <w:r>
        <w:br w:type="page"/>
      </w:r>
      <w:r w:rsidRPr="0012044E">
        <w:rPr>
          <w:rFonts w:hint="eastAsia"/>
        </w:rPr>
        <w:lastRenderedPageBreak/>
        <w:t>（様式</w:t>
      </w:r>
      <w:r w:rsidRPr="0012044E">
        <w:t>4-1</w:t>
      </w:r>
      <w:r w:rsidRPr="0012044E">
        <w:rPr>
          <w:rFonts w:hint="eastAsia"/>
        </w:rPr>
        <w:t>）</w:t>
      </w:r>
      <w:bookmarkEnd w:id="66"/>
      <w:bookmarkEnd w:id="67"/>
      <w:bookmarkEnd w:id="68"/>
      <w:r>
        <w:rPr>
          <w:rFonts w:hint="eastAsia"/>
        </w:rPr>
        <w:t>提案書類の提出書</w:t>
      </w:r>
    </w:p>
    <w:p w14:paraId="41ABB8DC" w14:textId="77777777" w:rsidR="00AF2CB4" w:rsidRPr="003C40AA" w:rsidRDefault="00AF2CB4" w:rsidP="004830D1">
      <w:pPr>
        <w:rPr>
          <w:rFonts w:eastAsia="PMingLiU"/>
          <w:b/>
          <w:bCs/>
          <w:lang w:eastAsia="zh-TW"/>
        </w:rPr>
      </w:pPr>
    </w:p>
    <w:p w14:paraId="73DF9F31" w14:textId="77777777" w:rsidR="00AF2CB4" w:rsidRPr="00566FA6" w:rsidRDefault="00AF2CB4" w:rsidP="0066574F">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64EB21BF" w14:textId="77777777" w:rsidR="00AF2CB4" w:rsidRPr="0066574F" w:rsidRDefault="00AF2CB4">
      <w:pPr>
        <w:ind w:firstLineChars="2650" w:firstLine="5565"/>
        <w:jc w:val="right"/>
        <w:rPr>
          <w:rFonts w:eastAsia="PMingLiU"/>
          <w:lang w:eastAsia="zh-TW"/>
        </w:rPr>
      </w:pPr>
    </w:p>
    <w:p w14:paraId="2B7A7B79" w14:textId="77777777" w:rsidR="00AF2CB4" w:rsidRPr="00566FA6" w:rsidRDefault="00AF2CB4">
      <w:pPr>
        <w:jc w:val="center"/>
        <w:rPr>
          <w:b/>
          <w:bCs/>
          <w:kern w:val="0"/>
          <w:sz w:val="32"/>
          <w:lang w:eastAsia="zh-TW"/>
        </w:rPr>
      </w:pPr>
    </w:p>
    <w:p w14:paraId="14DF97B1" w14:textId="77777777" w:rsidR="00AF2CB4" w:rsidRPr="00566FA6" w:rsidRDefault="00AF2CB4">
      <w:pPr>
        <w:jc w:val="center"/>
        <w:rPr>
          <w:b/>
          <w:bCs/>
          <w:kern w:val="0"/>
          <w:sz w:val="32"/>
          <w:lang w:eastAsia="zh-TW"/>
        </w:rPr>
      </w:pPr>
      <w:r>
        <w:rPr>
          <w:rFonts w:hint="eastAsia"/>
          <w:b/>
          <w:bCs/>
          <w:kern w:val="0"/>
          <w:sz w:val="32"/>
        </w:rPr>
        <w:t>提案書類の</w:t>
      </w:r>
      <w:r w:rsidRPr="00566FA6">
        <w:rPr>
          <w:rFonts w:hint="eastAsia"/>
          <w:b/>
          <w:bCs/>
          <w:kern w:val="0"/>
          <w:sz w:val="32"/>
          <w:lang w:eastAsia="zh-TW"/>
        </w:rPr>
        <w:t>提出書</w:t>
      </w:r>
    </w:p>
    <w:p w14:paraId="60CB26C2" w14:textId="77777777" w:rsidR="00AF2CB4" w:rsidRPr="00566FA6" w:rsidRDefault="00AF2CB4">
      <w:pPr>
        <w:ind w:firstLineChars="2650" w:firstLine="5565"/>
        <w:jc w:val="center"/>
        <w:rPr>
          <w:lang w:eastAsia="zh-TW"/>
        </w:rPr>
      </w:pPr>
    </w:p>
    <w:p w14:paraId="6C9AC8ED" w14:textId="77777777" w:rsidR="00AF2CB4" w:rsidRPr="00566FA6" w:rsidRDefault="00AF2CB4">
      <w:pPr>
        <w:ind w:firstLineChars="2650" w:firstLine="5565"/>
        <w:jc w:val="center"/>
        <w:rPr>
          <w:lang w:eastAsia="zh-TW"/>
        </w:rPr>
      </w:pPr>
    </w:p>
    <w:p w14:paraId="091B0DE2" w14:textId="77777777" w:rsidR="00AF2CB4" w:rsidRPr="00566FA6" w:rsidRDefault="00AF2CB4" w:rsidP="002D2C5E">
      <w:pPr>
        <w:rPr>
          <w:rFonts w:hAnsi="ＭＳ 明朝"/>
          <w:kern w:val="0"/>
          <w:sz w:val="28"/>
        </w:rPr>
      </w:pPr>
    </w:p>
    <w:p w14:paraId="6DF04C39" w14:textId="77777777" w:rsidR="00AF2CB4" w:rsidRPr="00566FA6" w:rsidRDefault="00AF2CB4" w:rsidP="002D2C5E">
      <w:pPr>
        <w:pStyle w:val="a1"/>
        <w:ind w:leftChars="0" w:left="1"/>
        <w:rPr>
          <w:rFonts w:ascii="ＭＳ 明朝" w:hAnsi="ＭＳ 明朝"/>
        </w:rPr>
      </w:pPr>
      <w:r w:rsidRPr="006B7618">
        <w:rPr>
          <w:rFonts w:ascii="ＭＳ 明朝" w:hAnsi="ＭＳ 明朝" w:hint="eastAsia"/>
        </w:rPr>
        <w:t>青森県知事　殿</w:t>
      </w:r>
    </w:p>
    <w:p w14:paraId="36A91E98" w14:textId="77777777" w:rsidR="00AF2CB4" w:rsidRDefault="00AF2CB4" w:rsidP="002D2C5E">
      <w:pPr>
        <w:pStyle w:val="a1"/>
        <w:ind w:leftChars="0" w:left="0"/>
        <w:rPr>
          <w:rFonts w:ascii="ＭＳ 明朝" w:hAnsi="ＭＳ 明朝"/>
        </w:rPr>
      </w:pPr>
    </w:p>
    <w:p w14:paraId="110778AD" w14:textId="77777777" w:rsidR="00AF2CB4" w:rsidRPr="00FF79C8" w:rsidRDefault="00AF2CB4" w:rsidP="004966C6">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66AD34F3" w14:textId="77777777" w:rsidR="00AF2CB4" w:rsidRPr="00FF79C8" w:rsidRDefault="00AF2CB4" w:rsidP="004966C6">
      <w:pPr>
        <w:autoSpaceDN w:val="0"/>
        <w:ind w:leftChars="1800" w:left="3780"/>
        <w:rPr>
          <w:rFonts w:ascii="ＭＳ 明朝" w:hAnsi="ＭＳ 明朝"/>
        </w:rPr>
      </w:pPr>
      <w:r w:rsidRPr="004633C9">
        <w:rPr>
          <w:rFonts w:ascii="ＭＳ 明朝" w:hAnsi="ＭＳ 明朝" w:hint="eastAsia"/>
          <w:spacing w:val="157"/>
          <w:kern w:val="0"/>
          <w:fitText w:val="1260" w:id="-2061470460"/>
        </w:rPr>
        <w:t>所在</w:t>
      </w:r>
      <w:r w:rsidRPr="004633C9">
        <w:rPr>
          <w:rFonts w:ascii="ＭＳ 明朝" w:hAnsi="ＭＳ 明朝" w:hint="eastAsia"/>
          <w:spacing w:val="1"/>
          <w:kern w:val="0"/>
          <w:fitText w:val="1260" w:id="-2061470460"/>
        </w:rPr>
        <w:t>地</w:t>
      </w:r>
      <w:r w:rsidRPr="00FF79C8">
        <w:rPr>
          <w:rFonts w:ascii="ＭＳ 明朝" w:hAnsi="ＭＳ 明朝" w:hint="eastAsia"/>
        </w:rPr>
        <w:t xml:space="preserve">　　</w:t>
      </w:r>
    </w:p>
    <w:p w14:paraId="1DD53FA5" w14:textId="77777777" w:rsidR="00AF2CB4" w:rsidRPr="00FF79C8" w:rsidRDefault="00AF2CB4" w:rsidP="004966C6">
      <w:pPr>
        <w:autoSpaceDN w:val="0"/>
        <w:ind w:leftChars="1800" w:left="3780"/>
        <w:rPr>
          <w:rFonts w:ascii="ＭＳ 明朝" w:hAnsi="ＭＳ 明朝"/>
        </w:rPr>
      </w:pPr>
      <w:r w:rsidRPr="00FF79C8">
        <w:rPr>
          <w:rFonts w:ascii="ＭＳ 明朝" w:hAnsi="ＭＳ 明朝" w:hint="eastAsia"/>
        </w:rPr>
        <w:t xml:space="preserve">商号又は名称　　</w:t>
      </w:r>
    </w:p>
    <w:p w14:paraId="18F76FF7" w14:textId="77777777" w:rsidR="00AF2CB4" w:rsidRPr="00FF79C8" w:rsidRDefault="00AF2CB4" w:rsidP="004966C6">
      <w:pPr>
        <w:autoSpaceDN w:val="0"/>
        <w:ind w:leftChars="1800" w:left="3780"/>
        <w:rPr>
          <w:rFonts w:ascii="ＭＳ 明朝" w:hAnsi="ＭＳ 明朝"/>
        </w:rPr>
      </w:pPr>
      <w:r w:rsidRPr="006B7618">
        <w:rPr>
          <w:rFonts w:ascii="ＭＳ 明朝" w:hAnsi="ＭＳ 明朝" w:hint="eastAsia"/>
          <w:spacing w:val="66"/>
          <w:w w:val="70"/>
          <w:kern w:val="0"/>
          <w:fitText w:val="1260" w:id="-2061470459"/>
        </w:rPr>
        <w:t>代表者氏</w:t>
      </w:r>
      <w:r w:rsidRPr="006B7618">
        <w:rPr>
          <w:rFonts w:ascii="ＭＳ 明朝" w:hAnsi="ＭＳ 明朝" w:hint="eastAsia"/>
          <w:spacing w:val="1"/>
          <w:w w:val="70"/>
          <w:kern w:val="0"/>
          <w:fitText w:val="1260" w:id="-2061470459"/>
        </w:rPr>
        <w:t>名</w:t>
      </w:r>
      <w:r w:rsidRPr="00FF79C8">
        <w:rPr>
          <w:rFonts w:ascii="ＭＳ 明朝" w:hAnsi="ＭＳ 明朝" w:hint="eastAsia"/>
        </w:rPr>
        <w:t xml:space="preserve">　　　　　　　　　　　　　　　　　　　印</w:t>
      </w:r>
    </w:p>
    <w:p w14:paraId="678F1418" w14:textId="77777777" w:rsidR="00AF2CB4" w:rsidRPr="004966C6" w:rsidRDefault="00AF2CB4" w:rsidP="004966C6">
      <w:pPr>
        <w:pStyle w:val="a1"/>
        <w:ind w:leftChars="0" w:left="0"/>
        <w:rPr>
          <w:rFonts w:ascii="ＭＳ 明朝" w:hAnsi="ＭＳ 明朝"/>
        </w:rPr>
      </w:pPr>
    </w:p>
    <w:p w14:paraId="7702D3DA" w14:textId="77777777" w:rsidR="00AF2CB4" w:rsidRPr="00566FA6" w:rsidRDefault="00AF2CB4">
      <w:pPr>
        <w:ind w:firstLineChars="100" w:firstLine="210"/>
      </w:pPr>
    </w:p>
    <w:p w14:paraId="42864B0E" w14:textId="77777777" w:rsidR="00AF2CB4" w:rsidRDefault="00AF2CB4">
      <w:pPr>
        <w:ind w:firstLineChars="100" w:firstLine="210"/>
      </w:pPr>
      <w:r>
        <w:rPr>
          <w:rFonts w:hint="eastAsia"/>
        </w:rPr>
        <w:t>今般、公募により実施される</w:t>
      </w:r>
      <w:r>
        <w:rPr>
          <w:rFonts w:ascii="ＭＳ 明朝" w:hAnsi="ＭＳ 明朝" w:hint="eastAsia"/>
        </w:rPr>
        <w:t>「</w:t>
      </w:r>
      <w:r>
        <w:rPr>
          <w:rFonts w:hint="eastAsia"/>
          <w:lang w:val="x-none"/>
        </w:rPr>
        <w:t>青森県駐車場維持管理・運営事業</w:t>
      </w:r>
      <w:r>
        <w:rPr>
          <w:rFonts w:ascii="ＭＳ 明朝" w:hAnsi="ＭＳ 明朝" w:hint="eastAsia"/>
        </w:rPr>
        <w:t>」について、</w:t>
      </w:r>
      <w:r>
        <w:rPr>
          <w:rFonts w:hint="eastAsia"/>
        </w:rPr>
        <w:t>募集要項</w:t>
      </w:r>
      <w:r w:rsidRPr="00566FA6">
        <w:rPr>
          <w:rFonts w:hint="eastAsia"/>
        </w:rPr>
        <w:t>等に基づき</w:t>
      </w:r>
      <w:r>
        <w:rPr>
          <w:rFonts w:hint="eastAsia"/>
        </w:rPr>
        <w:t>必要書類</w:t>
      </w:r>
      <w:r w:rsidRPr="00566FA6">
        <w:rPr>
          <w:rFonts w:hint="eastAsia"/>
        </w:rPr>
        <w:t>を提出します。</w:t>
      </w:r>
    </w:p>
    <w:p w14:paraId="34FA317A" w14:textId="77777777" w:rsidR="00AF2CB4" w:rsidRDefault="00AF2CB4" w:rsidP="005708B6">
      <w:pPr>
        <w:ind w:firstLineChars="100" w:firstLine="210"/>
      </w:pPr>
      <w:r>
        <w:rPr>
          <w:rFonts w:hint="eastAsia"/>
        </w:rPr>
        <w:t>なお、提出書類の記載事項及び添付書類について事実と相違ないことを誓約します。</w:t>
      </w:r>
    </w:p>
    <w:p w14:paraId="7D48E38B" w14:textId="77777777" w:rsidR="00AF2CB4" w:rsidRPr="00481E6D" w:rsidRDefault="00AF2CB4">
      <w:pPr>
        <w:ind w:firstLineChars="100" w:firstLine="210"/>
      </w:pPr>
    </w:p>
    <w:p w14:paraId="704E3D9C" w14:textId="77777777" w:rsidR="00AF2CB4" w:rsidRPr="00566FA6" w:rsidRDefault="00AF2CB4"/>
    <w:p w14:paraId="049E7C17" w14:textId="77777777" w:rsidR="00AF2CB4" w:rsidRPr="00566FA6" w:rsidRDefault="00AF2CB4">
      <w:pPr>
        <w:rPr>
          <w:sz w:val="18"/>
        </w:rPr>
      </w:pPr>
    </w:p>
    <w:p w14:paraId="4F0B3FEB" w14:textId="77777777" w:rsidR="00AF2CB4" w:rsidRPr="00566FA6" w:rsidRDefault="00AF2CB4">
      <w:pPr>
        <w:rPr>
          <w:sz w:val="18"/>
        </w:rPr>
      </w:pPr>
    </w:p>
    <w:p w14:paraId="7D9FF1BC" w14:textId="77777777" w:rsidR="00AF2CB4" w:rsidRPr="00566FA6" w:rsidRDefault="00AF2CB4">
      <w:pPr>
        <w:rPr>
          <w:sz w:val="18"/>
        </w:rPr>
      </w:pPr>
    </w:p>
    <w:p w14:paraId="7C09B18E" w14:textId="77777777" w:rsidR="00AF2CB4" w:rsidRPr="00566FA6" w:rsidRDefault="00AF2CB4">
      <w:pPr>
        <w:rPr>
          <w:sz w:val="18"/>
        </w:rPr>
      </w:pPr>
    </w:p>
    <w:p w14:paraId="1AED82F5" w14:textId="77777777" w:rsidR="00AF2CB4" w:rsidRPr="00566FA6" w:rsidRDefault="00AF2CB4">
      <w:pPr>
        <w:rPr>
          <w:sz w:val="18"/>
        </w:rPr>
      </w:pPr>
    </w:p>
    <w:p w14:paraId="24C5B9E9" w14:textId="77777777" w:rsidR="00AF2CB4" w:rsidRPr="00566FA6" w:rsidRDefault="00AF2CB4">
      <w:pPr>
        <w:rPr>
          <w:sz w:val="18"/>
        </w:rPr>
      </w:pPr>
    </w:p>
    <w:p w14:paraId="5079EF5E" w14:textId="77777777" w:rsidR="00AF2CB4" w:rsidRPr="00566FA6" w:rsidRDefault="00AF2CB4">
      <w:pPr>
        <w:rPr>
          <w:sz w:val="18"/>
        </w:rPr>
      </w:pPr>
    </w:p>
    <w:p w14:paraId="70E0CD2D" w14:textId="77777777" w:rsidR="00AF2CB4" w:rsidRPr="00566FA6" w:rsidRDefault="00AF2CB4">
      <w:pPr>
        <w:rPr>
          <w:sz w:val="18"/>
        </w:rPr>
      </w:pPr>
    </w:p>
    <w:p w14:paraId="7B2C23FE" w14:textId="77777777" w:rsidR="00AF2CB4" w:rsidRPr="00566FA6" w:rsidRDefault="00AF2CB4">
      <w:pPr>
        <w:rPr>
          <w:sz w:val="18"/>
        </w:rPr>
      </w:pPr>
    </w:p>
    <w:p w14:paraId="676DAFCC" w14:textId="77777777" w:rsidR="00AF2CB4" w:rsidRPr="00566FA6" w:rsidRDefault="00AF2CB4"/>
    <w:p w14:paraId="75FE0DEE" w14:textId="77777777" w:rsidR="00AF2CB4" w:rsidRPr="00566FA6" w:rsidRDefault="00AF2CB4"/>
    <w:p w14:paraId="2E696816" w14:textId="77777777" w:rsidR="00AF2CB4" w:rsidRPr="00566FA6" w:rsidRDefault="00AF2CB4"/>
    <w:p w14:paraId="1CCADAF4" w14:textId="77777777" w:rsidR="00AF2CB4" w:rsidRPr="00566FA6" w:rsidRDefault="00AF2CB4">
      <w:pPr>
        <w:sectPr w:rsidR="00AF2CB4" w:rsidRPr="00566FA6" w:rsidSect="00E45A94">
          <w:footerReference w:type="default" r:id="rId23"/>
          <w:pgSz w:w="11906" w:h="16838" w:code="9"/>
          <w:pgMar w:top="1440" w:right="1080" w:bottom="1440" w:left="1080" w:header="850" w:footer="992" w:gutter="0"/>
          <w:cols w:space="425"/>
          <w:docGrid w:linePitch="290"/>
        </w:sectPr>
      </w:pPr>
    </w:p>
    <w:p w14:paraId="2D3E76A4" w14:textId="3FC31617" w:rsidR="00AF2CB4" w:rsidRPr="0012044E" w:rsidRDefault="00AF2CB4" w:rsidP="00781DA6">
      <w:pPr>
        <w:pStyle w:val="7"/>
      </w:pPr>
      <w:bookmarkStart w:id="69" w:name="_Toc236544831"/>
      <w:bookmarkStart w:id="70" w:name="_Toc338093043"/>
      <w:bookmarkStart w:id="71" w:name="_Toc349669468"/>
      <w:r w:rsidRPr="0012044E">
        <w:rPr>
          <w:rFonts w:hint="eastAsia"/>
          <w:lang w:eastAsia="zh-TW"/>
        </w:rPr>
        <w:lastRenderedPageBreak/>
        <w:t>（様式</w:t>
      </w:r>
      <w:r w:rsidRPr="0012044E">
        <w:t>4-2</w:t>
      </w:r>
      <w:r w:rsidRPr="0012044E">
        <w:rPr>
          <w:lang w:eastAsia="zh-TW"/>
        </w:rPr>
        <w:t>）</w:t>
      </w:r>
      <w:bookmarkEnd w:id="69"/>
      <w:bookmarkEnd w:id="70"/>
      <w:bookmarkEnd w:id="71"/>
      <w:r w:rsidR="00DE7E81">
        <w:rPr>
          <w:rFonts w:hint="eastAsia"/>
        </w:rPr>
        <w:t>要求水準書に関する誓約書</w:t>
      </w:r>
    </w:p>
    <w:p w14:paraId="505A4DAA" w14:textId="77777777" w:rsidR="00AF2CB4" w:rsidRPr="0066574F" w:rsidRDefault="00AF2CB4" w:rsidP="0066574F">
      <w:pPr>
        <w:rPr>
          <w:lang w:val="x-none"/>
        </w:rPr>
      </w:pPr>
    </w:p>
    <w:p w14:paraId="336255AA" w14:textId="77777777" w:rsidR="00AF2CB4" w:rsidRDefault="00AF2CB4" w:rsidP="0066574F">
      <w:pPr>
        <w:wordWrap w:val="0"/>
        <w:jc w:val="right"/>
        <w:rPr>
          <w:rFonts w:hAnsi="ＭＳ 明朝"/>
          <w:kern w:val="0"/>
        </w:rPr>
      </w:pPr>
      <w:r>
        <w:rPr>
          <w:rFonts w:hAnsi="ＭＳ 明朝" w:hint="eastAsia"/>
          <w:kern w:val="0"/>
        </w:rPr>
        <w:t>令和２</w:t>
      </w:r>
      <w:r w:rsidRPr="00566FA6">
        <w:rPr>
          <w:rFonts w:hAnsi="ＭＳ 明朝" w:hint="eastAsia"/>
          <w:kern w:val="0"/>
        </w:rPr>
        <w:t>年　　月　　日</w:t>
      </w:r>
    </w:p>
    <w:p w14:paraId="5E7D2B9B" w14:textId="77777777" w:rsidR="00AF2CB4" w:rsidRPr="0066574F" w:rsidRDefault="00AF2CB4" w:rsidP="0066574F">
      <w:pPr>
        <w:jc w:val="right"/>
        <w:rPr>
          <w:rFonts w:hAnsi="ＭＳ 明朝"/>
          <w:kern w:val="0"/>
        </w:rPr>
      </w:pPr>
    </w:p>
    <w:p w14:paraId="02FEB2C7" w14:textId="77777777" w:rsidR="00AF2CB4" w:rsidRPr="00566FA6" w:rsidRDefault="00AF2CB4">
      <w:pPr>
        <w:jc w:val="center"/>
        <w:rPr>
          <w:b/>
          <w:bCs/>
          <w:kern w:val="0"/>
          <w:sz w:val="32"/>
        </w:rPr>
      </w:pPr>
    </w:p>
    <w:p w14:paraId="001D2B21" w14:textId="3107D1C7" w:rsidR="00AF2CB4" w:rsidRPr="004830D1" w:rsidRDefault="00DE7E81">
      <w:pPr>
        <w:jc w:val="center"/>
        <w:rPr>
          <w:rFonts w:eastAsia="PMingLiU"/>
          <w:b/>
          <w:bCs/>
          <w:kern w:val="0"/>
          <w:sz w:val="32"/>
        </w:rPr>
      </w:pPr>
      <w:r>
        <w:rPr>
          <w:rFonts w:hint="eastAsia"/>
          <w:b/>
          <w:bCs/>
          <w:kern w:val="0"/>
          <w:sz w:val="32"/>
        </w:rPr>
        <w:t>要求水準書に関</w:t>
      </w:r>
      <w:r w:rsidRPr="00F05636">
        <w:rPr>
          <w:rFonts w:hint="eastAsia"/>
          <w:b/>
          <w:bCs/>
          <w:kern w:val="0"/>
          <w:sz w:val="32"/>
        </w:rPr>
        <w:t>する</w:t>
      </w:r>
      <w:r w:rsidRPr="006B7618">
        <w:rPr>
          <w:rFonts w:hint="eastAsia"/>
          <w:b/>
          <w:bCs/>
          <w:kern w:val="0"/>
          <w:sz w:val="32"/>
        </w:rPr>
        <w:t>誓約書</w:t>
      </w:r>
    </w:p>
    <w:p w14:paraId="7A0C3241" w14:textId="77777777" w:rsidR="00AF2CB4" w:rsidRPr="00566FA6" w:rsidRDefault="00AF2CB4">
      <w:pPr>
        <w:jc w:val="center"/>
        <w:rPr>
          <w:b/>
          <w:bCs/>
          <w:kern w:val="0"/>
          <w:sz w:val="32"/>
        </w:rPr>
      </w:pPr>
    </w:p>
    <w:p w14:paraId="40F0F154" w14:textId="77777777" w:rsidR="00AF2CB4" w:rsidRPr="00566FA6" w:rsidRDefault="00AF2CB4">
      <w:pPr>
        <w:jc w:val="center"/>
      </w:pPr>
    </w:p>
    <w:p w14:paraId="7666E79F" w14:textId="77777777" w:rsidR="00AF2CB4" w:rsidRPr="00566FA6" w:rsidRDefault="00AF2CB4" w:rsidP="0066574F">
      <w:pPr>
        <w:pStyle w:val="a1"/>
        <w:ind w:leftChars="0" w:left="1"/>
        <w:rPr>
          <w:rFonts w:ascii="ＭＳ 明朝" w:hAnsi="ＭＳ 明朝"/>
        </w:rPr>
      </w:pPr>
      <w:r w:rsidRPr="006B7618">
        <w:rPr>
          <w:rFonts w:ascii="ＭＳ 明朝" w:hAnsi="ＭＳ 明朝" w:hint="eastAsia"/>
        </w:rPr>
        <w:t>青森県知事　殿</w:t>
      </w:r>
    </w:p>
    <w:p w14:paraId="64D0C33C" w14:textId="77777777" w:rsidR="00AF2CB4" w:rsidRDefault="00AF2CB4" w:rsidP="0066574F">
      <w:pPr>
        <w:pStyle w:val="a1"/>
        <w:ind w:leftChars="0" w:left="0"/>
        <w:rPr>
          <w:rFonts w:ascii="ＭＳ 明朝" w:hAnsi="ＭＳ 明朝"/>
        </w:rPr>
      </w:pPr>
    </w:p>
    <w:p w14:paraId="37DEB408" w14:textId="77777777" w:rsidR="00AF2CB4" w:rsidRPr="00FF79C8" w:rsidRDefault="00AF2CB4" w:rsidP="004966C6">
      <w:pPr>
        <w:autoSpaceDN w:val="0"/>
        <w:ind w:firstLineChars="1620" w:firstLine="3402"/>
        <w:rPr>
          <w:rFonts w:ascii="ＭＳ 明朝" w:hAnsi="ＭＳ 明朝"/>
        </w:rPr>
      </w:pPr>
      <w:r>
        <w:rPr>
          <w:rFonts w:ascii="ＭＳ 明朝" w:hAnsi="ＭＳ 明朝" w:hint="eastAsia"/>
        </w:rPr>
        <w:t xml:space="preserve">　</w:t>
      </w:r>
      <w:r w:rsidRPr="00FF79C8">
        <w:rPr>
          <w:rFonts w:ascii="ＭＳ 明朝" w:hAnsi="ＭＳ 明朝" w:hint="eastAsia"/>
        </w:rPr>
        <w:t>［応募企業又は応募グループの代表企業］</w:t>
      </w:r>
    </w:p>
    <w:p w14:paraId="75AD6B93" w14:textId="77777777" w:rsidR="00AF2CB4" w:rsidRPr="00FF79C8" w:rsidRDefault="00AF2CB4" w:rsidP="004966C6">
      <w:pPr>
        <w:autoSpaceDN w:val="0"/>
        <w:ind w:leftChars="1800" w:left="3780"/>
        <w:rPr>
          <w:rFonts w:ascii="ＭＳ 明朝" w:hAnsi="ＭＳ 明朝"/>
        </w:rPr>
      </w:pPr>
      <w:r w:rsidRPr="004633C9">
        <w:rPr>
          <w:rFonts w:ascii="ＭＳ 明朝" w:hAnsi="ＭＳ 明朝" w:hint="eastAsia"/>
          <w:spacing w:val="157"/>
          <w:kern w:val="0"/>
          <w:fitText w:val="1260" w:id="-2061470208"/>
        </w:rPr>
        <w:t>所在</w:t>
      </w:r>
      <w:r w:rsidRPr="004633C9">
        <w:rPr>
          <w:rFonts w:ascii="ＭＳ 明朝" w:hAnsi="ＭＳ 明朝" w:hint="eastAsia"/>
          <w:spacing w:val="1"/>
          <w:kern w:val="0"/>
          <w:fitText w:val="1260" w:id="-2061470208"/>
        </w:rPr>
        <w:t>地</w:t>
      </w:r>
      <w:r w:rsidRPr="00FF79C8">
        <w:rPr>
          <w:rFonts w:ascii="ＭＳ 明朝" w:hAnsi="ＭＳ 明朝" w:hint="eastAsia"/>
        </w:rPr>
        <w:t xml:space="preserve">　　</w:t>
      </w:r>
    </w:p>
    <w:p w14:paraId="1904C9FC" w14:textId="77777777" w:rsidR="00AF2CB4" w:rsidRPr="00FF79C8" w:rsidRDefault="00AF2CB4" w:rsidP="004966C6">
      <w:pPr>
        <w:autoSpaceDN w:val="0"/>
        <w:ind w:leftChars="1800" w:left="3780"/>
        <w:rPr>
          <w:rFonts w:ascii="ＭＳ 明朝" w:hAnsi="ＭＳ 明朝"/>
        </w:rPr>
      </w:pPr>
      <w:r w:rsidRPr="00FF79C8">
        <w:rPr>
          <w:rFonts w:ascii="ＭＳ 明朝" w:hAnsi="ＭＳ 明朝" w:hint="eastAsia"/>
        </w:rPr>
        <w:t xml:space="preserve">商号又は名称　　</w:t>
      </w:r>
    </w:p>
    <w:p w14:paraId="67C58B75" w14:textId="77777777" w:rsidR="00AF2CB4" w:rsidRPr="00FF79C8" w:rsidRDefault="00AF2CB4" w:rsidP="004966C6">
      <w:pPr>
        <w:autoSpaceDN w:val="0"/>
        <w:ind w:leftChars="1800" w:left="3780"/>
        <w:rPr>
          <w:rFonts w:ascii="ＭＳ 明朝" w:hAnsi="ＭＳ 明朝"/>
        </w:rPr>
      </w:pPr>
      <w:r w:rsidRPr="006B7618">
        <w:rPr>
          <w:rFonts w:ascii="ＭＳ 明朝" w:hAnsi="ＭＳ 明朝" w:hint="eastAsia"/>
          <w:spacing w:val="66"/>
          <w:w w:val="70"/>
          <w:kern w:val="0"/>
          <w:fitText w:val="1260" w:id="-2061470207"/>
        </w:rPr>
        <w:t>代表者氏</w:t>
      </w:r>
      <w:r w:rsidRPr="006B7618">
        <w:rPr>
          <w:rFonts w:ascii="ＭＳ 明朝" w:hAnsi="ＭＳ 明朝" w:hint="eastAsia"/>
          <w:spacing w:val="1"/>
          <w:w w:val="70"/>
          <w:kern w:val="0"/>
          <w:fitText w:val="1260" w:id="-2061470207"/>
        </w:rPr>
        <w:t>名</w:t>
      </w:r>
      <w:r w:rsidRPr="00FF79C8">
        <w:rPr>
          <w:rFonts w:ascii="ＭＳ 明朝" w:hAnsi="ＭＳ 明朝" w:hint="eastAsia"/>
        </w:rPr>
        <w:t xml:space="preserve">　　　　　　　　　　　　　　　　　　　印</w:t>
      </w:r>
    </w:p>
    <w:p w14:paraId="2083E936" w14:textId="77777777" w:rsidR="00AF2CB4" w:rsidRPr="004966C6" w:rsidRDefault="00AF2CB4" w:rsidP="004966C6">
      <w:pPr>
        <w:pStyle w:val="a1"/>
        <w:ind w:leftChars="0" w:left="0"/>
        <w:rPr>
          <w:rFonts w:ascii="ＭＳ 明朝" w:hAnsi="ＭＳ 明朝"/>
        </w:rPr>
      </w:pPr>
    </w:p>
    <w:p w14:paraId="7F96910F" w14:textId="77777777" w:rsidR="00AF2CB4" w:rsidRPr="00566FA6" w:rsidRDefault="00AF2CB4" w:rsidP="0066574F"/>
    <w:p w14:paraId="4E47E17D" w14:textId="77777777" w:rsidR="00AF2CB4" w:rsidRPr="00566FA6" w:rsidRDefault="00AF2CB4">
      <w:pPr>
        <w:ind w:firstLineChars="100" w:firstLine="210"/>
        <w:rPr>
          <w:rFonts w:ascii="ＭＳ 明朝" w:hAnsi="ＭＳ 明朝"/>
        </w:rPr>
        <w:sectPr w:rsidR="00AF2CB4" w:rsidRPr="00566FA6" w:rsidSect="00E45A94">
          <w:footerReference w:type="default" r:id="rId24"/>
          <w:pgSz w:w="11906" w:h="16838" w:code="9"/>
          <w:pgMar w:top="1440" w:right="1080" w:bottom="1440" w:left="1080" w:header="850" w:footer="992" w:gutter="0"/>
          <w:cols w:space="425"/>
          <w:docGrid w:linePitch="297"/>
        </w:sectPr>
      </w:pPr>
      <w:r>
        <w:rPr>
          <w:rFonts w:hint="eastAsia"/>
        </w:rPr>
        <w:t>今般、公募により実施される</w:t>
      </w:r>
      <w:r>
        <w:rPr>
          <w:rFonts w:ascii="ＭＳ 明朝" w:hAnsi="ＭＳ 明朝" w:hint="eastAsia"/>
        </w:rPr>
        <w:t>「</w:t>
      </w:r>
      <w:r>
        <w:rPr>
          <w:rFonts w:hint="eastAsia"/>
          <w:lang w:val="x-none"/>
        </w:rPr>
        <w:t>青森県駐車場維持管理・運営事業</w:t>
      </w:r>
      <w:r>
        <w:rPr>
          <w:rFonts w:ascii="ＭＳ 明朝" w:hAnsi="ＭＳ 明朝" w:hint="eastAsia"/>
        </w:rPr>
        <w:t>」</w:t>
      </w:r>
      <w:r>
        <w:rPr>
          <w:rFonts w:hint="eastAsia"/>
        </w:rPr>
        <w:t>について、提案書類の内容が、要求水準書に規定される要求水準と同等又はそれ以上の水準であることを誓約します。</w:t>
      </w:r>
    </w:p>
    <w:p w14:paraId="36A247C3" w14:textId="77777777" w:rsidR="00AF2CB4" w:rsidRDefault="00AF2CB4" w:rsidP="0012044E">
      <w:pPr>
        <w:rPr>
          <w:rFonts w:ascii="ＭＳ ゴシック" w:eastAsia="ＭＳ ゴシック" w:hAnsi="ＭＳ ゴシック"/>
        </w:rPr>
      </w:pPr>
      <w:bookmarkStart w:id="72" w:name="_Toc236544832"/>
      <w:bookmarkStart w:id="73" w:name="_Toc338093044"/>
      <w:bookmarkStart w:id="74" w:name="_Toc349669469"/>
      <w:r>
        <w:rPr>
          <w:rFonts w:ascii="ＭＳ ゴシック" w:eastAsia="ＭＳ ゴシック" w:hAnsi="ＭＳ ゴシック"/>
        </w:rPr>
        <w:br w:type="page"/>
      </w:r>
    </w:p>
    <w:p w14:paraId="0AA7C508" w14:textId="6FEC084E" w:rsidR="00AF2CB4" w:rsidRPr="0012044E" w:rsidRDefault="00AF2CB4" w:rsidP="00781DA6">
      <w:pPr>
        <w:pStyle w:val="7"/>
        <w:rPr>
          <w:b/>
          <w:bCs/>
        </w:rPr>
      </w:pPr>
      <w:r w:rsidRPr="0012044E">
        <w:rPr>
          <w:rFonts w:hint="eastAsia"/>
        </w:rPr>
        <w:lastRenderedPageBreak/>
        <w:t>（様式</w:t>
      </w:r>
      <w:r w:rsidRPr="0012044E">
        <w:t>4-</w:t>
      </w:r>
      <w:r>
        <w:t>3</w:t>
      </w:r>
      <w:r w:rsidRPr="0012044E">
        <w:t>）</w:t>
      </w:r>
      <w:r>
        <w:rPr>
          <w:rFonts w:hint="eastAsia"/>
        </w:rPr>
        <w:t>提案書表紙</w:t>
      </w:r>
      <w:bookmarkEnd w:id="72"/>
      <w:bookmarkEnd w:id="73"/>
      <w:bookmarkEnd w:id="74"/>
    </w:p>
    <w:p w14:paraId="613E786E" w14:textId="77777777" w:rsidR="00AF2CB4" w:rsidRPr="00566FA6" w:rsidRDefault="00AF2CB4"/>
    <w:p w14:paraId="349EFA77" w14:textId="77777777" w:rsidR="00AF2CB4" w:rsidRPr="00566FA6" w:rsidRDefault="00AF2CB4"/>
    <w:p w14:paraId="51FB6D4A" w14:textId="77777777" w:rsidR="00AF2CB4" w:rsidRPr="00566FA6" w:rsidRDefault="00AF2CB4"/>
    <w:p w14:paraId="359C835B" w14:textId="77777777" w:rsidR="00AF2CB4" w:rsidRPr="00566FA6" w:rsidRDefault="00AF2CB4"/>
    <w:p w14:paraId="5067FADF" w14:textId="77777777" w:rsidR="00AF2CB4" w:rsidRPr="00566FA6" w:rsidRDefault="00AF2CB4"/>
    <w:p w14:paraId="40101B6C" w14:textId="77777777" w:rsidR="00AF2CB4" w:rsidRPr="00566FA6" w:rsidRDefault="00AF2CB4"/>
    <w:p w14:paraId="44F8D2FA" w14:textId="77777777" w:rsidR="00AF2CB4" w:rsidRPr="00566FA6" w:rsidRDefault="00AF2CB4"/>
    <w:p w14:paraId="18C2AB5F" w14:textId="77777777" w:rsidR="00AF2CB4" w:rsidRPr="00566FA6" w:rsidRDefault="00AF2CB4"/>
    <w:p w14:paraId="7F351A39" w14:textId="77777777" w:rsidR="00AF2CB4" w:rsidRPr="00566FA6" w:rsidRDefault="00AF2CB4"/>
    <w:p w14:paraId="333BFE2F" w14:textId="77777777" w:rsidR="00AF2CB4" w:rsidRPr="00566FA6" w:rsidRDefault="00AF2CB4"/>
    <w:p w14:paraId="1F93261F" w14:textId="77777777" w:rsidR="00AF2CB4" w:rsidRPr="00566FA6" w:rsidRDefault="00AF2CB4"/>
    <w:p w14:paraId="6B2A2CF4" w14:textId="77777777" w:rsidR="00AF2CB4" w:rsidRPr="00566FA6" w:rsidRDefault="00AF2CB4"/>
    <w:p w14:paraId="4C0B8799" w14:textId="77777777" w:rsidR="00AF2CB4" w:rsidRPr="00566FA6" w:rsidRDefault="00AF2CB4"/>
    <w:p w14:paraId="715DD544" w14:textId="77777777" w:rsidR="00AF2CB4" w:rsidRPr="00566FA6" w:rsidRDefault="00AF2CB4"/>
    <w:p w14:paraId="37CB85FE" w14:textId="77777777" w:rsidR="00AF2CB4" w:rsidRPr="00566FA6" w:rsidRDefault="00AF2CB4">
      <w:pPr>
        <w:jc w:val="center"/>
        <w:rPr>
          <w:rFonts w:hAnsi="ＭＳ 明朝"/>
          <w:b/>
          <w:bCs/>
          <w:sz w:val="32"/>
          <w:szCs w:val="32"/>
        </w:rPr>
      </w:pPr>
      <w:r>
        <w:rPr>
          <w:rFonts w:ascii="ＭＳ 明朝" w:hAnsi="ＭＳ 明朝" w:hint="eastAsia"/>
          <w:b/>
          <w:sz w:val="32"/>
          <w:szCs w:val="32"/>
        </w:rPr>
        <w:t>青森県駐車場維持管理・運営</w:t>
      </w:r>
      <w:r w:rsidRPr="00566FA6">
        <w:rPr>
          <w:rFonts w:ascii="ＭＳ 明朝" w:hAnsi="ＭＳ 明朝" w:hint="eastAsia"/>
          <w:b/>
          <w:sz w:val="32"/>
          <w:szCs w:val="32"/>
        </w:rPr>
        <w:t>事業</w:t>
      </w:r>
    </w:p>
    <w:p w14:paraId="15E03785" w14:textId="77777777" w:rsidR="00AF2CB4" w:rsidRPr="00566FA6" w:rsidRDefault="00AF2CB4">
      <w:pPr>
        <w:jc w:val="left"/>
        <w:rPr>
          <w:rFonts w:eastAsia="ＭＳ ゴシック"/>
          <w:b/>
          <w:bCs/>
          <w:sz w:val="32"/>
          <w:szCs w:val="36"/>
        </w:rPr>
      </w:pPr>
    </w:p>
    <w:p w14:paraId="55BE9F6A" w14:textId="77777777" w:rsidR="00AF2CB4" w:rsidRPr="00566FA6" w:rsidRDefault="00AF2CB4">
      <w:pPr>
        <w:jc w:val="center"/>
        <w:rPr>
          <w:b/>
          <w:bCs/>
          <w:sz w:val="32"/>
          <w:szCs w:val="36"/>
        </w:rPr>
        <w:sectPr w:rsidR="00AF2CB4" w:rsidRPr="00566FA6" w:rsidSect="00E718C7">
          <w:headerReference w:type="default" r:id="rId25"/>
          <w:footerReference w:type="default" r:id="rId26"/>
          <w:type w:val="continuous"/>
          <w:pgSz w:w="11906" w:h="16838" w:code="9"/>
          <w:pgMar w:top="1128" w:right="998" w:bottom="289" w:left="1333" w:header="850" w:footer="992" w:gutter="0"/>
          <w:cols w:space="425"/>
          <w:docGrid w:linePitch="297"/>
        </w:sectPr>
      </w:pPr>
      <w:r>
        <w:rPr>
          <w:rFonts w:hAnsi="ＭＳ 明朝" w:hint="eastAsia"/>
          <w:b/>
          <w:bCs/>
          <w:sz w:val="32"/>
          <w:szCs w:val="36"/>
        </w:rPr>
        <w:t>提案書</w:t>
      </w:r>
    </w:p>
    <w:p w14:paraId="0CF684E5" w14:textId="77777777" w:rsidR="00AF2CB4" w:rsidRPr="0012044E" w:rsidRDefault="00AF2CB4" w:rsidP="00781DA6">
      <w:pPr>
        <w:pStyle w:val="7"/>
      </w:pPr>
      <w:bookmarkStart w:id="75" w:name="_Toc349669492"/>
      <w:bookmarkStart w:id="76" w:name="_Toc349669485"/>
      <w:bookmarkStart w:id="77" w:name="_Toc349669483"/>
      <w:r w:rsidRPr="0012044E">
        <w:rPr>
          <w:rFonts w:hint="eastAsia"/>
        </w:rPr>
        <w:lastRenderedPageBreak/>
        <w:t>（様式</w:t>
      </w:r>
      <w:r w:rsidRPr="0012044E">
        <w:t>4-</w:t>
      </w:r>
      <w:r>
        <w:t>4</w:t>
      </w:r>
      <w:r w:rsidRPr="0012044E">
        <w:rPr>
          <w:rFonts w:hint="eastAsia"/>
        </w:rPr>
        <w:t>）本事業実施の基本方針</w:t>
      </w:r>
      <w:bookmarkEnd w:id="75"/>
    </w:p>
    <w:p w14:paraId="6855016E" w14:textId="77777777" w:rsidR="00AF2CB4" w:rsidRPr="00566FA6" w:rsidRDefault="00AF2CB4" w:rsidP="0096488A"/>
    <w:p w14:paraId="2024DAAA" w14:textId="77777777" w:rsidR="00AF2CB4" w:rsidRPr="00566FA6" w:rsidRDefault="00AF2CB4" w:rsidP="0012044E">
      <w:pPr>
        <w:jc w:val="center"/>
      </w:pPr>
      <w:r>
        <w:rPr>
          <w:rFonts w:hint="eastAsia"/>
          <w:b/>
          <w:sz w:val="32"/>
          <w:szCs w:val="32"/>
        </w:rPr>
        <w:t>本事業</w:t>
      </w:r>
      <w:r w:rsidRPr="00566FA6">
        <w:rPr>
          <w:rFonts w:hint="eastAsia"/>
          <w:b/>
          <w:sz w:val="32"/>
          <w:szCs w:val="32"/>
        </w:rPr>
        <w:t>実施</w:t>
      </w:r>
      <w:r>
        <w:rPr>
          <w:rFonts w:hint="eastAsia"/>
          <w:b/>
          <w:sz w:val="32"/>
          <w:szCs w:val="32"/>
        </w:rPr>
        <w:t>の基本</w:t>
      </w:r>
      <w:r w:rsidRPr="00566FA6">
        <w:rPr>
          <w:rFonts w:hint="eastAsia"/>
          <w:b/>
          <w:sz w:val="32"/>
          <w:szCs w:val="32"/>
        </w:rPr>
        <w:t>方針</w:t>
      </w:r>
    </w:p>
    <w:tbl>
      <w:tblPr>
        <w:tblW w:w="0" w:type="auto"/>
        <w:tblInd w:w="176"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9240"/>
      </w:tblGrid>
      <w:tr w:rsidR="00AF2CB4" w:rsidRPr="00566FA6" w14:paraId="78228D79" w14:textId="77777777" w:rsidTr="008C5A6A">
        <w:trPr>
          <w:trHeight w:val="1134"/>
        </w:trPr>
        <w:tc>
          <w:tcPr>
            <w:tcW w:w="9240" w:type="dxa"/>
            <w:tcBorders>
              <w:top w:val="single" w:sz="4" w:space="0" w:color="auto"/>
              <w:bottom w:val="single" w:sz="4" w:space="0" w:color="auto"/>
            </w:tcBorders>
          </w:tcPr>
          <w:p w14:paraId="40E56F58" w14:textId="77777777" w:rsidR="00AF2CB4" w:rsidRPr="008C5A6A" w:rsidRDefault="00AF2CB4" w:rsidP="008C5A6A">
            <w:pPr>
              <w:spacing w:beforeLines="50" w:before="120"/>
              <w:rPr>
                <w:rFonts w:ascii="ＭＳ 明朝" w:hAnsi="ＭＳ 明朝"/>
                <w:b/>
              </w:rPr>
            </w:pPr>
            <w:r w:rsidRPr="008C5A6A">
              <w:rPr>
                <w:rFonts w:ascii="ＭＳ 明朝" w:hAnsi="ＭＳ 明朝" w:hint="eastAsia"/>
                <w:b/>
              </w:rPr>
              <w:t>【審査の視点】</w:t>
            </w:r>
          </w:p>
          <w:p w14:paraId="3CED56AA" w14:textId="205ACB64" w:rsidR="00AF2CB4" w:rsidRPr="00781DA6" w:rsidRDefault="00AF2CB4" w:rsidP="00781DA6">
            <w:pPr>
              <w:pStyle w:val="afff6"/>
              <w:numPr>
                <w:ilvl w:val="0"/>
                <w:numId w:val="35"/>
              </w:numPr>
              <w:ind w:leftChars="0"/>
              <w:rPr>
                <w:rFonts w:asciiTheme="minorEastAsia" w:eastAsiaTheme="minorEastAsia" w:hAnsiTheme="minorEastAsia"/>
                <w:b/>
              </w:rPr>
            </w:pPr>
            <w:r w:rsidRPr="00781DA6">
              <w:rPr>
                <w:rFonts w:ascii="ＭＳ 明朝" w:hAnsi="ＭＳ 明朝" w:cs="ＭＳ Ｐゴシック" w:hint="eastAsia"/>
                <w:b/>
                <w:color w:val="000000"/>
                <w:kern w:val="0"/>
              </w:rPr>
              <w:t>本事業の特性及び課題を</w:t>
            </w:r>
            <w:r w:rsidR="009D14BB">
              <w:rPr>
                <w:rFonts w:ascii="ＭＳ 明朝" w:hAnsi="ＭＳ 明朝" w:cs="ＭＳ Ｐゴシック" w:hint="eastAsia"/>
                <w:b/>
                <w:color w:val="000000"/>
                <w:kern w:val="0"/>
              </w:rPr>
              <w:t>適切に理解し</w:t>
            </w:r>
            <w:r w:rsidRPr="00781DA6">
              <w:rPr>
                <w:rFonts w:ascii="ＭＳ 明朝" w:hAnsi="ＭＳ 明朝" w:cs="ＭＳ Ｐゴシック" w:hint="eastAsia"/>
                <w:b/>
                <w:color w:val="000000"/>
                <w:kern w:val="0"/>
              </w:rPr>
              <w:t>、駐車場運営に関する同等・類似業務の実績があり、駐車場の事業実施の体制が堅実で</w:t>
            </w:r>
            <w:r w:rsidR="009D14BB">
              <w:rPr>
                <w:rFonts w:ascii="ＭＳ 明朝" w:hAnsi="ＭＳ 明朝" w:cs="ＭＳ Ｐゴシック" w:hint="eastAsia"/>
                <w:b/>
                <w:color w:val="000000"/>
                <w:kern w:val="0"/>
              </w:rPr>
              <w:t>あるとともに、</w:t>
            </w:r>
            <w:r w:rsidR="00AB5FEE">
              <w:rPr>
                <w:rFonts w:ascii="ＭＳ 明朝" w:hAnsi="ＭＳ 明朝" w:cs="ＭＳ Ｐゴシック" w:hint="eastAsia"/>
                <w:b/>
                <w:color w:val="000000"/>
                <w:kern w:val="0"/>
              </w:rPr>
              <w:t>駐車場の効率的・</w:t>
            </w:r>
            <w:r w:rsidRPr="00781DA6">
              <w:rPr>
                <w:rFonts w:ascii="ＭＳ 明朝" w:hAnsi="ＭＳ 明朝" w:cs="ＭＳ Ｐゴシック" w:hint="eastAsia"/>
                <w:b/>
                <w:color w:val="000000"/>
                <w:kern w:val="0"/>
              </w:rPr>
              <w:t>効果的な経営に向けた方針について、具体的かつ優れた提案となっているか。</w:t>
            </w:r>
          </w:p>
        </w:tc>
      </w:tr>
      <w:tr w:rsidR="00AF2CB4" w:rsidRPr="00566FA6" w14:paraId="3C9B0C00" w14:textId="77777777" w:rsidTr="008C5A6A">
        <w:trPr>
          <w:trHeight w:val="11908"/>
        </w:trPr>
        <w:tc>
          <w:tcPr>
            <w:tcW w:w="9240" w:type="dxa"/>
            <w:tcBorders>
              <w:top w:val="single" w:sz="4" w:space="0" w:color="auto"/>
              <w:bottom w:val="single" w:sz="4" w:space="0" w:color="auto"/>
            </w:tcBorders>
          </w:tcPr>
          <w:p w14:paraId="609A535D" w14:textId="1E133355" w:rsidR="00AF2CB4" w:rsidRPr="00FF24FD"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FF24FD">
              <w:rPr>
                <w:rFonts w:ascii="ＭＳ 明朝" w:hAnsi="ＭＳ 明朝" w:hint="eastAsia"/>
              </w:rPr>
              <w:t>１</w:t>
            </w:r>
            <w:r w:rsidRPr="00FF24FD">
              <w:rPr>
                <w:rFonts w:ascii="ＭＳ 明朝" w:hAnsi="ＭＳ 明朝" w:hint="eastAsia"/>
              </w:rPr>
              <w:t>）</w:t>
            </w:r>
            <w:r w:rsidR="00AF2CB4" w:rsidRPr="00FF24FD">
              <w:rPr>
                <w:rFonts w:ascii="ＭＳ 明朝" w:hAnsi="ＭＳ 明朝" w:hint="eastAsia"/>
              </w:rPr>
              <w:t>上記の審査の視点に関して、</w:t>
            </w:r>
            <w:r w:rsidR="00AF2CB4" w:rsidRPr="00781DA6">
              <w:rPr>
                <w:rFonts w:ascii="ＭＳ 明朝" w:hAnsi="ＭＳ 明朝" w:hint="eastAsia"/>
              </w:rPr>
              <w:t>駐車場運営に関する同等・類似の実績及び</w:t>
            </w:r>
            <w:r w:rsidR="00AF2CB4" w:rsidRPr="00FF24FD">
              <w:rPr>
                <w:rFonts w:ascii="ＭＳ 明朝" w:hAnsi="ＭＳ 明朝" w:hint="eastAsia"/>
              </w:rPr>
              <w:t>要求水準書等の内容を踏まえた具体的かつ簡潔な提案を記載してください。</w:t>
            </w:r>
          </w:p>
          <w:p w14:paraId="1B7D1318" w14:textId="11954584" w:rsidR="00AF2CB4" w:rsidRPr="00FF24FD" w:rsidRDefault="001D6FC9" w:rsidP="005F784D">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FF24FD">
              <w:rPr>
                <w:rFonts w:ascii="ＭＳ 明朝" w:hAnsi="ＭＳ 明朝" w:hint="eastAsia"/>
              </w:rPr>
              <w:t>２</w:t>
            </w:r>
            <w:r w:rsidRPr="00FF24FD">
              <w:rPr>
                <w:rFonts w:ascii="ＭＳ 明朝" w:hAnsi="ＭＳ 明朝" w:hint="eastAsia"/>
              </w:rPr>
              <w:t>）</w:t>
            </w:r>
            <w:r w:rsidR="00AF2CB4" w:rsidRPr="00FF24FD">
              <w:rPr>
                <w:rFonts w:ascii="ＭＳ 明朝" w:hAnsi="ＭＳ 明朝" w:hint="eastAsia"/>
              </w:rPr>
              <w:t>A4縦　2枚以内。</w:t>
            </w:r>
          </w:p>
          <w:p w14:paraId="2852404F" w14:textId="4832E865" w:rsidR="00AF2CB4" w:rsidRPr="00FF24FD"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FF24FD">
              <w:rPr>
                <w:rFonts w:ascii="ＭＳ 明朝" w:hAnsi="ＭＳ 明朝" w:hint="eastAsia"/>
              </w:rPr>
              <w:t>３</w:t>
            </w:r>
            <w:r w:rsidRPr="00FF24FD">
              <w:rPr>
                <w:rFonts w:ascii="ＭＳ 明朝" w:hAnsi="ＭＳ 明朝" w:hint="eastAsia"/>
              </w:rPr>
              <w:t>）</w:t>
            </w:r>
            <w:r w:rsidR="00AF2CB4" w:rsidRPr="00FF24FD">
              <w:rPr>
                <w:rFonts w:ascii="ＭＳ 明朝" w:hAnsi="ＭＳ 明朝" w:hint="eastAsia"/>
              </w:rPr>
              <w:t>本提案にあたり関連する様式があれば記載してください（例：「根拠は様式●●」、「●●の詳細については様式■■等」）。</w:t>
            </w:r>
          </w:p>
          <w:p w14:paraId="7679E033" w14:textId="3F976C56" w:rsidR="00AF2CB4" w:rsidRPr="008C5A6A" w:rsidRDefault="001D6FC9" w:rsidP="005F784D">
            <w:pPr>
              <w:spacing w:beforeLines="50" w:before="120"/>
              <w:rPr>
                <w:rFonts w:asciiTheme="minorEastAsia" w:eastAsiaTheme="minorEastAsia" w:hAnsiTheme="minorEastAsia"/>
              </w:rPr>
            </w:pPr>
            <w:r w:rsidRPr="00FF24FD">
              <w:rPr>
                <w:rFonts w:ascii="ＭＳ 明朝" w:hAnsi="ＭＳ 明朝" w:hint="eastAsia"/>
              </w:rPr>
              <w:t>（</w:t>
            </w:r>
            <w:r w:rsidR="00FF7D21">
              <w:rPr>
                <w:rFonts w:ascii="ＭＳ 明朝" w:hAnsi="ＭＳ 明朝" w:hint="eastAsia"/>
              </w:rPr>
              <w:t>注</w:t>
            </w:r>
            <w:r w:rsidR="00DE7E81">
              <w:rPr>
                <w:rFonts w:ascii="ＭＳ 明朝" w:hAnsi="ＭＳ 明朝" w:hint="eastAsia"/>
              </w:rPr>
              <w:t>４</w:t>
            </w:r>
            <w:r w:rsidRPr="00FF24FD">
              <w:rPr>
                <w:rFonts w:ascii="ＭＳ 明朝" w:hAnsi="ＭＳ 明朝" w:hint="eastAsia"/>
              </w:rPr>
              <w:t>）</w:t>
            </w:r>
            <w:r w:rsidR="00DE7E81">
              <w:rPr>
                <w:rFonts w:ascii="ＭＳ 明朝" w:hAnsi="ＭＳ 明朝" w:hint="eastAsia"/>
              </w:rPr>
              <w:t>提出にあ</w:t>
            </w:r>
            <w:r w:rsidR="00AF2CB4" w:rsidRPr="00FF24FD">
              <w:rPr>
                <w:rFonts w:ascii="ＭＳ 明朝" w:hAnsi="ＭＳ 明朝" w:hint="eastAsia"/>
              </w:rPr>
              <w:t>たっては、この記入要領（</w:t>
            </w:r>
            <w:r w:rsidR="00FF7D21">
              <w:rPr>
                <w:rFonts w:ascii="ＭＳ 明朝" w:hAnsi="ＭＳ 明朝" w:hint="eastAsia"/>
              </w:rPr>
              <w:t>注</w:t>
            </w:r>
            <w:r w:rsidR="00AF2CB4" w:rsidRPr="00FF24FD">
              <w:rPr>
                <w:rFonts w:ascii="ＭＳ 明朝" w:hAnsi="ＭＳ 明朝" w:hint="eastAsia"/>
              </w:rPr>
              <w:t>１～４）</w:t>
            </w:r>
            <w:r w:rsidR="00195F52">
              <w:rPr>
                <w:rFonts w:ascii="ＭＳ 明朝" w:hAnsi="ＭＳ 明朝" w:hint="eastAsia"/>
              </w:rPr>
              <w:t>を削除して</w:t>
            </w:r>
            <w:r w:rsidR="00AF2CB4" w:rsidRPr="00FF24FD">
              <w:rPr>
                <w:rFonts w:ascii="ＭＳ 明朝" w:hAnsi="ＭＳ 明朝" w:hint="eastAsia"/>
              </w:rPr>
              <w:t>提出してください。</w:t>
            </w:r>
          </w:p>
        </w:tc>
      </w:tr>
    </w:tbl>
    <w:p w14:paraId="23281F10" w14:textId="77777777" w:rsidR="00AF2CB4" w:rsidRDefault="00AF2CB4" w:rsidP="00781DA6">
      <w:pPr>
        <w:pStyle w:val="7"/>
      </w:pPr>
      <w:r w:rsidRPr="008C265C">
        <w:rPr>
          <w:rFonts w:hint="eastAsia"/>
        </w:rPr>
        <w:lastRenderedPageBreak/>
        <w:t>（様式</w:t>
      </w:r>
      <w:r>
        <w:t>4-5</w:t>
      </w:r>
      <w:r w:rsidRPr="008C265C">
        <w:t>）</w:t>
      </w:r>
      <w:r>
        <w:rPr>
          <w:rFonts w:hint="eastAsia"/>
        </w:rPr>
        <w:t>資金計画及び収支計画</w:t>
      </w:r>
    </w:p>
    <w:p w14:paraId="553C7217" w14:textId="77777777" w:rsidR="00AF2CB4" w:rsidRPr="008C265C" w:rsidRDefault="00AF2CB4" w:rsidP="005708B6">
      <w:pPr>
        <w:rPr>
          <w:rFonts w:ascii="ＭＳ ゴシック" w:eastAsia="ＭＳ ゴシック" w:hAnsi="ＭＳ ゴシック"/>
        </w:rPr>
      </w:pPr>
    </w:p>
    <w:p w14:paraId="0AF1CEED" w14:textId="77777777" w:rsidR="00AF2CB4" w:rsidRDefault="00AF2CB4" w:rsidP="005708B6">
      <w:pPr>
        <w:jc w:val="center"/>
        <w:rPr>
          <w:b/>
          <w:bCs/>
          <w:sz w:val="32"/>
        </w:rPr>
      </w:pPr>
      <w:r>
        <w:rPr>
          <w:rFonts w:hint="eastAsia"/>
          <w:b/>
          <w:bCs/>
          <w:sz w:val="32"/>
        </w:rPr>
        <w:t>資金計画及び収支計画</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AF2CB4" w:rsidRPr="008C265C" w14:paraId="3BC2E031" w14:textId="77777777" w:rsidTr="003D75BC">
        <w:trPr>
          <w:trHeight w:val="1134"/>
        </w:trPr>
        <w:tc>
          <w:tcPr>
            <w:tcW w:w="9240" w:type="dxa"/>
            <w:tcBorders>
              <w:top w:val="single" w:sz="4" w:space="0" w:color="auto"/>
              <w:left w:val="single" w:sz="4" w:space="0" w:color="auto"/>
              <w:bottom w:val="single" w:sz="4" w:space="0" w:color="auto"/>
              <w:right w:val="single" w:sz="4" w:space="0" w:color="auto"/>
            </w:tcBorders>
          </w:tcPr>
          <w:p w14:paraId="799C0328" w14:textId="77777777" w:rsidR="00AF2CB4" w:rsidRPr="008C5A6A" w:rsidRDefault="00AF2CB4" w:rsidP="00CD37CD">
            <w:pPr>
              <w:spacing w:beforeLines="50" w:before="120"/>
              <w:rPr>
                <w:rFonts w:ascii="ＭＳ 明朝" w:hAnsi="ＭＳ 明朝"/>
                <w:b/>
              </w:rPr>
            </w:pPr>
            <w:r w:rsidRPr="008C5A6A">
              <w:rPr>
                <w:rFonts w:ascii="ＭＳ 明朝" w:hAnsi="ＭＳ 明朝" w:hint="eastAsia"/>
                <w:b/>
              </w:rPr>
              <w:t>【審査の視点】</w:t>
            </w:r>
          </w:p>
          <w:p w14:paraId="7132040C" w14:textId="77777777" w:rsidR="00AF2CB4" w:rsidRPr="00781DA6" w:rsidRDefault="00AF2CB4" w:rsidP="00781DA6">
            <w:pPr>
              <w:pStyle w:val="afff6"/>
              <w:widowControl/>
              <w:numPr>
                <w:ilvl w:val="0"/>
                <w:numId w:val="35"/>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財務の健全性の確保について具体的かつ優れた提案がなされているか。</w:t>
            </w:r>
          </w:p>
          <w:p w14:paraId="26D23D91" w14:textId="41D1A90F" w:rsidR="00AF2CB4" w:rsidRPr="00781DA6" w:rsidRDefault="00AF2CB4" w:rsidP="00781DA6">
            <w:pPr>
              <w:pStyle w:val="afff6"/>
              <w:widowControl/>
              <w:numPr>
                <w:ilvl w:val="0"/>
                <w:numId w:val="35"/>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利用料金収入の算定根拠が、地域特性や近隣駐車場の状況等を踏まえた具体的かつ妥当な</w:t>
            </w:r>
            <w:r w:rsidR="009D14BB">
              <w:rPr>
                <w:rFonts w:ascii="ＭＳ 明朝" w:hAnsi="ＭＳ 明朝" w:cs="ＭＳ Ｐゴシック" w:hint="eastAsia"/>
                <w:b/>
                <w:color w:val="000000"/>
                <w:kern w:val="0"/>
              </w:rPr>
              <w:t>内容</w:t>
            </w:r>
            <w:r w:rsidRPr="00781DA6">
              <w:rPr>
                <w:rFonts w:ascii="ＭＳ 明朝" w:hAnsi="ＭＳ 明朝" w:cs="ＭＳ Ｐゴシック" w:hint="eastAsia"/>
                <w:b/>
                <w:color w:val="000000"/>
                <w:kern w:val="0"/>
              </w:rPr>
              <w:t>となっているか。</w:t>
            </w:r>
          </w:p>
          <w:p w14:paraId="6A90AB3B" w14:textId="77777777" w:rsidR="00AF2CB4" w:rsidRPr="00781DA6" w:rsidRDefault="00AF2CB4" w:rsidP="00781DA6">
            <w:pPr>
              <w:pStyle w:val="afff6"/>
              <w:widowControl/>
              <w:numPr>
                <w:ilvl w:val="0"/>
                <w:numId w:val="35"/>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資金調達について、融資の確度、ファイナンスの内容等、具体的かつ優れた提案がなされているか。</w:t>
            </w:r>
          </w:p>
          <w:p w14:paraId="4B05E22E" w14:textId="77777777" w:rsidR="00AF2CB4" w:rsidRPr="00781DA6" w:rsidRDefault="00AF2CB4" w:rsidP="00781DA6">
            <w:pPr>
              <w:pStyle w:val="afff6"/>
              <w:widowControl/>
              <w:numPr>
                <w:ilvl w:val="0"/>
                <w:numId w:val="35"/>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変動納付金について、実現可能性が高い納付計画が提案されているか。</w:t>
            </w:r>
          </w:p>
        </w:tc>
      </w:tr>
      <w:tr w:rsidR="00AF2CB4" w:rsidRPr="008C265C" w14:paraId="2B7FAD2B" w14:textId="77777777" w:rsidTr="00781DA6">
        <w:trPr>
          <w:trHeight w:val="11189"/>
        </w:trPr>
        <w:tc>
          <w:tcPr>
            <w:tcW w:w="9240" w:type="dxa"/>
            <w:tcBorders>
              <w:top w:val="single" w:sz="4" w:space="0" w:color="auto"/>
              <w:left w:val="single" w:sz="4" w:space="0" w:color="auto"/>
              <w:bottom w:val="single" w:sz="4" w:space="0" w:color="auto"/>
              <w:right w:val="single" w:sz="4" w:space="0" w:color="auto"/>
            </w:tcBorders>
          </w:tcPr>
          <w:p w14:paraId="3E1F9DB4" w14:textId="0FCD06B0" w:rsidR="00AF2CB4" w:rsidRPr="003D75BC"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r w:rsidR="00C918D2">
              <w:rPr>
                <w:rFonts w:asciiTheme="minorEastAsia" w:eastAsiaTheme="minorEastAsia" w:hAnsiTheme="minorEastAsia" w:hint="eastAsia"/>
              </w:rPr>
              <w:t>なお、</w:t>
            </w:r>
            <w:r w:rsidR="00460B2F">
              <w:rPr>
                <w:rFonts w:asciiTheme="minorEastAsia" w:eastAsiaTheme="minorEastAsia" w:hAnsiTheme="minorEastAsia" w:hint="eastAsia"/>
              </w:rPr>
              <w:t>変動納付金の納付計画として、支払条件についても記載してください。</w:t>
            </w:r>
          </w:p>
          <w:p w14:paraId="5DF1DD6D" w14:textId="03F897A6" w:rsidR="00AF2CB4" w:rsidRPr="003D75BC" w:rsidRDefault="001D6FC9" w:rsidP="005F784D">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22C8930A" w14:textId="5C5DA888" w:rsidR="00AF2CB4" w:rsidRPr="00A2050F" w:rsidRDefault="001D6FC9" w:rsidP="006B7618">
            <w:pPr>
              <w:spacing w:before="5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szCs w:val="21"/>
              </w:rPr>
              <w:t>３</w:t>
            </w:r>
            <w:r w:rsidRPr="00FF24FD">
              <w:rPr>
                <w:rFonts w:ascii="ＭＳ 明朝" w:hAnsi="ＭＳ 明朝" w:hint="eastAsia"/>
              </w:rPr>
              <w:t>）</w:t>
            </w:r>
            <w:r w:rsidR="00AF2CB4" w:rsidRPr="00A2050F">
              <w:rPr>
                <w:rFonts w:ascii="ＭＳ 明朝" w:hAnsi="ＭＳ 明朝" w:hint="eastAsia"/>
                <w:szCs w:val="21"/>
              </w:rPr>
              <w:t>下記の補足様式については、別途、Microsoft Excelファイルをダウンロードの上、記入してください。</w:t>
            </w:r>
          </w:p>
          <w:p w14:paraId="03BDA474" w14:textId="77777777" w:rsidR="00AF2CB4" w:rsidRPr="00A2050F" w:rsidRDefault="00AF2CB4" w:rsidP="006B7618">
            <w:pPr>
              <w:spacing w:before="50"/>
              <w:ind w:firstLineChars="400" w:firstLine="840"/>
              <w:rPr>
                <w:rFonts w:ascii="ＭＳ 明朝" w:hAnsi="ＭＳ 明朝"/>
                <w:szCs w:val="21"/>
              </w:rPr>
            </w:pPr>
            <w:r w:rsidRPr="00A2050F">
              <w:rPr>
                <w:rFonts w:ascii="ＭＳ 明朝" w:hAnsi="ＭＳ 明朝" w:hint="eastAsia"/>
                <w:szCs w:val="21"/>
              </w:rPr>
              <w:t>補足様式</w:t>
            </w:r>
          </w:p>
          <w:p w14:paraId="1D5AA400" w14:textId="77777777" w:rsidR="00AF2CB4" w:rsidRPr="00A2050F"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（様式4-5（別添1））投資及び資金調達計画書</w:t>
            </w:r>
          </w:p>
          <w:p w14:paraId="39524DC5" w14:textId="77777777" w:rsidR="00AF2CB4" w:rsidRPr="00A2050F"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（様式4-5（別添2））長期収支計画（全体）</w:t>
            </w:r>
          </w:p>
          <w:p w14:paraId="257E5A21" w14:textId="77777777" w:rsidR="00AF2CB4" w:rsidRPr="00A2050F"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（様式4-5（別添3））長期収支計画（駐車場別）</w:t>
            </w:r>
          </w:p>
          <w:p w14:paraId="7B547C7A" w14:textId="355362E7" w:rsidR="00AF2CB4"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（様式4-5（別添</w:t>
            </w:r>
            <w:r w:rsidRPr="00A2050F">
              <w:rPr>
                <w:rFonts w:ascii="ＭＳ 明朝" w:hAnsi="ＭＳ 明朝"/>
                <w:szCs w:val="21"/>
              </w:rPr>
              <w:t>4</w:t>
            </w:r>
            <w:r w:rsidR="00F8623B">
              <w:rPr>
                <w:rFonts w:ascii="ＭＳ 明朝" w:hAnsi="ＭＳ 明朝" w:hint="eastAsia"/>
                <w:szCs w:val="21"/>
              </w:rPr>
              <w:t>））</w:t>
            </w:r>
            <w:r w:rsidR="00F8623B" w:rsidRPr="006B7618">
              <w:rPr>
                <w:rFonts w:ascii="ＭＳ 明朝" w:hAnsi="ＭＳ 明朝" w:hint="eastAsia"/>
                <w:szCs w:val="21"/>
              </w:rPr>
              <w:t>駐車場</w:t>
            </w:r>
            <w:r w:rsidRPr="006B7618">
              <w:rPr>
                <w:rFonts w:ascii="ＭＳ 明朝" w:hAnsi="ＭＳ 明朝" w:hint="eastAsia"/>
                <w:szCs w:val="21"/>
              </w:rPr>
              <w:t>収入明細書</w:t>
            </w:r>
          </w:p>
          <w:p w14:paraId="73384203" w14:textId="03A6D7A9" w:rsidR="00AF2CB4" w:rsidRPr="003D75BC" w:rsidRDefault="001D6FC9" w:rsidP="006B7618">
            <w:pPr>
              <w:spacing w:before="5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szCs w:val="21"/>
              </w:rPr>
              <w:t>４</w:t>
            </w:r>
            <w:r w:rsidRPr="00FF24FD">
              <w:rPr>
                <w:rFonts w:ascii="ＭＳ 明朝" w:hAnsi="ＭＳ 明朝" w:hint="eastAsia"/>
              </w:rPr>
              <w:t>）</w:t>
            </w:r>
            <w:r w:rsidR="00AF2CB4">
              <w:rPr>
                <w:rFonts w:ascii="ＭＳ 明朝" w:hAnsi="ＭＳ 明朝" w:hint="eastAsia"/>
                <w:szCs w:val="21"/>
              </w:rPr>
              <w:t>別途、様式4-</w:t>
            </w:r>
            <w:r w:rsidR="00AF2CB4">
              <w:rPr>
                <w:rFonts w:ascii="ＭＳ 明朝" w:hAnsi="ＭＳ 明朝"/>
                <w:szCs w:val="21"/>
              </w:rPr>
              <w:t>5</w:t>
            </w:r>
            <w:r w:rsidR="00AF2CB4">
              <w:rPr>
                <w:rFonts w:ascii="ＭＳ 明朝" w:hAnsi="ＭＳ 明朝" w:hint="eastAsia"/>
                <w:szCs w:val="21"/>
              </w:rPr>
              <w:t>（別添5）として、本事業で計画する駐車場利用料金一覧表について、任意の様式で提出してください。</w:t>
            </w:r>
          </w:p>
          <w:p w14:paraId="50496A4B" w14:textId="5A6FCB7A" w:rsidR="00AF2CB4" w:rsidRPr="003D75BC" w:rsidRDefault="001D6FC9" w:rsidP="003D75BC">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５</w:t>
            </w:r>
            <w:r w:rsidRPr="00FF24FD">
              <w:rPr>
                <w:rFonts w:ascii="ＭＳ 明朝" w:hAnsi="ＭＳ 明朝" w:hint="eastAsia"/>
              </w:rPr>
              <w:t>）</w:t>
            </w:r>
            <w:r w:rsidR="000D010B">
              <w:rPr>
                <w:rFonts w:ascii="ＭＳ 明朝" w:hAnsi="ＭＳ 明朝" w:hint="eastAsia"/>
              </w:rPr>
              <w:t>提出にあ</w:t>
            </w:r>
            <w:r w:rsidR="00AF2CB4" w:rsidRPr="00A2050F">
              <w:rPr>
                <w:rFonts w:ascii="ＭＳ 明朝" w:hAnsi="ＭＳ 明朝" w:hint="eastAsia"/>
              </w:rPr>
              <w:t>たっては、この記入要領（</w:t>
            </w:r>
            <w:r w:rsidR="00FF7D21">
              <w:rPr>
                <w:rFonts w:ascii="ＭＳ 明朝" w:hAnsi="ＭＳ 明朝" w:hint="eastAsia"/>
              </w:rPr>
              <w:t>注</w:t>
            </w:r>
            <w:r w:rsidR="00AF2CB4" w:rsidRPr="00A2050F">
              <w:rPr>
                <w:rFonts w:ascii="ＭＳ 明朝" w:hAnsi="ＭＳ 明朝" w:hint="eastAsia"/>
              </w:rPr>
              <w:t>１～</w:t>
            </w:r>
            <w:r w:rsidR="00AF2CB4">
              <w:rPr>
                <w:rFonts w:ascii="ＭＳ 明朝" w:hAnsi="ＭＳ 明朝" w:hint="eastAsia"/>
              </w:rPr>
              <w:t>５</w:t>
            </w:r>
            <w:r w:rsidR="00AF2CB4" w:rsidRPr="00A2050F">
              <w:rPr>
                <w:rFonts w:ascii="ＭＳ 明朝" w:hAnsi="ＭＳ 明朝" w:hint="eastAsia"/>
              </w:rPr>
              <w:t>）</w:t>
            </w:r>
            <w:r w:rsidR="00195F52">
              <w:rPr>
                <w:rFonts w:ascii="ＭＳ 明朝" w:hAnsi="ＭＳ 明朝" w:hint="eastAsia"/>
              </w:rPr>
              <w:t>を削除して</w:t>
            </w:r>
            <w:r w:rsidR="00AF2CB4" w:rsidRPr="00A2050F">
              <w:rPr>
                <w:rFonts w:ascii="ＭＳ 明朝" w:hAnsi="ＭＳ 明朝" w:hint="eastAsia"/>
              </w:rPr>
              <w:t>提出してください。</w:t>
            </w:r>
          </w:p>
        </w:tc>
      </w:tr>
    </w:tbl>
    <w:p w14:paraId="5C231001" w14:textId="724DEDCE" w:rsidR="00AF2CB4" w:rsidRDefault="00AF2CB4" w:rsidP="00781DA6">
      <w:pPr>
        <w:pStyle w:val="7"/>
      </w:pPr>
      <w:bookmarkStart w:id="78" w:name="_Toc349669484"/>
      <w:bookmarkEnd w:id="76"/>
      <w:bookmarkEnd w:id="77"/>
      <w:r w:rsidRPr="0012044E">
        <w:rPr>
          <w:rFonts w:hint="eastAsia"/>
        </w:rPr>
        <w:lastRenderedPageBreak/>
        <w:t>（様式</w:t>
      </w:r>
      <w:r w:rsidRPr="0012044E">
        <w:t>4-</w:t>
      </w:r>
      <w:r>
        <w:t>6</w:t>
      </w:r>
      <w:r w:rsidRPr="0012044E">
        <w:t>）</w:t>
      </w:r>
      <w:r w:rsidRPr="0012044E">
        <w:rPr>
          <w:rFonts w:hint="eastAsia"/>
        </w:rPr>
        <w:t>リスク管理</w:t>
      </w:r>
      <w:bookmarkEnd w:id="78"/>
    </w:p>
    <w:p w14:paraId="4829D7D8" w14:textId="77777777" w:rsidR="00AF2CB4" w:rsidRPr="0012044E" w:rsidRDefault="00AF2CB4" w:rsidP="0012044E"/>
    <w:p w14:paraId="084A5F60" w14:textId="77777777" w:rsidR="00AF2CB4" w:rsidRDefault="00AF2CB4" w:rsidP="00CB2937">
      <w:pPr>
        <w:jc w:val="center"/>
        <w:rPr>
          <w:b/>
          <w:bCs/>
          <w:sz w:val="32"/>
        </w:rPr>
      </w:pPr>
      <w:r w:rsidRPr="00566FA6">
        <w:rPr>
          <w:rFonts w:hint="eastAsia"/>
          <w:b/>
          <w:bCs/>
          <w:sz w:val="32"/>
        </w:rPr>
        <w:t>リスク管理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0"/>
      </w:tblGrid>
      <w:tr w:rsidR="00AF2CB4" w:rsidRPr="00D32ED7" w14:paraId="710E8D99" w14:textId="77777777" w:rsidTr="003D75BC">
        <w:trPr>
          <w:trHeight w:val="1134"/>
        </w:trPr>
        <w:tc>
          <w:tcPr>
            <w:tcW w:w="9240" w:type="dxa"/>
            <w:tcBorders>
              <w:top w:val="single" w:sz="4" w:space="0" w:color="auto"/>
              <w:left w:val="single" w:sz="4" w:space="0" w:color="auto"/>
              <w:bottom w:val="single" w:sz="4" w:space="0" w:color="auto"/>
              <w:right w:val="single" w:sz="4" w:space="0" w:color="auto"/>
            </w:tcBorders>
          </w:tcPr>
          <w:p w14:paraId="28399A8D" w14:textId="77777777" w:rsidR="00AF2CB4" w:rsidRPr="008C5A6A" w:rsidRDefault="00AF2CB4" w:rsidP="003D75BC">
            <w:pPr>
              <w:spacing w:beforeLines="50" w:before="120"/>
              <w:rPr>
                <w:rFonts w:ascii="ＭＳ 明朝" w:hAnsi="ＭＳ 明朝"/>
                <w:b/>
              </w:rPr>
            </w:pPr>
            <w:r w:rsidRPr="008C5A6A">
              <w:rPr>
                <w:rFonts w:ascii="ＭＳ 明朝" w:hAnsi="ＭＳ 明朝" w:hint="eastAsia"/>
                <w:b/>
              </w:rPr>
              <w:t>【審査の視点】</w:t>
            </w:r>
          </w:p>
          <w:p w14:paraId="44EAE14C" w14:textId="0DDE32CF" w:rsidR="00AF2CB4" w:rsidRPr="00781DA6" w:rsidRDefault="009B5CBD" w:rsidP="00781DA6">
            <w:pPr>
              <w:pStyle w:val="afff6"/>
              <w:numPr>
                <w:ilvl w:val="0"/>
                <w:numId w:val="36"/>
              </w:numPr>
              <w:adjustRightInd/>
              <w:spacing w:before="50"/>
              <w:ind w:leftChars="0"/>
              <w:rPr>
                <w:rFonts w:ascii="ＭＳ 明朝" w:hAnsi="ＭＳ 明朝"/>
                <w:b/>
                <w:kern w:val="0"/>
                <w:szCs w:val="21"/>
              </w:rPr>
            </w:pPr>
            <w:r>
              <w:rPr>
                <w:rFonts w:ascii="ＭＳ 明朝" w:hAnsi="ＭＳ 明朝" w:hint="eastAsia"/>
                <w:b/>
                <w:kern w:val="0"/>
                <w:szCs w:val="21"/>
              </w:rPr>
              <w:t>リスク管理の方策、事業者モニタリング等について、具体的かつ優れた提案がなされているか。</w:t>
            </w:r>
          </w:p>
          <w:p w14:paraId="01D204CB" w14:textId="2A9F06A9" w:rsidR="00AF2CB4" w:rsidRPr="00781DA6" w:rsidRDefault="007803BA" w:rsidP="00781DA6">
            <w:pPr>
              <w:pStyle w:val="afff6"/>
              <w:numPr>
                <w:ilvl w:val="0"/>
                <w:numId w:val="36"/>
              </w:numPr>
              <w:adjustRightInd/>
              <w:ind w:leftChars="0"/>
              <w:rPr>
                <w:rFonts w:ascii="ＭＳ 明朝" w:hAnsi="ＭＳ 明朝"/>
                <w:b/>
                <w:szCs w:val="21"/>
              </w:rPr>
            </w:pPr>
            <w:r>
              <w:rPr>
                <w:rFonts w:ascii="ＭＳ 明朝" w:hAnsi="ＭＳ 明朝" w:hint="eastAsia"/>
                <w:b/>
                <w:kern w:val="0"/>
                <w:szCs w:val="21"/>
              </w:rPr>
              <w:t>保険の活用による対応が可能な</w:t>
            </w:r>
            <w:r w:rsidR="00AF2CB4" w:rsidRPr="00781DA6">
              <w:rPr>
                <w:rFonts w:ascii="ＭＳ 明朝" w:hAnsi="ＭＳ 明朝" w:hint="eastAsia"/>
                <w:b/>
                <w:kern w:val="0"/>
                <w:szCs w:val="21"/>
              </w:rPr>
              <w:t>リスクに対して、適切な保険の種類及びその条件について提案がなされているか。</w:t>
            </w:r>
          </w:p>
        </w:tc>
      </w:tr>
      <w:tr w:rsidR="00AF2CB4" w:rsidRPr="00D32ED7" w14:paraId="7A7D00E2" w14:textId="77777777" w:rsidTr="00D13F15">
        <w:trPr>
          <w:trHeight w:val="11681"/>
        </w:trPr>
        <w:tc>
          <w:tcPr>
            <w:tcW w:w="9240" w:type="dxa"/>
            <w:tcBorders>
              <w:top w:val="single" w:sz="4" w:space="0" w:color="auto"/>
              <w:left w:val="single" w:sz="4" w:space="0" w:color="auto"/>
              <w:bottom w:val="single" w:sz="4" w:space="0" w:color="auto"/>
              <w:right w:val="single" w:sz="4" w:space="0" w:color="auto"/>
            </w:tcBorders>
          </w:tcPr>
          <w:p w14:paraId="565B2D14" w14:textId="775407DA" w:rsidR="00AF2CB4" w:rsidRPr="003D75BC"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p>
          <w:p w14:paraId="02DD4AD6" w14:textId="3190A2F7" w:rsidR="00AF2CB4" w:rsidRPr="00A2050F" w:rsidRDefault="001D6FC9" w:rsidP="00991990">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7E8C9CCD" w14:textId="77777777" w:rsidR="00AF2CB4" w:rsidRDefault="00AF2CB4" w:rsidP="00991990">
            <w:pPr>
              <w:spacing w:before="50"/>
              <w:ind w:firstLineChars="300" w:firstLine="630"/>
              <w:rPr>
                <w:rFonts w:ascii="ＭＳ 明朝" w:hAnsi="ＭＳ 明朝"/>
                <w:szCs w:val="21"/>
              </w:rPr>
            </w:pPr>
            <w:r w:rsidRPr="00A2050F">
              <w:rPr>
                <w:rFonts w:asciiTheme="minorEastAsia" w:eastAsiaTheme="minorEastAsia" w:hAnsiTheme="minorEastAsia" w:hint="eastAsia"/>
              </w:rPr>
              <w:t>※</w:t>
            </w:r>
            <w:r w:rsidRPr="00A2050F">
              <w:rPr>
                <w:rFonts w:ascii="ＭＳ 明朝" w:hAnsi="ＭＳ 明朝" w:hint="eastAsia"/>
                <w:szCs w:val="21"/>
              </w:rPr>
              <w:t>記載方法は以下の表を参考にしてください。</w:t>
            </w:r>
          </w:p>
          <w:p w14:paraId="0444C80C" w14:textId="696D0FDD" w:rsidR="00AF2CB4" w:rsidRPr="00DF60A6" w:rsidRDefault="00AF2CB4" w:rsidP="00781DA6">
            <w:pPr>
              <w:spacing w:before="50"/>
              <w:ind w:leftChars="300" w:left="840" w:hangingChars="100" w:hanging="210"/>
              <w:rPr>
                <w:rFonts w:ascii="ＭＳ 明朝" w:hAnsi="ＭＳ 明朝"/>
                <w:szCs w:val="21"/>
              </w:rPr>
            </w:pPr>
            <w:r w:rsidRPr="00DF60A6">
              <w:rPr>
                <w:rFonts w:asciiTheme="minorEastAsia" w:eastAsiaTheme="minorEastAsia" w:hAnsiTheme="minorEastAsia" w:hint="eastAsia"/>
              </w:rPr>
              <w:t>※</w:t>
            </w:r>
            <w:r w:rsidRPr="00781DA6">
              <w:rPr>
                <w:rFonts w:ascii="ＭＳ 明朝" w:hAnsi="ＭＳ 明朝" w:hint="eastAsia"/>
                <w:kern w:val="0"/>
                <w:szCs w:val="21"/>
              </w:rPr>
              <w:t>リスク管理及び事業者が進めるモニタリングの実施方法（実施体制、品質の判断基準、連絡体制等）について記載してください。</w:t>
            </w:r>
          </w:p>
          <w:p w14:paraId="708F476E" w14:textId="39404443" w:rsidR="00AF2CB4" w:rsidRPr="00A2050F" w:rsidRDefault="00AF2CB4" w:rsidP="00781DA6">
            <w:pPr>
              <w:spacing w:before="50"/>
              <w:ind w:leftChars="300" w:left="840" w:hangingChars="100" w:hanging="210"/>
              <w:rPr>
                <w:rFonts w:ascii="ＭＳ 明朝" w:hAnsi="ＭＳ 明朝"/>
                <w:szCs w:val="21"/>
              </w:rPr>
            </w:pPr>
            <w:r w:rsidRPr="00781DA6">
              <w:rPr>
                <w:rFonts w:ascii="ＭＳ 明朝" w:hAnsi="ＭＳ 明朝" w:hint="eastAsia"/>
                <w:szCs w:val="21"/>
              </w:rPr>
              <w:t>※想定されるリスクへの対応策として、保険加入を予定している場合は、下表にその内容を具体的に記載してください。付保する保険の数が複数ある場合は、表を複製し、それぞれ記載してください。</w:t>
            </w:r>
          </w:p>
          <w:p w14:paraId="43B427FE" w14:textId="77777777" w:rsidR="00AF2CB4" w:rsidRPr="00A2050F" w:rsidRDefault="00AF2CB4" w:rsidP="0018687C">
            <w:pPr>
              <w:spacing w:before="36" w:after="72"/>
              <w:ind w:firstLineChars="150" w:firstLine="315"/>
              <w:rPr>
                <w:rFonts w:ascii="ＭＳ 明朝" w:hAnsi="ＭＳ 明朝"/>
                <w:szCs w:val="21"/>
              </w:rPr>
            </w:pPr>
            <w:r w:rsidRPr="00A2050F">
              <w:rPr>
                <w:rFonts w:ascii="ＭＳ 明朝" w:hAnsi="ＭＳ 明朝" w:hint="eastAsia"/>
                <w:szCs w:val="21"/>
              </w:rPr>
              <w:t>＜保険＞</w:t>
            </w:r>
          </w:p>
          <w:tbl>
            <w:tblPr>
              <w:tblW w:w="8295"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2912"/>
              <w:gridCol w:w="1228"/>
              <w:gridCol w:w="2762"/>
            </w:tblGrid>
            <w:tr w:rsidR="00AF2CB4" w:rsidRPr="00A2050F" w14:paraId="322D851C" w14:textId="77777777" w:rsidTr="00DF60A6">
              <w:trPr>
                <w:trHeight w:val="284"/>
              </w:trPr>
              <w:tc>
                <w:tcPr>
                  <w:tcW w:w="1393" w:type="dxa"/>
                  <w:tcBorders>
                    <w:right w:val="single" w:sz="4" w:space="0" w:color="auto"/>
                  </w:tcBorders>
                  <w:vAlign w:val="center"/>
                </w:tcPr>
                <w:p w14:paraId="716F1DCD" w14:textId="77777777" w:rsidR="00AF2CB4" w:rsidRPr="00A2050F" w:rsidRDefault="00AF2CB4" w:rsidP="00FA132F">
                  <w:pPr>
                    <w:spacing w:beforeLines="10" w:before="24" w:afterLines="20" w:after="48"/>
                    <w:rPr>
                      <w:rFonts w:ascii="ＭＳ 明朝" w:hAnsi="ＭＳ 明朝"/>
                      <w:szCs w:val="21"/>
                    </w:rPr>
                  </w:pPr>
                  <w:r>
                    <w:rPr>
                      <w:rFonts w:ascii="ＭＳ 明朝" w:hAnsi="ＭＳ 明朝" w:hint="eastAsia"/>
                      <w:szCs w:val="21"/>
                    </w:rPr>
                    <w:t>想定リスク</w:t>
                  </w:r>
                </w:p>
              </w:tc>
              <w:tc>
                <w:tcPr>
                  <w:tcW w:w="6902" w:type="dxa"/>
                  <w:gridSpan w:val="3"/>
                  <w:tcBorders>
                    <w:left w:val="single" w:sz="4" w:space="0" w:color="auto"/>
                  </w:tcBorders>
                </w:tcPr>
                <w:p w14:paraId="4ED73C34" w14:textId="77777777" w:rsidR="00AF2CB4" w:rsidRPr="00A2050F" w:rsidRDefault="00AF2CB4" w:rsidP="00FA132F">
                  <w:pPr>
                    <w:spacing w:beforeLines="10" w:before="24" w:afterLines="20" w:after="48"/>
                    <w:ind w:right="772"/>
                    <w:jc w:val="right"/>
                    <w:rPr>
                      <w:rFonts w:ascii="ＭＳ 明朝" w:hAnsi="ＭＳ 明朝"/>
                      <w:szCs w:val="21"/>
                    </w:rPr>
                  </w:pPr>
                </w:p>
              </w:tc>
            </w:tr>
            <w:tr w:rsidR="00AF2CB4" w:rsidRPr="00A2050F" w14:paraId="36F7BCAE" w14:textId="77777777" w:rsidTr="00CE0B6F">
              <w:trPr>
                <w:trHeight w:val="284"/>
              </w:trPr>
              <w:tc>
                <w:tcPr>
                  <w:tcW w:w="1393" w:type="dxa"/>
                  <w:tcBorders>
                    <w:right w:val="single" w:sz="4" w:space="0" w:color="auto"/>
                  </w:tcBorders>
                  <w:vAlign w:val="center"/>
                </w:tcPr>
                <w:p w14:paraId="1758646E"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保険名</w:t>
                  </w:r>
                </w:p>
              </w:tc>
              <w:tc>
                <w:tcPr>
                  <w:tcW w:w="2912" w:type="dxa"/>
                  <w:tcBorders>
                    <w:left w:val="single" w:sz="4" w:space="0" w:color="auto"/>
                  </w:tcBorders>
                </w:tcPr>
                <w:p w14:paraId="3511A0F6" w14:textId="77777777" w:rsidR="00AF2CB4" w:rsidRPr="00A2050F" w:rsidRDefault="00AF2CB4" w:rsidP="00FA132F">
                  <w:pPr>
                    <w:spacing w:beforeLines="10" w:before="24" w:afterLines="20" w:after="48"/>
                    <w:rPr>
                      <w:rFonts w:ascii="ＭＳ 明朝" w:hAnsi="ＭＳ 明朝"/>
                      <w:szCs w:val="21"/>
                    </w:rPr>
                  </w:pPr>
                </w:p>
              </w:tc>
              <w:tc>
                <w:tcPr>
                  <w:tcW w:w="1228" w:type="dxa"/>
                  <w:vMerge w:val="restart"/>
                  <w:tcBorders>
                    <w:right w:val="single" w:sz="4" w:space="0" w:color="auto"/>
                  </w:tcBorders>
                  <w:vAlign w:val="center"/>
                </w:tcPr>
                <w:p w14:paraId="0058BE69"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保険概要</w:t>
                  </w:r>
                </w:p>
              </w:tc>
              <w:tc>
                <w:tcPr>
                  <w:tcW w:w="2762" w:type="dxa"/>
                  <w:vMerge w:val="restart"/>
                  <w:tcBorders>
                    <w:left w:val="single" w:sz="4" w:space="0" w:color="auto"/>
                  </w:tcBorders>
                </w:tcPr>
                <w:p w14:paraId="678D68BB" w14:textId="77777777" w:rsidR="00AF2CB4" w:rsidRPr="00A2050F" w:rsidRDefault="00AF2CB4" w:rsidP="00FA132F">
                  <w:pPr>
                    <w:spacing w:beforeLines="10" w:before="24" w:afterLines="20" w:after="48"/>
                    <w:ind w:right="772"/>
                    <w:jc w:val="right"/>
                    <w:rPr>
                      <w:rFonts w:ascii="ＭＳ 明朝" w:hAnsi="ＭＳ 明朝"/>
                      <w:szCs w:val="21"/>
                    </w:rPr>
                  </w:pPr>
                </w:p>
              </w:tc>
            </w:tr>
            <w:tr w:rsidR="00AF2CB4" w:rsidRPr="00A2050F" w14:paraId="4E80210E" w14:textId="77777777" w:rsidTr="00CE0B6F">
              <w:trPr>
                <w:trHeight w:val="452"/>
              </w:trPr>
              <w:tc>
                <w:tcPr>
                  <w:tcW w:w="1393" w:type="dxa"/>
                  <w:tcBorders>
                    <w:right w:val="single" w:sz="4" w:space="0" w:color="auto"/>
                  </w:tcBorders>
                  <w:vAlign w:val="center"/>
                </w:tcPr>
                <w:p w14:paraId="590E32E8"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契約者</w:t>
                  </w:r>
                </w:p>
              </w:tc>
              <w:tc>
                <w:tcPr>
                  <w:tcW w:w="2912" w:type="dxa"/>
                  <w:tcBorders>
                    <w:left w:val="single" w:sz="4" w:space="0" w:color="auto"/>
                  </w:tcBorders>
                </w:tcPr>
                <w:p w14:paraId="10C3C401" w14:textId="77777777" w:rsidR="00AF2CB4" w:rsidRPr="00A2050F" w:rsidRDefault="00AF2CB4" w:rsidP="00FA132F">
                  <w:pPr>
                    <w:spacing w:beforeLines="10" w:before="24" w:afterLines="20" w:after="48"/>
                    <w:rPr>
                      <w:rFonts w:ascii="ＭＳ 明朝" w:hAnsi="ＭＳ 明朝"/>
                      <w:szCs w:val="21"/>
                    </w:rPr>
                  </w:pPr>
                </w:p>
              </w:tc>
              <w:tc>
                <w:tcPr>
                  <w:tcW w:w="1228" w:type="dxa"/>
                  <w:vMerge/>
                  <w:tcBorders>
                    <w:right w:val="single" w:sz="4" w:space="0" w:color="auto"/>
                  </w:tcBorders>
                  <w:vAlign w:val="center"/>
                </w:tcPr>
                <w:p w14:paraId="4143060C"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434BD03A" w14:textId="77777777" w:rsidR="00AF2CB4" w:rsidRPr="00A2050F" w:rsidRDefault="00AF2CB4" w:rsidP="00FA132F">
                  <w:pPr>
                    <w:spacing w:beforeLines="10" w:before="24" w:afterLines="20" w:after="48"/>
                    <w:rPr>
                      <w:rFonts w:ascii="ＭＳ 明朝" w:hAnsi="ＭＳ 明朝"/>
                      <w:szCs w:val="21"/>
                    </w:rPr>
                  </w:pPr>
                </w:p>
              </w:tc>
            </w:tr>
            <w:tr w:rsidR="00AF2CB4" w:rsidRPr="00A2050F" w14:paraId="41DD28C8" w14:textId="77777777" w:rsidTr="00CE0B6F">
              <w:trPr>
                <w:trHeight w:val="351"/>
              </w:trPr>
              <w:tc>
                <w:tcPr>
                  <w:tcW w:w="1393" w:type="dxa"/>
                  <w:tcBorders>
                    <w:right w:val="single" w:sz="4" w:space="0" w:color="auto"/>
                  </w:tcBorders>
                  <w:vAlign w:val="center"/>
                </w:tcPr>
                <w:p w14:paraId="2480E3B7"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被保険者</w:t>
                  </w:r>
                </w:p>
              </w:tc>
              <w:tc>
                <w:tcPr>
                  <w:tcW w:w="2912" w:type="dxa"/>
                  <w:tcBorders>
                    <w:left w:val="single" w:sz="4" w:space="0" w:color="auto"/>
                  </w:tcBorders>
                </w:tcPr>
                <w:p w14:paraId="7FAC9DD9" w14:textId="77777777" w:rsidR="00AF2CB4" w:rsidRPr="00A2050F" w:rsidRDefault="00AF2CB4" w:rsidP="00FA132F">
                  <w:pPr>
                    <w:spacing w:beforeLines="10" w:before="24" w:afterLines="20" w:after="48"/>
                    <w:rPr>
                      <w:rFonts w:ascii="ＭＳ 明朝" w:hAnsi="ＭＳ 明朝"/>
                      <w:szCs w:val="21"/>
                    </w:rPr>
                  </w:pPr>
                </w:p>
              </w:tc>
              <w:tc>
                <w:tcPr>
                  <w:tcW w:w="1228" w:type="dxa"/>
                  <w:vMerge/>
                  <w:tcBorders>
                    <w:right w:val="single" w:sz="4" w:space="0" w:color="auto"/>
                  </w:tcBorders>
                  <w:vAlign w:val="center"/>
                </w:tcPr>
                <w:p w14:paraId="1C307AC8"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0AE30255" w14:textId="77777777" w:rsidR="00AF2CB4" w:rsidRPr="00A2050F" w:rsidRDefault="00AF2CB4" w:rsidP="00FA132F">
                  <w:pPr>
                    <w:spacing w:beforeLines="10" w:before="24" w:afterLines="20" w:after="48"/>
                    <w:rPr>
                      <w:rFonts w:ascii="ＭＳ 明朝" w:hAnsi="ＭＳ 明朝"/>
                      <w:szCs w:val="21"/>
                    </w:rPr>
                  </w:pPr>
                </w:p>
              </w:tc>
            </w:tr>
            <w:tr w:rsidR="00AF2CB4" w:rsidRPr="00A2050F" w14:paraId="36AD8237" w14:textId="77777777" w:rsidTr="00CE0B6F">
              <w:trPr>
                <w:trHeight w:val="351"/>
              </w:trPr>
              <w:tc>
                <w:tcPr>
                  <w:tcW w:w="1393" w:type="dxa"/>
                  <w:tcBorders>
                    <w:right w:val="single" w:sz="4" w:space="0" w:color="auto"/>
                  </w:tcBorders>
                  <w:vAlign w:val="center"/>
                </w:tcPr>
                <w:p w14:paraId="5C725972"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補償額</w:t>
                  </w:r>
                </w:p>
              </w:tc>
              <w:tc>
                <w:tcPr>
                  <w:tcW w:w="2912" w:type="dxa"/>
                  <w:tcBorders>
                    <w:left w:val="single" w:sz="4" w:space="0" w:color="auto"/>
                  </w:tcBorders>
                </w:tcPr>
                <w:p w14:paraId="29DE4D9F" w14:textId="77777777" w:rsidR="00AF2CB4" w:rsidRPr="00A2050F" w:rsidRDefault="00AF2CB4" w:rsidP="00FA132F">
                  <w:pPr>
                    <w:spacing w:beforeLines="10" w:before="24" w:afterLines="20" w:after="48"/>
                    <w:rPr>
                      <w:rFonts w:ascii="ＭＳ 明朝" w:hAnsi="ＭＳ 明朝"/>
                      <w:szCs w:val="21"/>
                    </w:rPr>
                  </w:pPr>
                </w:p>
              </w:tc>
              <w:tc>
                <w:tcPr>
                  <w:tcW w:w="1228" w:type="dxa"/>
                  <w:vMerge/>
                  <w:tcBorders>
                    <w:right w:val="single" w:sz="4" w:space="0" w:color="auto"/>
                  </w:tcBorders>
                  <w:vAlign w:val="center"/>
                </w:tcPr>
                <w:p w14:paraId="5054931E"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579CD53E" w14:textId="77777777" w:rsidR="00AF2CB4" w:rsidRPr="00A2050F" w:rsidRDefault="00AF2CB4" w:rsidP="00FA132F">
                  <w:pPr>
                    <w:spacing w:beforeLines="10" w:before="24" w:afterLines="20" w:after="48"/>
                    <w:rPr>
                      <w:rFonts w:ascii="ＭＳ 明朝" w:hAnsi="ＭＳ 明朝"/>
                      <w:szCs w:val="21"/>
                    </w:rPr>
                  </w:pPr>
                </w:p>
              </w:tc>
            </w:tr>
            <w:tr w:rsidR="00AF2CB4" w:rsidRPr="00A2050F" w14:paraId="4B5FBE08" w14:textId="77777777" w:rsidTr="00CE0B6F">
              <w:trPr>
                <w:trHeight w:val="351"/>
              </w:trPr>
              <w:tc>
                <w:tcPr>
                  <w:tcW w:w="1393" w:type="dxa"/>
                  <w:tcBorders>
                    <w:right w:val="single" w:sz="4" w:space="0" w:color="auto"/>
                  </w:tcBorders>
                  <w:vAlign w:val="center"/>
                </w:tcPr>
                <w:p w14:paraId="396957E4"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保険料</w:t>
                  </w:r>
                </w:p>
              </w:tc>
              <w:tc>
                <w:tcPr>
                  <w:tcW w:w="2912" w:type="dxa"/>
                  <w:tcBorders>
                    <w:left w:val="single" w:sz="4" w:space="0" w:color="auto"/>
                  </w:tcBorders>
                </w:tcPr>
                <w:p w14:paraId="195D8C7D" w14:textId="77777777" w:rsidR="00AF2CB4" w:rsidRPr="00A2050F" w:rsidRDefault="00AF2CB4" w:rsidP="00FA132F">
                  <w:pPr>
                    <w:spacing w:beforeLines="10" w:before="24" w:afterLines="20" w:after="48"/>
                    <w:ind w:right="-34"/>
                    <w:jc w:val="right"/>
                    <w:rPr>
                      <w:rFonts w:ascii="ＭＳ 明朝" w:hAnsi="ＭＳ 明朝"/>
                      <w:szCs w:val="21"/>
                    </w:rPr>
                  </w:pPr>
                  <w:r w:rsidRPr="00A2050F">
                    <w:rPr>
                      <w:rFonts w:ascii="ＭＳ 明朝" w:hAnsi="ＭＳ 明朝" w:hint="eastAsia"/>
                      <w:szCs w:val="21"/>
                    </w:rPr>
                    <w:t>円/年</w:t>
                  </w:r>
                </w:p>
              </w:tc>
              <w:tc>
                <w:tcPr>
                  <w:tcW w:w="1228" w:type="dxa"/>
                  <w:vMerge/>
                  <w:tcBorders>
                    <w:right w:val="single" w:sz="4" w:space="0" w:color="auto"/>
                  </w:tcBorders>
                  <w:vAlign w:val="center"/>
                </w:tcPr>
                <w:p w14:paraId="34E355E7"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10634521" w14:textId="77777777" w:rsidR="00AF2CB4" w:rsidRPr="00A2050F" w:rsidRDefault="00AF2CB4" w:rsidP="00FA132F">
                  <w:pPr>
                    <w:spacing w:beforeLines="10" w:before="24" w:afterLines="20" w:after="48"/>
                    <w:rPr>
                      <w:rFonts w:ascii="ＭＳ 明朝" w:hAnsi="ＭＳ 明朝"/>
                      <w:szCs w:val="21"/>
                    </w:rPr>
                  </w:pPr>
                </w:p>
              </w:tc>
            </w:tr>
            <w:tr w:rsidR="00AF2CB4" w:rsidRPr="00A2050F" w14:paraId="3B31AAB9" w14:textId="77777777" w:rsidTr="00CE0B6F">
              <w:trPr>
                <w:trHeight w:val="352"/>
              </w:trPr>
              <w:tc>
                <w:tcPr>
                  <w:tcW w:w="1393" w:type="dxa"/>
                  <w:tcBorders>
                    <w:right w:val="single" w:sz="4" w:space="0" w:color="auto"/>
                  </w:tcBorders>
                  <w:vAlign w:val="center"/>
                </w:tcPr>
                <w:p w14:paraId="330A17D7" w14:textId="77777777" w:rsidR="00AF2CB4" w:rsidRPr="00A2050F" w:rsidRDefault="00AF2CB4" w:rsidP="00FA132F">
                  <w:pPr>
                    <w:spacing w:beforeLines="10" w:before="24" w:afterLines="20" w:after="48"/>
                    <w:rPr>
                      <w:rFonts w:ascii="ＭＳ 明朝" w:hAnsi="ＭＳ 明朝"/>
                      <w:szCs w:val="21"/>
                    </w:rPr>
                  </w:pPr>
                  <w:r w:rsidRPr="00A2050F">
                    <w:rPr>
                      <w:rFonts w:ascii="ＭＳ 明朝" w:hAnsi="ＭＳ 明朝" w:hint="eastAsia"/>
                      <w:szCs w:val="21"/>
                    </w:rPr>
                    <w:t>保険期間</w:t>
                  </w:r>
                </w:p>
              </w:tc>
              <w:tc>
                <w:tcPr>
                  <w:tcW w:w="2912" w:type="dxa"/>
                  <w:tcBorders>
                    <w:left w:val="single" w:sz="4" w:space="0" w:color="auto"/>
                  </w:tcBorders>
                </w:tcPr>
                <w:p w14:paraId="25417244" w14:textId="77777777" w:rsidR="00AF2CB4" w:rsidRPr="00A2050F" w:rsidRDefault="00AF2CB4" w:rsidP="00FA132F">
                  <w:pPr>
                    <w:spacing w:beforeLines="10" w:before="24" w:afterLines="20" w:after="48"/>
                    <w:rPr>
                      <w:rFonts w:ascii="ＭＳ 明朝" w:hAnsi="ＭＳ 明朝"/>
                      <w:szCs w:val="21"/>
                    </w:rPr>
                  </w:pPr>
                </w:p>
              </w:tc>
              <w:tc>
                <w:tcPr>
                  <w:tcW w:w="1228" w:type="dxa"/>
                  <w:vMerge/>
                  <w:tcBorders>
                    <w:right w:val="single" w:sz="4" w:space="0" w:color="auto"/>
                  </w:tcBorders>
                </w:tcPr>
                <w:p w14:paraId="5AC96867" w14:textId="77777777" w:rsidR="00AF2CB4" w:rsidRPr="00A2050F" w:rsidRDefault="00AF2CB4" w:rsidP="00FA132F">
                  <w:pPr>
                    <w:spacing w:beforeLines="10" w:before="24" w:afterLines="20" w:after="48"/>
                    <w:rPr>
                      <w:rFonts w:ascii="ＭＳ 明朝" w:hAnsi="ＭＳ 明朝"/>
                      <w:szCs w:val="21"/>
                    </w:rPr>
                  </w:pPr>
                </w:p>
              </w:tc>
              <w:tc>
                <w:tcPr>
                  <w:tcW w:w="2762" w:type="dxa"/>
                  <w:vMerge/>
                  <w:tcBorders>
                    <w:left w:val="single" w:sz="4" w:space="0" w:color="auto"/>
                  </w:tcBorders>
                </w:tcPr>
                <w:p w14:paraId="7BB71F1E" w14:textId="77777777" w:rsidR="00AF2CB4" w:rsidRPr="00A2050F" w:rsidRDefault="00AF2CB4" w:rsidP="00FA132F">
                  <w:pPr>
                    <w:spacing w:beforeLines="10" w:before="24" w:afterLines="20" w:after="48"/>
                    <w:rPr>
                      <w:rFonts w:ascii="ＭＳ 明朝" w:hAnsi="ＭＳ 明朝"/>
                      <w:szCs w:val="21"/>
                    </w:rPr>
                  </w:pPr>
                </w:p>
              </w:tc>
            </w:tr>
          </w:tbl>
          <w:p w14:paraId="7B6F598A" w14:textId="6E912340" w:rsidR="00AF2CB4" w:rsidRPr="00A2050F"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rPr>
              <w:t>３</w:t>
            </w:r>
            <w:r w:rsidRPr="00FF24FD">
              <w:rPr>
                <w:rFonts w:ascii="ＭＳ 明朝" w:hAnsi="ＭＳ 明朝" w:hint="eastAsia"/>
              </w:rPr>
              <w:t>）</w:t>
            </w:r>
            <w:r w:rsidR="00AF2CB4" w:rsidRPr="00A2050F">
              <w:rPr>
                <w:rFonts w:ascii="ＭＳ 明朝" w:hAnsi="ＭＳ 明朝" w:hint="eastAsia"/>
              </w:rPr>
              <w:t>本提案にあたり関連する様式があれば記載してください（例：「根拠は様式●●」、「●●の詳細については様式■■等」）。</w:t>
            </w:r>
          </w:p>
          <w:p w14:paraId="79CAF745" w14:textId="0D348001" w:rsidR="00AF2CB4" w:rsidRPr="003D75BC" w:rsidRDefault="001D6FC9" w:rsidP="003D75BC">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1A2328">
              <w:rPr>
                <w:rFonts w:ascii="ＭＳ 明朝" w:hAnsi="ＭＳ 明朝" w:hint="eastAsia"/>
              </w:rPr>
              <w:t>４</w:t>
            </w:r>
            <w:r w:rsidRPr="00FF24FD">
              <w:rPr>
                <w:rFonts w:ascii="ＭＳ 明朝" w:hAnsi="ＭＳ 明朝" w:hint="eastAsia"/>
              </w:rPr>
              <w:t>）</w:t>
            </w:r>
            <w:r w:rsidR="001A2328">
              <w:rPr>
                <w:rFonts w:ascii="ＭＳ 明朝" w:hAnsi="ＭＳ 明朝" w:hint="eastAsia"/>
              </w:rPr>
              <w:t>提出にあ</w:t>
            </w:r>
            <w:r w:rsidR="00AF2CB4" w:rsidRPr="00A2050F">
              <w:rPr>
                <w:rFonts w:ascii="ＭＳ 明朝" w:hAnsi="ＭＳ 明朝" w:hint="eastAsia"/>
              </w:rPr>
              <w:t>たっては、</w:t>
            </w:r>
            <w:r w:rsidR="00F832EA">
              <w:rPr>
                <w:rFonts w:ascii="ＭＳ 明朝" w:hAnsi="ＭＳ 明朝" w:hint="eastAsia"/>
              </w:rPr>
              <w:t>表を除く</w:t>
            </w:r>
            <w:r w:rsidR="00AF2CB4" w:rsidRPr="00A2050F">
              <w:rPr>
                <w:rFonts w:ascii="ＭＳ 明朝" w:hAnsi="ＭＳ 明朝" w:hint="eastAsia"/>
              </w:rPr>
              <w:t>記入要領（</w:t>
            </w:r>
            <w:r w:rsidR="00FF7D21">
              <w:rPr>
                <w:rFonts w:ascii="ＭＳ 明朝" w:hAnsi="ＭＳ 明朝" w:hint="eastAsia"/>
              </w:rPr>
              <w:t>注</w:t>
            </w:r>
            <w:r w:rsidR="00AF2CB4" w:rsidRPr="00A2050F">
              <w:rPr>
                <w:rFonts w:ascii="ＭＳ 明朝" w:hAnsi="ＭＳ 明朝" w:hint="eastAsia"/>
              </w:rPr>
              <w:t>１～４）</w:t>
            </w:r>
            <w:r w:rsidR="00195F52">
              <w:rPr>
                <w:rFonts w:ascii="ＭＳ 明朝" w:hAnsi="ＭＳ 明朝" w:hint="eastAsia"/>
              </w:rPr>
              <w:t>を削除して</w:t>
            </w:r>
            <w:r w:rsidR="00AF2CB4" w:rsidRPr="00A2050F">
              <w:rPr>
                <w:rFonts w:ascii="ＭＳ 明朝" w:hAnsi="ＭＳ 明朝" w:hint="eastAsia"/>
              </w:rPr>
              <w:t>提出してください。</w:t>
            </w:r>
          </w:p>
        </w:tc>
      </w:tr>
    </w:tbl>
    <w:p w14:paraId="2897D0D2" w14:textId="77777777" w:rsidR="00AF2CB4" w:rsidRPr="0012044E" w:rsidRDefault="00AF2CB4" w:rsidP="00781DA6">
      <w:pPr>
        <w:pStyle w:val="7"/>
      </w:pPr>
      <w:r w:rsidRPr="0012044E">
        <w:rPr>
          <w:rFonts w:hint="eastAsia"/>
        </w:rPr>
        <w:lastRenderedPageBreak/>
        <w:t>（様式</w:t>
      </w:r>
      <w:r w:rsidRPr="0012044E">
        <w:t>4-</w:t>
      </w:r>
      <w:r>
        <w:t>7</w:t>
      </w:r>
      <w:r w:rsidRPr="0012044E">
        <w:rPr>
          <w:rFonts w:hint="eastAsia"/>
        </w:rPr>
        <w:t>）施工計画</w:t>
      </w:r>
    </w:p>
    <w:p w14:paraId="6332BF5C" w14:textId="77777777" w:rsidR="00AF2CB4" w:rsidRPr="00566FA6" w:rsidRDefault="00AF2CB4" w:rsidP="00F31058"/>
    <w:p w14:paraId="2CE419AB" w14:textId="77777777" w:rsidR="00AF2CB4" w:rsidRDefault="00AF2CB4" w:rsidP="00F31058">
      <w:pPr>
        <w:jc w:val="center"/>
        <w:rPr>
          <w:b/>
          <w:bCs/>
          <w:sz w:val="32"/>
        </w:rPr>
      </w:pPr>
      <w:r>
        <w:rPr>
          <w:rFonts w:hint="eastAsia"/>
          <w:b/>
          <w:bCs/>
          <w:sz w:val="32"/>
        </w:rPr>
        <w:t>施工計画</w:t>
      </w:r>
    </w:p>
    <w:tbl>
      <w:tblPr>
        <w:tblStyle w:val="af4"/>
        <w:tblW w:w="0" w:type="auto"/>
        <w:tblLook w:val="04A0" w:firstRow="1" w:lastRow="0" w:firstColumn="1" w:lastColumn="0" w:noHBand="0" w:noVBand="1"/>
      </w:tblPr>
      <w:tblGrid>
        <w:gridCol w:w="9565"/>
      </w:tblGrid>
      <w:tr w:rsidR="00AF2CB4" w14:paraId="6C44C6A0" w14:textId="77777777" w:rsidTr="00CD37CD">
        <w:trPr>
          <w:trHeight w:val="20"/>
        </w:trPr>
        <w:tc>
          <w:tcPr>
            <w:tcW w:w="9565" w:type="dxa"/>
          </w:tcPr>
          <w:p w14:paraId="45B98884" w14:textId="77777777" w:rsidR="00AF2CB4" w:rsidRPr="006B7618" w:rsidRDefault="00AF2CB4" w:rsidP="00CD37CD">
            <w:pPr>
              <w:spacing w:beforeLines="50" w:before="120"/>
              <w:rPr>
                <w:rFonts w:ascii="ＭＳ 明朝" w:hAnsi="ＭＳ 明朝"/>
                <w:b/>
              </w:rPr>
            </w:pPr>
            <w:r w:rsidRPr="006B7618">
              <w:rPr>
                <w:rFonts w:ascii="ＭＳ 明朝" w:hAnsi="ＭＳ 明朝" w:hint="eastAsia"/>
                <w:b/>
              </w:rPr>
              <w:t>【審査の視点】</w:t>
            </w:r>
          </w:p>
          <w:p w14:paraId="79B71028" w14:textId="63527B93" w:rsidR="00AF2CB4" w:rsidRPr="006B7618" w:rsidRDefault="00AF2CB4" w:rsidP="00781DA6">
            <w:pPr>
              <w:pStyle w:val="afff6"/>
              <w:numPr>
                <w:ilvl w:val="0"/>
                <w:numId w:val="39"/>
              </w:numPr>
              <w:autoSpaceDE w:val="0"/>
              <w:autoSpaceDN w:val="0"/>
              <w:snapToGrid w:val="0"/>
              <w:spacing w:line="240" w:lineRule="atLeast"/>
              <w:ind w:leftChars="0"/>
              <w:contextualSpacing/>
              <w:rPr>
                <w:rFonts w:ascii="ＭＳ 明朝" w:hAnsi="ＭＳ 明朝" w:cs="ＭＳ.伀..."/>
                <w:b/>
                <w:color w:val="000000"/>
                <w:kern w:val="0"/>
              </w:rPr>
            </w:pPr>
            <w:r w:rsidRPr="006B7618">
              <w:rPr>
                <w:rFonts w:ascii="ＭＳ 明朝" w:hAnsi="ＭＳ 明朝" w:cs="ＭＳ Ｐゴシック" w:hint="eastAsia"/>
                <w:b/>
                <w:color w:val="000000"/>
                <w:kern w:val="0"/>
              </w:rPr>
              <w:t>施設整備（大規模修繕）の実績として、使用中</w:t>
            </w:r>
            <w:r w:rsidR="005F47F5" w:rsidRPr="006B7618">
              <w:rPr>
                <w:rFonts w:ascii="ＭＳ 明朝" w:hAnsi="ＭＳ 明朝" w:cs="ＭＳ Ｐゴシック" w:hint="eastAsia"/>
                <w:b/>
                <w:color w:val="000000"/>
                <w:kern w:val="0"/>
              </w:rPr>
              <w:t>の</w:t>
            </w:r>
            <w:r w:rsidRPr="006B7618">
              <w:rPr>
                <w:rFonts w:ascii="ＭＳ 明朝" w:hAnsi="ＭＳ 明朝" w:cs="ＭＳ Ｐゴシック" w:hint="eastAsia"/>
                <w:b/>
                <w:color w:val="000000"/>
                <w:kern w:val="0"/>
              </w:rPr>
              <w:t>建築物における同等</w:t>
            </w:r>
            <w:r w:rsidR="005F47F5" w:rsidRPr="006B7618">
              <w:rPr>
                <w:rFonts w:ascii="ＭＳ 明朝" w:hAnsi="ＭＳ 明朝" w:cs="ＭＳ Ｐゴシック" w:hint="eastAsia"/>
                <w:b/>
                <w:color w:val="000000"/>
                <w:kern w:val="0"/>
              </w:rPr>
              <w:t>又は類似</w:t>
            </w:r>
            <w:r w:rsidRPr="006B7618">
              <w:rPr>
                <w:rFonts w:ascii="ＭＳ 明朝" w:hAnsi="ＭＳ 明朝" w:cs="ＭＳ Ｐゴシック" w:hint="eastAsia"/>
                <w:b/>
                <w:color w:val="000000"/>
                <w:kern w:val="0"/>
              </w:rPr>
              <w:t>の事業内容の実績があるか。</w:t>
            </w:r>
          </w:p>
          <w:p w14:paraId="7EF3D76C" w14:textId="77F983B0" w:rsidR="00AF2CB4" w:rsidRPr="006B7618" w:rsidRDefault="00AF2CB4" w:rsidP="00CD37CD">
            <w:pPr>
              <w:pStyle w:val="afff6"/>
              <w:autoSpaceDE w:val="0"/>
              <w:autoSpaceDN w:val="0"/>
              <w:snapToGrid w:val="0"/>
              <w:spacing w:afterLines="50" w:after="120" w:line="240" w:lineRule="atLeast"/>
              <w:ind w:leftChars="0" w:left="420"/>
              <w:contextualSpacing/>
              <w:rPr>
                <w:rFonts w:ascii="ＭＳ 明朝" w:hAnsi="ＭＳ 明朝"/>
              </w:rPr>
            </w:pPr>
            <w:r w:rsidRPr="006B7618">
              <w:rPr>
                <w:rFonts w:ascii="ＭＳ 明朝" w:hAnsi="ＭＳ 明朝" w:hint="eastAsia"/>
              </w:rPr>
              <w:t>※平成31年国土交通省告示第98号別添二第１号、５号、第９～11号に分類される物流施設、商業施設、宿泊施設、医療施設、福祉・厚生施設を同等の建築物とみなし、</w:t>
            </w:r>
            <w:commentRangeStart w:id="79"/>
            <w:ins w:id="80" w:author="作成者">
              <w:r w:rsidR="003410CA">
                <w:rPr>
                  <w:rFonts w:ascii="ＭＳ 明朝" w:hAnsi="ＭＳ 明朝" w:hint="eastAsia"/>
                </w:rPr>
                <w:t>第４号、</w:t>
              </w:r>
              <w:commentRangeEnd w:id="79"/>
              <w:r w:rsidR="003410CA">
                <w:rPr>
                  <w:rStyle w:val="affa"/>
                  <w:rFonts w:ascii="ＭＳ 明朝" w:hAnsi="Times New Roman"/>
                  <w:lang w:val="x-none" w:eastAsia="x-none"/>
                </w:rPr>
                <w:commentReference w:id="79"/>
              </w:r>
            </w:ins>
            <w:r w:rsidRPr="006B7618">
              <w:rPr>
                <w:rFonts w:ascii="ＭＳ 明朝" w:hAnsi="ＭＳ 明朝" w:hint="eastAsia"/>
              </w:rPr>
              <w:t>第</w:t>
            </w:r>
            <w:r w:rsidR="009062B3" w:rsidRPr="006B7618">
              <w:rPr>
                <w:rFonts w:ascii="ＭＳ 明朝" w:hAnsi="ＭＳ 明朝" w:hint="eastAsia"/>
              </w:rPr>
              <w:t>６</w:t>
            </w:r>
            <w:r w:rsidR="005F47F5" w:rsidRPr="006B7618">
              <w:rPr>
                <w:rFonts w:ascii="ＭＳ 明朝" w:hAnsi="ＭＳ 明朝" w:hint="eastAsia"/>
              </w:rPr>
              <w:t>～８</w:t>
            </w:r>
            <w:r w:rsidRPr="006B7618">
              <w:rPr>
                <w:rFonts w:ascii="ＭＳ 明朝" w:hAnsi="ＭＳ 明朝" w:hint="eastAsia"/>
              </w:rPr>
              <w:t>号、第12号に分類される</w:t>
            </w:r>
            <w:ins w:id="81" w:author="作成者">
              <w:r w:rsidR="003410CA">
                <w:rPr>
                  <w:rFonts w:ascii="ＭＳ 明朝" w:hAnsi="ＭＳ 明朝" w:hint="eastAsia"/>
                </w:rPr>
                <w:t>業務施設、</w:t>
              </w:r>
            </w:ins>
            <w:r w:rsidRPr="006B7618">
              <w:rPr>
                <w:rFonts w:ascii="ＭＳ 明朝" w:hAnsi="ＭＳ 明朝" w:hint="eastAsia"/>
              </w:rPr>
              <w:t>共同住宅、教育施設、文化・交流・公益施設を類似の建築物とみなす。</w:t>
            </w:r>
          </w:p>
          <w:p w14:paraId="42C9A6C4" w14:textId="52BC865F" w:rsidR="00BB5E21" w:rsidRPr="00F1624B" w:rsidRDefault="00CE739E">
            <w:pPr>
              <w:pStyle w:val="afff6"/>
              <w:autoSpaceDE w:val="0"/>
              <w:autoSpaceDN w:val="0"/>
              <w:snapToGrid w:val="0"/>
              <w:spacing w:afterLines="50" w:after="120" w:line="240" w:lineRule="atLeast"/>
              <w:ind w:leftChars="0" w:left="420"/>
              <w:contextualSpacing/>
              <w:rPr>
                <w:rFonts w:ascii="ＭＳ 明朝" w:hAnsi="ＭＳ 明朝"/>
              </w:rPr>
            </w:pPr>
            <w:r>
              <w:rPr>
                <w:rFonts w:ascii="ＭＳ 明朝" w:hAnsi="ＭＳ 明朝" w:hint="eastAsia"/>
              </w:rPr>
              <w:t>※</w:t>
            </w:r>
            <w:r w:rsidR="00AF2CB4" w:rsidRPr="00F1624B">
              <w:rPr>
                <w:rFonts w:ascii="ＭＳ 明朝" w:hAnsi="ＭＳ 明朝" w:hint="eastAsia"/>
              </w:rPr>
              <w:t>面積</w:t>
            </w:r>
            <w:r>
              <w:rPr>
                <w:rFonts w:ascii="ＭＳ 明朝" w:hAnsi="ＭＳ 明朝" w:hint="eastAsia"/>
              </w:rPr>
              <w:t>については</w:t>
            </w:r>
            <w:r w:rsidR="005F47F5" w:rsidRPr="00F1624B">
              <w:rPr>
                <w:rFonts w:ascii="ＭＳ 明朝" w:hAnsi="ＭＳ 明朝" w:hint="eastAsia"/>
              </w:rPr>
              <w:t>、事業者選定基準９ページを参照すること。</w:t>
            </w:r>
          </w:p>
          <w:p w14:paraId="651185BE" w14:textId="77777777" w:rsidR="00AF2CB4" w:rsidRPr="006B7618" w:rsidRDefault="00AF2CB4" w:rsidP="00781DA6">
            <w:pPr>
              <w:pStyle w:val="afff6"/>
              <w:numPr>
                <w:ilvl w:val="0"/>
                <w:numId w:val="39"/>
              </w:numPr>
              <w:autoSpaceDE w:val="0"/>
              <w:autoSpaceDN w:val="0"/>
              <w:snapToGrid w:val="0"/>
              <w:spacing w:line="240" w:lineRule="atLeast"/>
              <w:ind w:leftChars="0"/>
              <w:contextualSpacing/>
              <w:rPr>
                <w:rFonts w:ascii="ＭＳ 明朝" w:hAnsi="ＭＳ 明朝" w:cs="ＭＳ.伀..."/>
                <w:b/>
                <w:color w:val="000000"/>
                <w:kern w:val="0"/>
              </w:rPr>
            </w:pPr>
            <w:r w:rsidRPr="006B7618">
              <w:rPr>
                <w:rFonts w:ascii="ＭＳ 明朝" w:hAnsi="ＭＳ 明朝" w:cs="ＭＳ Ｐゴシック" w:hint="eastAsia"/>
                <w:b/>
                <w:color w:val="000000"/>
                <w:kern w:val="0"/>
              </w:rPr>
              <w:t>施設整備（大規模修繕）の施工内容及び期間について、要求水準書に定める修繕内容を踏まえ、施工時期の平準化及び安全管理の観点から、具体的かつ優れた提案となっているか。</w:t>
            </w:r>
          </w:p>
        </w:tc>
      </w:tr>
      <w:tr w:rsidR="00AF2CB4" w14:paraId="59654BDB" w14:textId="77777777" w:rsidTr="00943067">
        <w:trPr>
          <w:trHeight w:val="10338"/>
        </w:trPr>
        <w:tc>
          <w:tcPr>
            <w:tcW w:w="9565" w:type="dxa"/>
          </w:tcPr>
          <w:p w14:paraId="2584EAF4" w14:textId="772B25C2" w:rsidR="00AF2CB4" w:rsidRPr="006B7618" w:rsidRDefault="001D6FC9" w:rsidP="006B7618">
            <w:pPr>
              <w:spacing w:beforeLines="50" w:before="120"/>
              <w:ind w:left="840" w:hangingChars="400" w:hanging="840"/>
              <w:rPr>
                <w:rFonts w:asciiTheme="minorEastAsia" w:eastAsiaTheme="minorEastAsia" w:hAnsiTheme="minorEastAsia"/>
              </w:rPr>
            </w:pPr>
            <w:r w:rsidRPr="006B7618">
              <w:rPr>
                <w:rFonts w:ascii="ＭＳ 明朝" w:hAnsi="ＭＳ 明朝" w:hint="eastAsia"/>
              </w:rPr>
              <w:t>（</w:t>
            </w:r>
            <w:r w:rsidR="00FF7D21" w:rsidRPr="006B7618">
              <w:rPr>
                <w:rFonts w:ascii="ＭＳ 明朝" w:hAnsi="ＭＳ 明朝" w:hint="eastAsia"/>
              </w:rPr>
              <w:t>注</w:t>
            </w:r>
            <w:r w:rsidR="00AF2CB4" w:rsidRPr="006B7618">
              <w:rPr>
                <w:rFonts w:ascii="ＭＳ 明朝" w:hAnsi="ＭＳ 明朝" w:hint="eastAsia"/>
              </w:rPr>
              <w:t>１</w:t>
            </w:r>
            <w:r w:rsidRPr="006B7618">
              <w:rPr>
                <w:rFonts w:ascii="ＭＳ 明朝" w:hAnsi="ＭＳ 明朝" w:hint="eastAsia"/>
              </w:rPr>
              <w:t>）</w:t>
            </w:r>
            <w:r w:rsidR="00AF2CB4" w:rsidRPr="006B7618">
              <w:rPr>
                <w:rFonts w:asciiTheme="minorEastAsia" w:eastAsiaTheme="minorEastAsia" w:hAnsiTheme="minorEastAsia" w:hint="eastAsia"/>
              </w:rPr>
              <w:t>上記の審査の視点に関して、要求水準書等の内容を踏まえた具体的かつ簡潔な提案を記載してください。</w:t>
            </w:r>
          </w:p>
          <w:p w14:paraId="77364BCF" w14:textId="3D1609ED" w:rsidR="00AF2CB4" w:rsidRPr="006B7618" w:rsidRDefault="001D6FC9" w:rsidP="006B7618">
            <w:pPr>
              <w:autoSpaceDE w:val="0"/>
              <w:autoSpaceDN w:val="0"/>
              <w:spacing w:before="120"/>
              <w:ind w:left="840" w:hangingChars="400" w:hanging="840"/>
              <w:rPr>
                <w:rFonts w:ascii="ＭＳ 明朝" w:hAnsi="ＭＳ 明朝" w:cs="ＭＳ.伀..."/>
                <w:kern w:val="0"/>
              </w:rPr>
            </w:pPr>
            <w:r w:rsidRPr="006B7618">
              <w:rPr>
                <w:rFonts w:ascii="ＭＳ 明朝" w:hAnsi="ＭＳ 明朝" w:hint="eastAsia"/>
              </w:rPr>
              <w:t>（</w:t>
            </w:r>
            <w:r w:rsidR="00FF7D21" w:rsidRPr="006B7618">
              <w:rPr>
                <w:rFonts w:ascii="ＭＳ 明朝" w:hAnsi="ＭＳ 明朝" w:hint="eastAsia"/>
              </w:rPr>
              <w:t>注</w:t>
            </w:r>
            <w:r w:rsidR="00AF2CB4" w:rsidRPr="006B7618">
              <w:rPr>
                <w:rFonts w:ascii="ＭＳ 明朝" w:hAnsi="ＭＳ 明朝" w:cs="ＭＳ.伀..." w:hint="eastAsia"/>
                <w:kern w:val="0"/>
              </w:rPr>
              <w:t>２</w:t>
            </w:r>
            <w:r w:rsidRPr="006B7618">
              <w:rPr>
                <w:rFonts w:ascii="ＭＳ 明朝" w:hAnsi="ＭＳ 明朝" w:hint="eastAsia"/>
              </w:rPr>
              <w:t>）</w:t>
            </w:r>
            <w:r w:rsidR="00AF2CB4" w:rsidRPr="006B7618">
              <w:rPr>
                <w:rFonts w:ascii="ＭＳ 明朝" w:hAnsi="ＭＳ 明朝" w:cs="ＭＳ.伀..." w:hint="eastAsia"/>
                <w:kern w:val="0"/>
              </w:rPr>
              <w:t>同等または類似の使用中建築物における大規模修繕の実績の記載については、これまでの実績のうち、過去１０年における「最大の延床面積」のものを</w:t>
            </w:r>
            <w:r w:rsidR="00943067" w:rsidRPr="006B7618">
              <w:rPr>
                <w:rFonts w:ascii="ＭＳ 明朝" w:hAnsi="ＭＳ 明朝" w:cs="ＭＳ.伀..." w:hint="eastAsia"/>
                <w:kern w:val="0"/>
              </w:rPr>
              <w:t>１件</w:t>
            </w:r>
            <w:r w:rsidR="00AF2CB4" w:rsidRPr="006B7618">
              <w:rPr>
                <w:rFonts w:ascii="ＭＳ 明朝" w:hAnsi="ＭＳ 明朝" w:cs="ＭＳ.伀..." w:hint="eastAsia"/>
                <w:kern w:val="0"/>
              </w:rPr>
              <w:t>記載してください。</w:t>
            </w:r>
          </w:p>
          <w:p w14:paraId="790734BD" w14:textId="1A3251FE" w:rsidR="00AF2CB4" w:rsidRPr="006B7618" w:rsidRDefault="001D6FC9" w:rsidP="00DF60A6">
            <w:pPr>
              <w:spacing w:beforeLines="50" w:before="120"/>
              <w:rPr>
                <w:rFonts w:ascii="ＭＳ 明朝" w:hAnsi="ＭＳ 明朝"/>
              </w:rPr>
            </w:pPr>
            <w:r w:rsidRPr="006B7618">
              <w:rPr>
                <w:rFonts w:ascii="ＭＳ 明朝" w:hAnsi="ＭＳ 明朝" w:hint="eastAsia"/>
              </w:rPr>
              <w:t>（</w:t>
            </w:r>
            <w:r w:rsidR="00FF7D21" w:rsidRPr="006B7618">
              <w:rPr>
                <w:rFonts w:ascii="ＭＳ 明朝" w:hAnsi="ＭＳ 明朝" w:hint="eastAsia"/>
              </w:rPr>
              <w:t>注</w:t>
            </w:r>
            <w:r w:rsidR="00AF2CB4" w:rsidRPr="006B7618">
              <w:rPr>
                <w:rFonts w:hint="eastAsia"/>
              </w:rPr>
              <w:t>３</w:t>
            </w:r>
            <w:r w:rsidRPr="006B7618">
              <w:rPr>
                <w:rFonts w:ascii="ＭＳ 明朝" w:hAnsi="ＭＳ 明朝" w:hint="eastAsia"/>
              </w:rPr>
              <w:t>）</w:t>
            </w:r>
            <w:r w:rsidR="00AF2CB4" w:rsidRPr="006B7618">
              <w:rPr>
                <w:rFonts w:ascii="ＭＳ 明朝" w:hAnsi="ＭＳ 明朝" w:hint="eastAsia"/>
              </w:rPr>
              <w:t>A4縦　2枚以内。</w:t>
            </w:r>
          </w:p>
          <w:p w14:paraId="247F3045" w14:textId="2F0E4291" w:rsidR="00AF2CB4" w:rsidRPr="006B7618" w:rsidRDefault="001D6FC9" w:rsidP="006B7618">
            <w:pPr>
              <w:spacing w:before="50"/>
              <w:ind w:left="840" w:hangingChars="400" w:hanging="840"/>
              <w:rPr>
                <w:rFonts w:ascii="ＭＳ 明朝" w:hAnsi="ＭＳ 明朝"/>
                <w:szCs w:val="21"/>
              </w:rPr>
            </w:pPr>
            <w:r w:rsidRPr="006B7618">
              <w:rPr>
                <w:rFonts w:ascii="ＭＳ 明朝" w:hAnsi="ＭＳ 明朝" w:hint="eastAsia"/>
              </w:rPr>
              <w:t>（</w:t>
            </w:r>
            <w:r w:rsidR="00FF7D21" w:rsidRPr="006B7618">
              <w:rPr>
                <w:rFonts w:ascii="ＭＳ 明朝" w:hAnsi="ＭＳ 明朝" w:hint="eastAsia"/>
              </w:rPr>
              <w:t>注</w:t>
            </w:r>
            <w:r w:rsidR="00AF2CB4" w:rsidRPr="006B7618">
              <w:rPr>
                <w:rFonts w:ascii="ＭＳ 明朝" w:hAnsi="ＭＳ 明朝" w:hint="eastAsia"/>
                <w:szCs w:val="21"/>
              </w:rPr>
              <w:t>４</w:t>
            </w:r>
            <w:r w:rsidRPr="006B7618">
              <w:rPr>
                <w:rFonts w:ascii="ＭＳ 明朝" w:hAnsi="ＭＳ 明朝" w:hint="eastAsia"/>
              </w:rPr>
              <w:t>）</w:t>
            </w:r>
            <w:r w:rsidR="00AF2CB4" w:rsidRPr="006B7618">
              <w:rPr>
                <w:rFonts w:ascii="ＭＳ 明朝" w:hAnsi="ＭＳ 明朝" w:hint="eastAsia"/>
                <w:szCs w:val="21"/>
              </w:rPr>
              <w:t>下記の補足様式については、別途、Microsoft Excelファイルをダウンロードの上、記入してください。</w:t>
            </w:r>
          </w:p>
          <w:p w14:paraId="3E6B996A" w14:textId="77777777" w:rsidR="00AF2CB4" w:rsidRPr="006B7618" w:rsidRDefault="00AF2CB4" w:rsidP="006B7618">
            <w:pPr>
              <w:spacing w:before="50"/>
              <w:ind w:firstLineChars="400" w:firstLine="840"/>
              <w:rPr>
                <w:rFonts w:ascii="ＭＳ 明朝" w:hAnsi="ＭＳ 明朝"/>
                <w:szCs w:val="21"/>
              </w:rPr>
            </w:pPr>
            <w:r w:rsidRPr="006B7618">
              <w:rPr>
                <w:rFonts w:ascii="ＭＳ 明朝" w:hAnsi="ＭＳ 明朝" w:hint="eastAsia"/>
                <w:szCs w:val="21"/>
              </w:rPr>
              <w:t>補足様式</w:t>
            </w:r>
          </w:p>
          <w:p w14:paraId="40E942E3" w14:textId="77777777" w:rsidR="00AF2CB4" w:rsidRPr="006B7618" w:rsidRDefault="00AF2CB4" w:rsidP="006B7618">
            <w:pPr>
              <w:spacing w:before="50"/>
              <w:ind w:firstLineChars="350" w:firstLine="735"/>
              <w:rPr>
                <w:rFonts w:ascii="ＭＳ 明朝" w:hAnsi="ＭＳ 明朝"/>
                <w:szCs w:val="21"/>
              </w:rPr>
            </w:pPr>
            <w:r w:rsidRPr="006B7618">
              <w:rPr>
                <w:rFonts w:ascii="ＭＳ 明朝" w:hAnsi="ＭＳ 明朝" w:hint="eastAsia"/>
                <w:szCs w:val="21"/>
              </w:rPr>
              <w:t>（様式4-</w:t>
            </w:r>
            <w:r w:rsidRPr="006B7618">
              <w:rPr>
                <w:rFonts w:ascii="ＭＳ 明朝" w:hAnsi="ＭＳ 明朝"/>
                <w:szCs w:val="21"/>
              </w:rPr>
              <w:t>7</w:t>
            </w:r>
            <w:r w:rsidRPr="006B7618">
              <w:rPr>
                <w:rFonts w:ascii="ＭＳ 明朝" w:hAnsi="ＭＳ 明朝" w:hint="eastAsia"/>
                <w:szCs w:val="21"/>
              </w:rPr>
              <w:t>（別添1））長期修繕計画書</w:t>
            </w:r>
          </w:p>
          <w:p w14:paraId="4FB7CDF7" w14:textId="3CA91F9D" w:rsidR="00AF2CB4" w:rsidRPr="006B7618" w:rsidRDefault="001D6FC9" w:rsidP="00781DA6">
            <w:pPr>
              <w:spacing w:before="50"/>
              <w:rPr>
                <w:rFonts w:asciiTheme="minorEastAsia" w:eastAsiaTheme="minorEastAsia" w:hAnsiTheme="minorEastAsia"/>
              </w:rPr>
            </w:pPr>
            <w:r w:rsidRPr="006B7618">
              <w:rPr>
                <w:rFonts w:ascii="ＭＳ 明朝" w:hAnsi="ＭＳ 明朝" w:hint="eastAsia"/>
              </w:rPr>
              <w:t>（</w:t>
            </w:r>
            <w:r w:rsidR="00FF7D21" w:rsidRPr="006B7618">
              <w:rPr>
                <w:rFonts w:ascii="ＭＳ 明朝" w:hAnsi="ＭＳ 明朝" w:hint="eastAsia"/>
              </w:rPr>
              <w:t>注</w:t>
            </w:r>
            <w:r w:rsidR="00AF2CB4" w:rsidRPr="006B7618">
              <w:rPr>
                <w:rFonts w:asciiTheme="minorEastAsia" w:eastAsiaTheme="minorEastAsia" w:hAnsiTheme="minorEastAsia" w:hint="eastAsia"/>
              </w:rPr>
              <w:t>５</w:t>
            </w:r>
            <w:r w:rsidRPr="006B7618">
              <w:rPr>
                <w:rFonts w:ascii="ＭＳ 明朝" w:hAnsi="ＭＳ 明朝" w:hint="eastAsia"/>
              </w:rPr>
              <w:t>）</w:t>
            </w:r>
            <w:r w:rsidR="00A06D2F" w:rsidRPr="006B7618">
              <w:rPr>
                <w:rFonts w:asciiTheme="minorEastAsia" w:eastAsiaTheme="minorEastAsia" w:hAnsiTheme="minorEastAsia" w:hint="eastAsia"/>
              </w:rPr>
              <w:t>提出にあ</w:t>
            </w:r>
            <w:r w:rsidR="00AF2CB4" w:rsidRPr="006B7618">
              <w:rPr>
                <w:rFonts w:asciiTheme="minorEastAsia" w:eastAsiaTheme="minorEastAsia" w:hAnsiTheme="minorEastAsia" w:hint="eastAsia"/>
              </w:rPr>
              <w:t>たっては、この記入要領（</w:t>
            </w:r>
            <w:r w:rsidR="00FF7D21" w:rsidRPr="006B7618">
              <w:rPr>
                <w:rFonts w:ascii="ＭＳ 明朝" w:hAnsi="ＭＳ 明朝" w:hint="eastAsia"/>
              </w:rPr>
              <w:t>注</w:t>
            </w:r>
            <w:r w:rsidR="00AF2CB4" w:rsidRPr="006B7618">
              <w:rPr>
                <w:rFonts w:asciiTheme="minorEastAsia" w:eastAsiaTheme="minorEastAsia" w:hAnsiTheme="minorEastAsia" w:hint="eastAsia"/>
              </w:rPr>
              <w:t>１～５）</w:t>
            </w:r>
            <w:r w:rsidR="00195F52" w:rsidRPr="006B7618">
              <w:rPr>
                <w:rFonts w:asciiTheme="minorEastAsia" w:eastAsiaTheme="minorEastAsia" w:hAnsiTheme="minorEastAsia" w:hint="eastAsia"/>
              </w:rPr>
              <w:t>を削除して</w:t>
            </w:r>
            <w:r w:rsidR="00AF2CB4" w:rsidRPr="006B7618">
              <w:rPr>
                <w:rFonts w:asciiTheme="minorEastAsia" w:eastAsiaTheme="minorEastAsia" w:hAnsiTheme="minorEastAsia" w:hint="eastAsia"/>
              </w:rPr>
              <w:t>提出してください。</w:t>
            </w:r>
          </w:p>
        </w:tc>
      </w:tr>
    </w:tbl>
    <w:p w14:paraId="1E1BE335" w14:textId="77777777" w:rsidR="00AF2CB4" w:rsidRPr="0012044E" w:rsidRDefault="00AF2CB4" w:rsidP="00781DA6">
      <w:pPr>
        <w:pStyle w:val="7"/>
      </w:pPr>
      <w:bookmarkStart w:id="82" w:name="_GoBack"/>
      <w:bookmarkEnd w:id="82"/>
      <w:r w:rsidRPr="0012044E">
        <w:rPr>
          <w:rFonts w:hint="eastAsia"/>
        </w:rPr>
        <w:lastRenderedPageBreak/>
        <w:t>（様式</w:t>
      </w:r>
      <w:r w:rsidRPr="0012044E">
        <w:t>4-</w:t>
      </w:r>
      <w:r>
        <w:t>8</w:t>
      </w:r>
      <w:r w:rsidRPr="0012044E">
        <w:t>）</w:t>
      </w:r>
      <w:r w:rsidRPr="0012044E">
        <w:rPr>
          <w:rFonts w:hint="eastAsia"/>
        </w:rPr>
        <w:t>機能性・利便性</w:t>
      </w:r>
    </w:p>
    <w:p w14:paraId="2EE82925" w14:textId="77777777" w:rsidR="00AF2CB4" w:rsidRPr="00566FA6" w:rsidRDefault="00AF2CB4" w:rsidP="00B056A7"/>
    <w:p w14:paraId="1B7F2F75" w14:textId="77777777" w:rsidR="00AF2CB4" w:rsidRDefault="00AF2CB4" w:rsidP="0012044E">
      <w:pPr>
        <w:jc w:val="center"/>
        <w:rPr>
          <w:b/>
          <w:bCs/>
          <w:sz w:val="32"/>
        </w:rPr>
      </w:pPr>
      <w:r>
        <w:rPr>
          <w:rFonts w:hint="eastAsia"/>
          <w:b/>
          <w:bCs/>
          <w:sz w:val="32"/>
        </w:rPr>
        <w:t>機能性・利便性</w:t>
      </w:r>
    </w:p>
    <w:tbl>
      <w:tblPr>
        <w:tblStyle w:val="af4"/>
        <w:tblW w:w="0" w:type="auto"/>
        <w:tblLook w:val="04A0" w:firstRow="1" w:lastRow="0" w:firstColumn="1" w:lastColumn="0" w:noHBand="0" w:noVBand="1"/>
      </w:tblPr>
      <w:tblGrid>
        <w:gridCol w:w="9565"/>
      </w:tblGrid>
      <w:tr w:rsidR="00AF2CB4" w14:paraId="4E51C67E" w14:textId="77777777" w:rsidTr="005F784D">
        <w:trPr>
          <w:trHeight w:val="907"/>
        </w:trPr>
        <w:tc>
          <w:tcPr>
            <w:tcW w:w="9565" w:type="dxa"/>
          </w:tcPr>
          <w:p w14:paraId="794C6C20" w14:textId="77777777" w:rsidR="00AF2CB4" w:rsidRPr="008C5A6A" w:rsidRDefault="00AF2CB4" w:rsidP="00CD37CD">
            <w:pPr>
              <w:spacing w:beforeLines="50" w:before="120"/>
              <w:rPr>
                <w:rFonts w:ascii="ＭＳ 明朝" w:hAnsi="ＭＳ 明朝"/>
                <w:b/>
              </w:rPr>
            </w:pPr>
            <w:r w:rsidRPr="008C5A6A">
              <w:rPr>
                <w:rFonts w:ascii="ＭＳ 明朝" w:hAnsi="ＭＳ 明朝" w:hint="eastAsia"/>
                <w:b/>
              </w:rPr>
              <w:t>【審査の視点】</w:t>
            </w:r>
          </w:p>
          <w:p w14:paraId="03DCF28D" w14:textId="77777777" w:rsidR="00AF2CB4" w:rsidRPr="00781DA6" w:rsidRDefault="00AF2CB4" w:rsidP="00781DA6">
            <w:pPr>
              <w:pStyle w:val="afff6"/>
              <w:numPr>
                <w:ilvl w:val="0"/>
                <w:numId w:val="37"/>
              </w:numPr>
              <w:ind w:leftChars="0"/>
              <w:rPr>
                <w:rFonts w:asciiTheme="minorEastAsia" w:eastAsiaTheme="minorEastAsia" w:hAnsiTheme="minorEastAsia"/>
                <w:b/>
              </w:rPr>
            </w:pPr>
            <w:r w:rsidRPr="00781DA6">
              <w:rPr>
                <w:rFonts w:ascii="ＭＳ 明朝" w:hAnsi="ＭＳ 明朝" w:cs="ＭＳ Ｐゴシック" w:hint="eastAsia"/>
                <w:b/>
                <w:color w:val="000000"/>
                <w:kern w:val="0"/>
              </w:rPr>
              <w:t>大規模修繕の内容が、駐車場の機能向上や利便性向上につながり、利用者の増加に寄与する具体的かつ優れた提案がなされているか。</w:t>
            </w:r>
          </w:p>
        </w:tc>
      </w:tr>
      <w:tr w:rsidR="00AF2CB4" w14:paraId="614A22FD" w14:textId="77777777" w:rsidTr="005F784D">
        <w:trPr>
          <w:trHeight w:val="12302"/>
        </w:trPr>
        <w:tc>
          <w:tcPr>
            <w:tcW w:w="9565" w:type="dxa"/>
          </w:tcPr>
          <w:p w14:paraId="32389D40" w14:textId="78CDB703" w:rsidR="00AF2CB4" w:rsidRPr="00DF60A6"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r w:rsidR="00AF2CB4" w:rsidRPr="00DF60A6">
              <w:rPr>
                <w:rFonts w:asciiTheme="minorEastAsia" w:eastAsiaTheme="minorEastAsia" w:hAnsiTheme="minorEastAsia" w:hint="eastAsia"/>
              </w:rPr>
              <w:t>なお、</w:t>
            </w:r>
            <w:r w:rsidR="00AF2CB4" w:rsidRPr="00781DA6">
              <w:rPr>
                <w:rFonts w:asciiTheme="minorEastAsia" w:eastAsiaTheme="minorEastAsia" w:hAnsiTheme="minorEastAsia" w:hint="eastAsia"/>
              </w:rPr>
              <w:t>本様式には、大規模修繕に関係した内容について記載してください。運営に関係し利便性向上等につながる内容は、様式４－１</w:t>
            </w:r>
            <w:r w:rsidR="0098774C">
              <w:rPr>
                <w:rFonts w:asciiTheme="minorEastAsia" w:eastAsiaTheme="minorEastAsia" w:hAnsiTheme="minorEastAsia" w:hint="eastAsia"/>
              </w:rPr>
              <w:t>２</w:t>
            </w:r>
            <w:r w:rsidR="00AF2CB4" w:rsidRPr="00781DA6">
              <w:rPr>
                <w:rFonts w:asciiTheme="minorEastAsia" w:eastAsiaTheme="minorEastAsia" w:hAnsiTheme="minorEastAsia" w:hint="eastAsia"/>
              </w:rPr>
              <w:t>に記載してください。</w:t>
            </w:r>
          </w:p>
          <w:p w14:paraId="40F5730C" w14:textId="30F741A2" w:rsidR="00AF2CB4" w:rsidRPr="005F784D" w:rsidRDefault="001D6FC9" w:rsidP="005F784D">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234B6230" w14:textId="72EE0A3A" w:rsidR="00AF2CB4" w:rsidRDefault="001D6FC9" w:rsidP="006B7618">
            <w:pPr>
              <w:spacing w:before="50"/>
              <w:ind w:left="840" w:hangingChars="400" w:hanging="840"/>
              <w:jc w:val="left"/>
              <w:rPr>
                <w:rFonts w:asciiTheme="minorEastAsia" w:eastAsiaTheme="minorEastAsia" w:hAnsiTheme="minorEastAsia"/>
              </w:rPr>
            </w:pPr>
            <w:r w:rsidRPr="00FF24FD">
              <w:rPr>
                <w:rFonts w:ascii="ＭＳ 明朝" w:hAnsi="ＭＳ 明朝" w:hint="eastAsia"/>
              </w:rPr>
              <w:t>（</w:t>
            </w:r>
            <w:r w:rsidR="00FF7D21">
              <w:rPr>
                <w:rFonts w:ascii="ＭＳ 明朝" w:hAnsi="ＭＳ 明朝" w:hint="eastAsia"/>
              </w:rPr>
              <w:t>注</w:t>
            </w:r>
            <w:r w:rsidR="00AF2CB4">
              <w:rPr>
                <w:rFonts w:asciiTheme="minorEastAsia" w:eastAsiaTheme="minorEastAsia" w:hAnsiTheme="minorEastAsia" w:hint="eastAsia"/>
              </w:rPr>
              <w:t>３</w:t>
            </w:r>
            <w:r w:rsidRPr="00FF24FD">
              <w:rPr>
                <w:rFonts w:ascii="ＭＳ 明朝" w:hAnsi="ＭＳ 明朝" w:hint="eastAsia"/>
              </w:rPr>
              <w:t>）</w:t>
            </w:r>
            <w:r w:rsidR="00AF2CB4" w:rsidRPr="007D678D">
              <w:rPr>
                <w:rFonts w:asciiTheme="minorEastAsia" w:eastAsiaTheme="minorEastAsia" w:hAnsiTheme="minorEastAsia" w:hint="eastAsia"/>
              </w:rPr>
              <w:t>本提案にあたり関連する様式があれば記載してください（例：「根拠は様式●●」、「●●の詳細については様式■■等」）。</w:t>
            </w:r>
          </w:p>
          <w:p w14:paraId="1E028236" w14:textId="14A7C43D" w:rsidR="00AF2CB4" w:rsidRPr="005F784D" w:rsidRDefault="001D6FC9" w:rsidP="005F784D">
            <w:pPr>
              <w:spacing w:before="50"/>
              <w:jc w:val="left"/>
              <w:rPr>
                <w:rFonts w:asciiTheme="minorEastAsia" w:eastAsiaTheme="minorEastAsia" w:hAnsiTheme="minorEastAsia"/>
              </w:rPr>
            </w:pPr>
            <w:r w:rsidRPr="00FF24FD">
              <w:rPr>
                <w:rFonts w:ascii="ＭＳ 明朝" w:hAnsi="ＭＳ 明朝" w:hint="eastAsia"/>
              </w:rPr>
              <w:t>（</w:t>
            </w:r>
            <w:r w:rsidR="00FF7D21">
              <w:rPr>
                <w:rFonts w:ascii="ＭＳ 明朝" w:hAnsi="ＭＳ 明朝" w:hint="eastAsia"/>
              </w:rPr>
              <w:t>注</w:t>
            </w:r>
            <w:r w:rsidR="00AF2CB4">
              <w:rPr>
                <w:rFonts w:asciiTheme="minorEastAsia" w:eastAsiaTheme="minorEastAsia" w:hAnsiTheme="minorEastAsia" w:hint="eastAsia"/>
              </w:rPr>
              <w:t>４</w:t>
            </w:r>
            <w:r w:rsidRPr="00FF24FD">
              <w:rPr>
                <w:rFonts w:ascii="ＭＳ 明朝" w:hAnsi="ＭＳ 明朝" w:hint="eastAsia"/>
              </w:rPr>
              <w:t>）</w:t>
            </w:r>
            <w:r w:rsidR="00D82156">
              <w:rPr>
                <w:rFonts w:asciiTheme="minorEastAsia" w:eastAsiaTheme="minorEastAsia" w:hAnsiTheme="minorEastAsia" w:hint="eastAsia"/>
              </w:rPr>
              <w:t>提出にあ</w:t>
            </w:r>
            <w:r w:rsidR="00AF2CB4" w:rsidRPr="009302EB">
              <w:rPr>
                <w:rFonts w:asciiTheme="minorEastAsia" w:eastAsiaTheme="minorEastAsia" w:hAnsiTheme="minorEastAsia" w:hint="eastAsia"/>
              </w:rPr>
              <w:t>たっては、この記入要領（</w:t>
            </w:r>
            <w:r w:rsidR="00FF7D21">
              <w:rPr>
                <w:rFonts w:ascii="ＭＳ 明朝" w:hAnsi="ＭＳ 明朝" w:hint="eastAsia"/>
              </w:rPr>
              <w:t>注</w:t>
            </w:r>
            <w:r w:rsidR="00AF2CB4">
              <w:rPr>
                <w:rFonts w:asciiTheme="minorEastAsia" w:eastAsiaTheme="minorEastAsia" w:hAnsiTheme="minorEastAsia" w:hint="eastAsia"/>
              </w:rPr>
              <w:t>１～４</w:t>
            </w:r>
            <w:r w:rsidR="00AF2CB4" w:rsidRPr="009302EB">
              <w:rPr>
                <w:rFonts w:asciiTheme="minorEastAsia" w:eastAsiaTheme="minorEastAsia" w:hAnsiTheme="minorEastAsia" w:hint="eastAsia"/>
              </w:rPr>
              <w:t>）</w:t>
            </w:r>
            <w:r w:rsidR="00195F52">
              <w:rPr>
                <w:rFonts w:asciiTheme="minorEastAsia" w:eastAsiaTheme="minorEastAsia" w:hAnsiTheme="minorEastAsia" w:hint="eastAsia"/>
              </w:rPr>
              <w:t>を削除して</w:t>
            </w:r>
            <w:r w:rsidR="00AF2CB4" w:rsidRPr="009302EB">
              <w:rPr>
                <w:rFonts w:asciiTheme="minorEastAsia" w:eastAsiaTheme="minorEastAsia" w:hAnsiTheme="minorEastAsia" w:hint="eastAsia"/>
              </w:rPr>
              <w:t>提出してください。</w:t>
            </w:r>
          </w:p>
        </w:tc>
      </w:tr>
    </w:tbl>
    <w:p w14:paraId="742D27C9" w14:textId="1A887BFB" w:rsidR="00AF2CB4" w:rsidRPr="0012044E" w:rsidRDefault="00AF2CB4" w:rsidP="00781DA6">
      <w:pPr>
        <w:pStyle w:val="7"/>
      </w:pPr>
      <w:r w:rsidRPr="0012044E">
        <w:rPr>
          <w:rFonts w:hint="eastAsia"/>
        </w:rPr>
        <w:lastRenderedPageBreak/>
        <w:t>（様式</w:t>
      </w:r>
      <w:r w:rsidRPr="0012044E">
        <w:t>4-</w:t>
      </w:r>
      <w:r>
        <w:t>9</w:t>
      </w:r>
      <w:r w:rsidRPr="0012044E">
        <w:t>）</w:t>
      </w:r>
      <w:r w:rsidRPr="0012044E">
        <w:rPr>
          <w:rFonts w:hint="eastAsia"/>
        </w:rPr>
        <w:t>維持管理</w:t>
      </w:r>
      <w:r w:rsidR="009B6A4E">
        <w:rPr>
          <w:rFonts w:hint="eastAsia"/>
        </w:rPr>
        <w:t>計画</w:t>
      </w:r>
    </w:p>
    <w:p w14:paraId="035C4F19" w14:textId="77777777" w:rsidR="00AF2CB4" w:rsidRPr="00481E6D" w:rsidRDefault="00AF2CB4" w:rsidP="00B056A7"/>
    <w:p w14:paraId="075315FA" w14:textId="68F03B06" w:rsidR="00AF2CB4" w:rsidRPr="00566FA6" w:rsidRDefault="00AF2CB4" w:rsidP="00B056A7">
      <w:pPr>
        <w:jc w:val="center"/>
        <w:rPr>
          <w:rFonts w:hAnsi="ＭＳ 明朝"/>
          <w:b/>
          <w:bCs/>
          <w:kern w:val="0"/>
          <w:sz w:val="32"/>
        </w:rPr>
      </w:pPr>
      <w:r>
        <w:rPr>
          <w:rFonts w:hint="eastAsia"/>
          <w:b/>
          <w:bCs/>
          <w:sz w:val="32"/>
        </w:rPr>
        <w:t>維持管理計画</w:t>
      </w:r>
    </w:p>
    <w:tbl>
      <w:tblPr>
        <w:tblStyle w:val="af4"/>
        <w:tblW w:w="0" w:type="auto"/>
        <w:tblLook w:val="04A0" w:firstRow="1" w:lastRow="0" w:firstColumn="1" w:lastColumn="0" w:noHBand="0" w:noVBand="1"/>
      </w:tblPr>
      <w:tblGrid>
        <w:gridCol w:w="9712"/>
      </w:tblGrid>
      <w:tr w:rsidR="00AF2CB4" w14:paraId="6B008537" w14:textId="77777777" w:rsidTr="00781DA6">
        <w:trPr>
          <w:trHeight w:val="760"/>
        </w:trPr>
        <w:tc>
          <w:tcPr>
            <w:tcW w:w="9712" w:type="dxa"/>
          </w:tcPr>
          <w:p w14:paraId="197ECB86" w14:textId="77777777" w:rsidR="00AF2CB4" w:rsidRPr="008C5A6A" w:rsidRDefault="00AF2CB4" w:rsidP="005F784D">
            <w:pPr>
              <w:spacing w:beforeLines="50" w:before="120"/>
              <w:rPr>
                <w:rFonts w:ascii="ＭＳ 明朝" w:hAnsi="ＭＳ 明朝"/>
                <w:b/>
              </w:rPr>
            </w:pPr>
            <w:r w:rsidRPr="008C5A6A">
              <w:rPr>
                <w:rFonts w:ascii="ＭＳ 明朝" w:hAnsi="ＭＳ 明朝" w:hint="eastAsia"/>
                <w:b/>
              </w:rPr>
              <w:t>【審査の視点】</w:t>
            </w:r>
          </w:p>
          <w:p w14:paraId="305293E5" w14:textId="631556CE" w:rsidR="00AF2CB4" w:rsidRPr="00781DA6" w:rsidRDefault="00AF2CB4" w:rsidP="00781DA6">
            <w:pPr>
              <w:pStyle w:val="afff6"/>
              <w:numPr>
                <w:ilvl w:val="0"/>
                <w:numId w:val="37"/>
              </w:numPr>
              <w:ind w:leftChars="0"/>
              <w:rPr>
                <w:rFonts w:ascii="ＭＳ 明朝" w:hAnsi="ＭＳ 明朝"/>
                <w:b/>
              </w:rPr>
            </w:pPr>
            <w:r w:rsidRPr="00781DA6">
              <w:rPr>
                <w:rFonts w:ascii="ＭＳ 明朝" w:hAnsi="ＭＳ 明朝" w:cs="ＭＳ Ｐゴシック" w:hint="eastAsia"/>
                <w:b/>
                <w:color w:val="000000"/>
                <w:kern w:val="0"/>
              </w:rPr>
              <w:t>コストの削減等、効率的な駐車場の維持管理を考慮した具体的かつ優れた提案がなされているか。</w:t>
            </w:r>
          </w:p>
        </w:tc>
      </w:tr>
      <w:tr w:rsidR="00AF2CB4" w14:paraId="3EFA611E" w14:textId="77777777" w:rsidTr="00D13F15">
        <w:trPr>
          <w:trHeight w:val="12451"/>
        </w:trPr>
        <w:tc>
          <w:tcPr>
            <w:tcW w:w="9712" w:type="dxa"/>
          </w:tcPr>
          <w:p w14:paraId="0E0384B2" w14:textId="7E0C8DA9" w:rsidR="00AF2CB4" w:rsidRPr="003D75BC" w:rsidRDefault="001D6FC9" w:rsidP="006B7618">
            <w:pPr>
              <w:spacing w:beforeLines="50" w:before="120"/>
              <w:ind w:left="840" w:hangingChars="400" w:hanging="840"/>
              <w:rPr>
                <w:rFonts w:ascii="ＭＳ 明朝" w:hAnsi="ＭＳ 明朝"/>
              </w:rPr>
            </w:pPr>
            <w:bookmarkStart w:id="83" w:name="_Toc349669493"/>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p>
          <w:p w14:paraId="380661ED" w14:textId="17DFAC0D"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67E7A2F4" w14:textId="541188C1" w:rsidR="00AF2CB4" w:rsidRPr="00A2050F" w:rsidRDefault="001D6FC9" w:rsidP="006B7618">
            <w:pPr>
              <w:spacing w:before="50"/>
              <w:ind w:left="840" w:hangingChars="400" w:hanging="840"/>
              <w:jc w:val="left"/>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szCs w:val="21"/>
              </w:rPr>
              <w:t>３</w:t>
            </w:r>
            <w:r w:rsidRPr="00FF24FD">
              <w:rPr>
                <w:rFonts w:ascii="ＭＳ 明朝" w:hAnsi="ＭＳ 明朝" w:hint="eastAsia"/>
              </w:rPr>
              <w:t>）</w:t>
            </w:r>
            <w:r w:rsidR="00AF2CB4" w:rsidRPr="00A2050F">
              <w:rPr>
                <w:rFonts w:ascii="ＭＳ 明朝" w:hAnsi="ＭＳ 明朝" w:hint="eastAsia"/>
                <w:szCs w:val="21"/>
              </w:rPr>
              <w:t>下記の補足様式については、別途、Microsoft Excelファイルをダウンロードの上、記入してください。</w:t>
            </w:r>
          </w:p>
          <w:p w14:paraId="3C634D06" w14:textId="77777777" w:rsidR="00AF2CB4" w:rsidRPr="00A2050F" w:rsidRDefault="00AF2CB4" w:rsidP="006B7618">
            <w:pPr>
              <w:spacing w:before="50"/>
              <w:ind w:firstLineChars="400" w:firstLine="840"/>
              <w:rPr>
                <w:rFonts w:ascii="ＭＳ 明朝" w:hAnsi="ＭＳ 明朝"/>
                <w:szCs w:val="21"/>
              </w:rPr>
            </w:pPr>
            <w:r w:rsidRPr="00A2050F">
              <w:rPr>
                <w:rFonts w:ascii="ＭＳ 明朝" w:hAnsi="ＭＳ 明朝" w:hint="eastAsia"/>
                <w:szCs w:val="21"/>
              </w:rPr>
              <w:t>補足様式</w:t>
            </w:r>
          </w:p>
          <w:p w14:paraId="488EA59D" w14:textId="0593A403" w:rsidR="00AF2CB4" w:rsidRPr="003637DA" w:rsidRDefault="00AF2CB4" w:rsidP="006B7618">
            <w:pPr>
              <w:spacing w:before="50"/>
              <w:ind w:firstLineChars="350" w:firstLine="735"/>
              <w:rPr>
                <w:rFonts w:ascii="ＭＳ 明朝" w:hAnsi="ＭＳ 明朝"/>
                <w:szCs w:val="21"/>
              </w:rPr>
            </w:pPr>
            <w:r w:rsidRPr="00A2050F">
              <w:rPr>
                <w:rFonts w:ascii="ＭＳ 明朝" w:hAnsi="ＭＳ 明朝" w:hint="eastAsia"/>
                <w:szCs w:val="21"/>
              </w:rPr>
              <w:t>（様式4-</w:t>
            </w:r>
            <w:r w:rsidRPr="00A2050F">
              <w:rPr>
                <w:rFonts w:ascii="ＭＳ 明朝" w:hAnsi="ＭＳ 明朝"/>
                <w:szCs w:val="21"/>
              </w:rPr>
              <w:t>9</w:t>
            </w:r>
            <w:r w:rsidRPr="00A2050F">
              <w:rPr>
                <w:rFonts w:ascii="ＭＳ 明朝" w:hAnsi="ＭＳ 明朝" w:hint="eastAsia"/>
                <w:szCs w:val="21"/>
              </w:rPr>
              <w:t>（別添1））維持管理・運営業務</w:t>
            </w:r>
            <w:r w:rsidR="0074619F">
              <w:rPr>
                <w:rFonts w:ascii="ＭＳ 明朝" w:hAnsi="ＭＳ 明朝" w:hint="eastAsia"/>
                <w:szCs w:val="21"/>
              </w:rPr>
              <w:t>・提案事業</w:t>
            </w:r>
            <w:r w:rsidRPr="00A2050F">
              <w:rPr>
                <w:rFonts w:ascii="ＭＳ 明朝" w:hAnsi="ＭＳ 明朝" w:hint="eastAsia"/>
                <w:szCs w:val="21"/>
              </w:rPr>
              <w:t>支出明細</w:t>
            </w:r>
            <w:r w:rsidR="006B7618">
              <w:rPr>
                <w:rFonts w:ascii="ＭＳ 明朝" w:hAnsi="ＭＳ 明朝" w:hint="eastAsia"/>
                <w:szCs w:val="21"/>
              </w:rPr>
              <w:t>書</w:t>
            </w:r>
          </w:p>
          <w:p w14:paraId="237447FC" w14:textId="475D18E3"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9B6A4E">
              <w:rPr>
                <w:rFonts w:ascii="ＭＳ 明朝" w:hAnsi="ＭＳ 明朝" w:hint="eastAsia"/>
              </w:rPr>
              <w:t>４</w:t>
            </w:r>
            <w:r w:rsidRPr="00FF24FD">
              <w:rPr>
                <w:rFonts w:ascii="ＭＳ 明朝" w:hAnsi="ＭＳ 明朝" w:hint="eastAsia"/>
              </w:rPr>
              <w:t>）</w:t>
            </w:r>
            <w:r w:rsidR="009B6A4E">
              <w:rPr>
                <w:rFonts w:ascii="ＭＳ 明朝" w:hAnsi="ＭＳ 明朝" w:hint="eastAsia"/>
              </w:rPr>
              <w:t>提出にあ</w:t>
            </w:r>
            <w:r w:rsidR="00AF2CB4" w:rsidRPr="00A2050F">
              <w:rPr>
                <w:rFonts w:ascii="ＭＳ 明朝" w:hAnsi="ＭＳ 明朝" w:hint="eastAsia"/>
              </w:rPr>
              <w:t>たっては、この記入要領（</w:t>
            </w:r>
            <w:r w:rsidR="00FF7D21">
              <w:rPr>
                <w:rFonts w:ascii="ＭＳ 明朝" w:hAnsi="ＭＳ 明朝" w:hint="eastAsia"/>
              </w:rPr>
              <w:t>注</w:t>
            </w:r>
            <w:r w:rsidR="00AF2CB4" w:rsidRPr="00A2050F">
              <w:rPr>
                <w:rFonts w:ascii="ＭＳ 明朝" w:hAnsi="ＭＳ 明朝" w:hint="eastAsia"/>
              </w:rPr>
              <w:t>１～４）</w:t>
            </w:r>
            <w:r w:rsidR="00195F52">
              <w:rPr>
                <w:rFonts w:ascii="ＭＳ 明朝" w:hAnsi="ＭＳ 明朝" w:hint="eastAsia"/>
              </w:rPr>
              <w:t>を削除して</w:t>
            </w:r>
            <w:r w:rsidR="00AF2CB4" w:rsidRPr="00A2050F">
              <w:rPr>
                <w:rFonts w:ascii="ＭＳ 明朝" w:hAnsi="ＭＳ 明朝" w:hint="eastAsia"/>
              </w:rPr>
              <w:t>提出してください。</w:t>
            </w:r>
          </w:p>
        </w:tc>
      </w:tr>
    </w:tbl>
    <w:p w14:paraId="266C9C2F" w14:textId="77777777" w:rsidR="00AF2CB4" w:rsidRPr="0012044E" w:rsidRDefault="00AF2CB4" w:rsidP="00781DA6">
      <w:pPr>
        <w:pStyle w:val="7"/>
      </w:pPr>
      <w:r w:rsidRPr="0012044E">
        <w:rPr>
          <w:rFonts w:hint="eastAsia"/>
        </w:rPr>
        <w:lastRenderedPageBreak/>
        <w:t>（様式</w:t>
      </w:r>
      <w:r w:rsidRPr="0012044E">
        <w:t>4-1</w:t>
      </w:r>
      <w:r>
        <w:t>0</w:t>
      </w:r>
      <w:r w:rsidRPr="0012044E">
        <w:t>）</w:t>
      </w:r>
      <w:bookmarkEnd w:id="83"/>
      <w:r w:rsidRPr="0012044E">
        <w:rPr>
          <w:rFonts w:hint="eastAsia"/>
        </w:rPr>
        <w:t>予防保全・不具合発生時の対応</w:t>
      </w:r>
    </w:p>
    <w:p w14:paraId="2FB07A36" w14:textId="77777777" w:rsidR="00AF2CB4" w:rsidRPr="00566FA6" w:rsidRDefault="00AF2CB4" w:rsidP="00B056A7"/>
    <w:p w14:paraId="204D39DE" w14:textId="77777777" w:rsidR="00AF2CB4" w:rsidRDefault="00AF2CB4" w:rsidP="00B056A7">
      <w:pPr>
        <w:jc w:val="center"/>
        <w:rPr>
          <w:b/>
          <w:bCs/>
          <w:sz w:val="32"/>
        </w:rPr>
      </w:pPr>
      <w:r>
        <w:rPr>
          <w:rFonts w:hint="eastAsia"/>
          <w:b/>
          <w:bCs/>
          <w:sz w:val="32"/>
        </w:rPr>
        <w:t>予防保全・不具合発生時の対応</w:t>
      </w:r>
    </w:p>
    <w:tbl>
      <w:tblPr>
        <w:tblStyle w:val="af4"/>
        <w:tblW w:w="0" w:type="auto"/>
        <w:tblLook w:val="04A0" w:firstRow="1" w:lastRow="0" w:firstColumn="1" w:lastColumn="0" w:noHBand="0" w:noVBand="1"/>
      </w:tblPr>
      <w:tblGrid>
        <w:gridCol w:w="9712"/>
      </w:tblGrid>
      <w:tr w:rsidR="00AF2CB4" w14:paraId="5DD1E04C" w14:textId="77777777" w:rsidTr="003637DA">
        <w:trPr>
          <w:trHeight w:val="1077"/>
        </w:trPr>
        <w:tc>
          <w:tcPr>
            <w:tcW w:w="9712" w:type="dxa"/>
          </w:tcPr>
          <w:p w14:paraId="4DB1C1BB" w14:textId="77777777" w:rsidR="00AF2CB4" w:rsidRPr="003637DA" w:rsidRDefault="00AF2CB4" w:rsidP="003637DA">
            <w:pPr>
              <w:spacing w:beforeLines="50" w:before="120"/>
              <w:rPr>
                <w:rFonts w:ascii="ＭＳ 明朝" w:hAnsi="ＭＳ 明朝"/>
                <w:b/>
              </w:rPr>
            </w:pPr>
            <w:r w:rsidRPr="008C5A6A">
              <w:rPr>
                <w:rFonts w:ascii="ＭＳ 明朝" w:hAnsi="ＭＳ 明朝" w:hint="eastAsia"/>
                <w:b/>
              </w:rPr>
              <w:t>【審査の視点】</w:t>
            </w:r>
          </w:p>
          <w:p w14:paraId="3761F2BC" w14:textId="77777777" w:rsidR="00AF2CB4" w:rsidRPr="00781DA6" w:rsidRDefault="00AF2CB4" w:rsidP="00781DA6">
            <w:pPr>
              <w:pStyle w:val="afff6"/>
              <w:widowControl/>
              <w:numPr>
                <w:ilvl w:val="0"/>
                <w:numId w:val="37"/>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設備機器等の故障等の防止につながる、具体的かつ優れた維持管理の提案となっているか。</w:t>
            </w:r>
          </w:p>
          <w:p w14:paraId="43A9DAEE" w14:textId="77777777" w:rsidR="00AF2CB4" w:rsidRPr="00781DA6" w:rsidRDefault="00AF2CB4" w:rsidP="00781DA6">
            <w:pPr>
              <w:pStyle w:val="afff6"/>
              <w:widowControl/>
              <w:numPr>
                <w:ilvl w:val="0"/>
                <w:numId w:val="37"/>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日常の定期的な維持管理業務の的確な実施及び品質確保・維持・向上について、具体的かつ優れた提案がなされているか。</w:t>
            </w:r>
          </w:p>
          <w:p w14:paraId="6640C4FC" w14:textId="77777777" w:rsidR="00AF2CB4" w:rsidRPr="00781DA6" w:rsidRDefault="00AF2CB4" w:rsidP="00781DA6">
            <w:pPr>
              <w:pStyle w:val="afff6"/>
              <w:widowControl/>
              <w:numPr>
                <w:ilvl w:val="0"/>
                <w:numId w:val="37"/>
              </w:numPr>
              <w:adjustRightInd/>
              <w:snapToGrid w:val="0"/>
              <w:spacing w:line="240" w:lineRule="atLeast"/>
              <w:ind w:leftChars="0"/>
              <w:rPr>
                <w:rFonts w:ascii="ＭＳ 明朝" w:hAnsi="ＭＳ 明朝" w:cs="ＭＳ Ｐゴシック"/>
                <w:b/>
                <w:color w:val="000000"/>
                <w:kern w:val="0"/>
              </w:rPr>
            </w:pPr>
            <w:r w:rsidRPr="00781DA6">
              <w:rPr>
                <w:rFonts w:ascii="ＭＳ 明朝" w:hAnsi="ＭＳ 明朝" w:cs="ＭＳ Ｐゴシック" w:hint="eastAsia"/>
                <w:b/>
                <w:color w:val="000000"/>
                <w:kern w:val="0"/>
              </w:rPr>
              <w:t>施設、設備に不具合が生じた場合、迅速な復旧を行える具体的かつ優れた提案がなされているか。</w:t>
            </w:r>
          </w:p>
        </w:tc>
      </w:tr>
      <w:tr w:rsidR="00AF2CB4" w14:paraId="0A27840B" w14:textId="77777777" w:rsidTr="003637DA">
        <w:trPr>
          <w:trHeight w:val="11735"/>
        </w:trPr>
        <w:tc>
          <w:tcPr>
            <w:tcW w:w="9712" w:type="dxa"/>
          </w:tcPr>
          <w:p w14:paraId="57969AE6" w14:textId="2294A731" w:rsidR="00AF2CB4" w:rsidRPr="003D75BC"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p>
          <w:p w14:paraId="47C15AD9" w14:textId="6D594D0D" w:rsidR="00AF2CB4" w:rsidRPr="00A2050F" w:rsidRDefault="001D6FC9" w:rsidP="0059565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5FC702E2" w14:textId="63FC4F5B" w:rsidR="00AF2CB4" w:rsidRPr="00A2050F"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rPr>
              <w:t>３</w:t>
            </w:r>
            <w:r w:rsidRPr="00FF24FD">
              <w:rPr>
                <w:rFonts w:ascii="ＭＳ 明朝" w:hAnsi="ＭＳ 明朝" w:hint="eastAsia"/>
              </w:rPr>
              <w:t>）</w:t>
            </w:r>
            <w:r w:rsidR="00AF2CB4" w:rsidRPr="00A2050F">
              <w:rPr>
                <w:rFonts w:ascii="ＭＳ 明朝" w:hAnsi="ＭＳ 明朝" w:hint="eastAsia"/>
              </w:rPr>
              <w:t>本提案にあたり関連する様式があれば記載してください（例：「根拠は様式●●」、「●●の詳細については様式■■等」）。</w:t>
            </w:r>
          </w:p>
          <w:p w14:paraId="70C67FF3" w14:textId="113B1376"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902112">
              <w:rPr>
                <w:rFonts w:ascii="ＭＳ 明朝" w:hAnsi="ＭＳ 明朝" w:hint="eastAsia"/>
              </w:rPr>
              <w:t>４</w:t>
            </w:r>
            <w:r w:rsidRPr="00FF24FD">
              <w:rPr>
                <w:rFonts w:ascii="ＭＳ 明朝" w:hAnsi="ＭＳ 明朝" w:hint="eastAsia"/>
              </w:rPr>
              <w:t>）</w:t>
            </w:r>
            <w:r w:rsidR="00902112">
              <w:rPr>
                <w:rFonts w:ascii="ＭＳ 明朝" w:hAnsi="ＭＳ 明朝" w:hint="eastAsia"/>
              </w:rPr>
              <w:t>提出にあ</w:t>
            </w:r>
            <w:r w:rsidR="00AF2CB4" w:rsidRPr="00A2050F">
              <w:rPr>
                <w:rFonts w:ascii="ＭＳ 明朝" w:hAnsi="ＭＳ 明朝" w:hint="eastAsia"/>
              </w:rPr>
              <w:t>たっては、この記入要領（</w:t>
            </w:r>
            <w:r w:rsidR="00FF7D21">
              <w:rPr>
                <w:rFonts w:ascii="ＭＳ 明朝" w:hAnsi="ＭＳ 明朝" w:hint="eastAsia"/>
              </w:rPr>
              <w:t>注</w:t>
            </w:r>
            <w:r w:rsidR="00AF2CB4" w:rsidRPr="00A2050F">
              <w:rPr>
                <w:rFonts w:ascii="ＭＳ 明朝" w:hAnsi="ＭＳ 明朝" w:hint="eastAsia"/>
              </w:rPr>
              <w:t>１～４）</w:t>
            </w:r>
            <w:r w:rsidR="00195F52">
              <w:rPr>
                <w:rFonts w:ascii="ＭＳ 明朝" w:hAnsi="ＭＳ 明朝" w:hint="eastAsia"/>
              </w:rPr>
              <w:t>を削除して</w:t>
            </w:r>
            <w:r w:rsidR="00AF2CB4" w:rsidRPr="00A2050F">
              <w:rPr>
                <w:rFonts w:ascii="ＭＳ 明朝" w:hAnsi="ＭＳ 明朝" w:hint="eastAsia"/>
              </w:rPr>
              <w:t>提出してください。</w:t>
            </w:r>
          </w:p>
        </w:tc>
      </w:tr>
    </w:tbl>
    <w:p w14:paraId="290149BA" w14:textId="77777777" w:rsidR="00AF2CB4" w:rsidRPr="0012044E" w:rsidRDefault="00AF2CB4" w:rsidP="00781DA6">
      <w:pPr>
        <w:pStyle w:val="7"/>
      </w:pPr>
      <w:r w:rsidRPr="0012044E">
        <w:rPr>
          <w:rFonts w:hint="eastAsia"/>
        </w:rPr>
        <w:lastRenderedPageBreak/>
        <w:t>（様式</w:t>
      </w:r>
      <w:r w:rsidRPr="0012044E">
        <w:t>4-1</w:t>
      </w:r>
      <w:r>
        <w:t>1</w:t>
      </w:r>
      <w:r w:rsidRPr="0012044E">
        <w:t>）</w:t>
      </w:r>
      <w:r w:rsidRPr="0012044E">
        <w:rPr>
          <w:rFonts w:hint="eastAsia"/>
        </w:rPr>
        <w:t>取組方針・体制</w:t>
      </w:r>
    </w:p>
    <w:p w14:paraId="31763319" w14:textId="77777777" w:rsidR="00AF2CB4" w:rsidRPr="00566FA6" w:rsidRDefault="00AF2CB4" w:rsidP="000D473C"/>
    <w:p w14:paraId="1E930759" w14:textId="77777777" w:rsidR="00AF2CB4" w:rsidRDefault="00AF2CB4" w:rsidP="000D473C">
      <w:pPr>
        <w:jc w:val="center"/>
        <w:rPr>
          <w:b/>
          <w:bCs/>
          <w:sz w:val="32"/>
        </w:rPr>
      </w:pPr>
      <w:r>
        <w:rPr>
          <w:rFonts w:hint="eastAsia"/>
          <w:b/>
          <w:bCs/>
          <w:sz w:val="32"/>
        </w:rPr>
        <w:t>取組方針・体制</w:t>
      </w:r>
    </w:p>
    <w:tbl>
      <w:tblPr>
        <w:tblStyle w:val="af4"/>
        <w:tblW w:w="0" w:type="auto"/>
        <w:tblLook w:val="04A0" w:firstRow="1" w:lastRow="0" w:firstColumn="1" w:lastColumn="0" w:noHBand="0" w:noVBand="1"/>
      </w:tblPr>
      <w:tblGrid>
        <w:gridCol w:w="9712"/>
      </w:tblGrid>
      <w:tr w:rsidR="00AF2CB4" w14:paraId="5DB56156" w14:textId="77777777" w:rsidTr="003637DA">
        <w:trPr>
          <w:trHeight w:val="1304"/>
        </w:trPr>
        <w:tc>
          <w:tcPr>
            <w:tcW w:w="9712" w:type="dxa"/>
          </w:tcPr>
          <w:p w14:paraId="098D9CD4" w14:textId="77777777" w:rsidR="00AF2CB4" w:rsidRPr="003637DA" w:rsidRDefault="00AF2CB4" w:rsidP="003637DA">
            <w:pPr>
              <w:spacing w:beforeLines="50" w:before="120"/>
              <w:rPr>
                <w:rFonts w:ascii="ＭＳ 明朝" w:hAnsi="ＭＳ 明朝"/>
                <w:b/>
              </w:rPr>
            </w:pPr>
            <w:r w:rsidRPr="008C5A6A">
              <w:rPr>
                <w:rFonts w:ascii="ＭＳ 明朝" w:hAnsi="ＭＳ 明朝" w:hint="eastAsia"/>
                <w:b/>
              </w:rPr>
              <w:t>【審査の視点】</w:t>
            </w:r>
          </w:p>
          <w:p w14:paraId="18C62D09" w14:textId="77777777" w:rsidR="00AF2CB4" w:rsidRPr="006B7618" w:rsidRDefault="00AF2CB4" w:rsidP="006B7618">
            <w:pPr>
              <w:pStyle w:val="afff6"/>
              <w:widowControl/>
              <w:numPr>
                <w:ilvl w:val="0"/>
                <w:numId w:val="41"/>
              </w:numPr>
              <w:adjustRightInd/>
              <w:snapToGrid w:val="0"/>
              <w:spacing w:line="240" w:lineRule="atLeast"/>
              <w:ind w:leftChars="0"/>
              <w:rPr>
                <w:rFonts w:ascii="ＭＳ 明朝" w:hAnsi="ＭＳ 明朝" w:cs="ＭＳ Ｐゴシック"/>
                <w:b/>
                <w:color w:val="000000"/>
                <w:kern w:val="0"/>
                <w:szCs w:val="21"/>
              </w:rPr>
            </w:pPr>
            <w:r w:rsidRPr="006B7618">
              <w:rPr>
                <w:rFonts w:ascii="ＭＳ 明朝" w:hAnsi="ＭＳ 明朝" w:cs="ＭＳ Ｐゴシック" w:hint="eastAsia"/>
                <w:b/>
                <w:color w:val="000000"/>
                <w:kern w:val="0"/>
                <w:szCs w:val="21"/>
              </w:rPr>
              <w:t>駐車場利用者が安全・安心に利用できる運営体制について、具体的かつ優れた提案がなされているか。</w:t>
            </w:r>
          </w:p>
          <w:p w14:paraId="05BA78B5" w14:textId="77777777" w:rsidR="00AF2CB4" w:rsidRPr="006B7618" w:rsidRDefault="00AF2CB4" w:rsidP="006B7618">
            <w:pPr>
              <w:pStyle w:val="afff6"/>
              <w:widowControl/>
              <w:numPr>
                <w:ilvl w:val="0"/>
                <w:numId w:val="41"/>
              </w:numPr>
              <w:adjustRightInd/>
              <w:snapToGrid w:val="0"/>
              <w:spacing w:line="240" w:lineRule="atLeast"/>
              <w:ind w:leftChars="0"/>
              <w:rPr>
                <w:rFonts w:ascii="ＭＳ 明朝" w:hAnsi="ＭＳ 明朝" w:cs="ＭＳ Ｐゴシック"/>
                <w:b/>
                <w:color w:val="000000"/>
                <w:kern w:val="0"/>
                <w:szCs w:val="21"/>
              </w:rPr>
            </w:pPr>
            <w:r w:rsidRPr="006B7618">
              <w:rPr>
                <w:rFonts w:ascii="ＭＳ 明朝" w:hAnsi="ＭＳ 明朝" w:cs="ＭＳ Ｐゴシック" w:hint="eastAsia"/>
                <w:b/>
                <w:color w:val="000000"/>
                <w:kern w:val="0"/>
                <w:szCs w:val="21"/>
              </w:rPr>
              <w:t>大規模災害等発生時について、利用者の避難誘導や施設の点検、業務の実施体制等、適切に対応し、利用者や施設従業員等の安全を確保できる内容の提案となっているか。</w:t>
            </w:r>
          </w:p>
        </w:tc>
      </w:tr>
      <w:tr w:rsidR="00AF2CB4" w14:paraId="616F0EF9" w14:textId="77777777" w:rsidTr="003637DA">
        <w:trPr>
          <w:trHeight w:val="11735"/>
        </w:trPr>
        <w:tc>
          <w:tcPr>
            <w:tcW w:w="9712" w:type="dxa"/>
          </w:tcPr>
          <w:p w14:paraId="1264192E" w14:textId="4B296ED8" w:rsidR="00AF2CB4" w:rsidRPr="003D75BC"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p>
          <w:p w14:paraId="2526B3A2" w14:textId="5DDB0FA0"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58C610FC" w14:textId="0F3A9243" w:rsidR="00AF2CB4" w:rsidRPr="00A2050F" w:rsidRDefault="001D6FC9" w:rsidP="006B7618">
            <w:pPr>
              <w:spacing w:beforeLines="50" w:before="12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szCs w:val="21"/>
              </w:rPr>
              <w:t>３</w:t>
            </w:r>
            <w:r w:rsidRPr="00FF24FD">
              <w:rPr>
                <w:rFonts w:ascii="ＭＳ 明朝" w:hAnsi="ＭＳ 明朝" w:hint="eastAsia"/>
              </w:rPr>
              <w:t>）</w:t>
            </w:r>
            <w:r w:rsidR="00AF2CB4" w:rsidRPr="00A2050F">
              <w:rPr>
                <w:rFonts w:ascii="ＭＳ 明朝" w:hAnsi="ＭＳ 明朝" w:hint="eastAsia"/>
                <w:szCs w:val="21"/>
              </w:rPr>
              <w:t>本提案にあたり関連する様式があれば記載してください（例：「根拠は様式●●」、「●●の詳細については様式■■等」）。</w:t>
            </w:r>
          </w:p>
          <w:p w14:paraId="41868A29" w14:textId="089E4F92" w:rsidR="00AF2CB4" w:rsidRPr="003637DA" w:rsidRDefault="001D6FC9" w:rsidP="003637DA">
            <w:pPr>
              <w:spacing w:beforeLines="50" w:before="12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383C0E">
              <w:rPr>
                <w:rFonts w:ascii="ＭＳ 明朝" w:hAnsi="ＭＳ 明朝" w:hint="eastAsia"/>
                <w:szCs w:val="21"/>
              </w:rPr>
              <w:t>４</w:t>
            </w:r>
            <w:r w:rsidRPr="00FF24FD">
              <w:rPr>
                <w:rFonts w:ascii="ＭＳ 明朝" w:hAnsi="ＭＳ 明朝" w:hint="eastAsia"/>
              </w:rPr>
              <w:t>）</w:t>
            </w:r>
            <w:r w:rsidR="00383C0E">
              <w:rPr>
                <w:rFonts w:ascii="ＭＳ 明朝" w:hAnsi="ＭＳ 明朝" w:hint="eastAsia"/>
                <w:szCs w:val="21"/>
              </w:rPr>
              <w:t>提出にあ</w:t>
            </w:r>
            <w:r w:rsidR="00AF2CB4" w:rsidRPr="00A2050F">
              <w:rPr>
                <w:rFonts w:ascii="ＭＳ 明朝" w:hAnsi="ＭＳ 明朝" w:hint="eastAsia"/>
                <w:szCs w:val="21"/>
              </w:rPr>
              <w:t>たっては、この記入要領（</w:t>
            </w:r>
            <w:r w:rsidR="00FF7D21">
              <w:rPr>
                <w:rFonts w:ascii="ＭＳ 明朝" w:hAnsi="ＭＳ 明朝" w:hint="eastAsia"/>
              </w:rPr>
              <w:t>注</w:t>
            </w:r>
            <w:r w:rsidR="00AF2CB4" w:rsidRPr="00A2050F">
              <w:rPr>
                <w:rFonts w:ascii="ＭＳ 明朝" w:hAnsi="ＭＳ 明朝" w:hint="eastAsia"/>
                <w:szCs w:val="21"/>
              </w:rPr>
              <w:t>１～４）</w:t>
            </w:r>
            <w:r w:rsidR="00195F52">
              <w:rPr>
                <w:rFonts w:ascii="ＭＳ 明朝" w:hAnsi="ＭＳ 明朝" w:hint="eastAsia"/>
                <w:szCs w:val="21"/>
              </w:rPr>
              <w:t>を削除して</w:t>
            </w:r>
            <w:r w:rsidR="00AF2CB4" w:rsidRPr="00A2050F">
              <w:rPr>
                <w:rFonts w:ascii="ＭＳ 明朝" w:hAnsi="ＭＳ 明朝" w:hint="eastAsia"/>
                <w:szCs w:val="21"/>
              </w:rPr>
              <w:t>提出してください。</w:t>
            </w:r>
          </w:p>
        </w:tc>
      </w:tr>
    </w:tbl>
    <w:p w14:paraId="7C9E5C9E" w14:textId="77777777" w:rsidR="00AF2CB4" w:rsidRPr="0012044E" w:rsidRDefault="00AF2CB4" w:rsidP="00781DA6">
      <w:pPr>
        <w:pStyle w:val="7"/>
      </w:pPr>
      <w:r w:rsidRPr="0012044E">
        <w:rPr>
          <w:rFonts w:hint="eastAsia"/>
        </w:rPr>
        <w:lastRenderedPageBreak/>
        <w:t>（様式</w:t>
      </w:r>
      <w:r w:rsidRPr="0012044E">
        <w:t>4-1</w:t>
      </w:r>
      <w:r>
        <w:t>2</w:t>
      </w:r>
      <w:r w:rsidRPr="0012044E">
        <w:t>）</w:t>
      </w:r>
      <w:r w:rsidRPr="0012044E">
        <w:rPr>
          <w:rFonts w:hint="eastAsia"/>
        </w:rPr>
        <w:t>利便性向上</w:t>
      </w:r>
    </w:p>
    <w:p w14:paraId="62540465" w14:textId="77777777" w:rsidR="00AF2CB4" w:rsidRPr="00566FA6" w:rsidRDefault="00AF2CB4" w:rsidP="000D473C"/>
    <w:p w14:paraId="4C397F37" w14:textId="77777777" w:rsidR="00AF2CB4" w:rsidRDefault="00AF2CB4" w:rsidP="000D473C">
      <w:pPr>
        <w:jc w:val="center"/>
        <w:rPr>
          <w:b/>
          <w:bCs/>
          <w:sz w:val="32"/>
        </w:rPr>
      </w:pPr>
      <w:r>
        <w:rPr>
          <w:rFonts w:hint="eastAsia"/>
          <w:b/>
          <w:bCs/>
          <w:sz w:val="32"/>
        </w:rPr>
        <w:t>利便性向上</w:t>
      </w:r>
    </w:p>
    <w:tbl>
      <w:tblPr>
        <w:tblStyle w:val="af4"/>
        <w:tblW w:w="0" w:type="auto"/>
        <w:tblLook w:val="04A0" w:firstRow="1" w:lastRow="0" w:firstColumn="1" w:lastColumn="0" w:noHBand="0" w:noVBand="1"/>
      </w:tblPr>
      <w:tblGrid>
        <w:gridCol w:w="9712"/>
      </w:tblGrid>
      <w:tr w:rsidR="00AF2CB4" w14:paraId="59BC15FF" w14:textId="77777777" w:rsidTr="003637DA">
        <w:trPr>
          <w:trHeight w:val="680"/>
        </w:trPr>
        <w:tc>
          <w:tcPr>
            <w:tcW w:w="9712" w:type="dxa"/>
          </w:tcPr>
          <w:p w14:paraId="54D249BB" w14:textId="77777777" w:rsidR="00AF2CB4" w:rsidRPr="003637DA" w:rsidRDefault="00AF2CB4" w:rsidP="003637DA">
            <w:pPr>
              <w:spacing w:beforeLines="50" w:before="120"/>
              <w:rPr>
                <w:rFonts w:ascii="ＭＳ 明朝" w:hAnsi="ＭＳ 明朝"/>
                <w:b/>
              </w:rPr>
            </w:pPr>
            <w:r w:rsidRPr="008C5A6A">
              <w:rPr>
                <w:rFonts w:ascii="ＭＳ 明朝" w:hAnsi="ＭＳ 明朝" w:hint="eastAsia"/>
                <w:b/>
              </w:rPr>
              <w:t>【審査の視点】</w:t>
            </w:r>
          </w:p>
          <w:p w14:paraId="2263623A" w14:textId="77777777" w:rsidR="00AF2CB4" w:rsidRPr="001E4CCA" w:rsidRDefault="00AF2CB4" w:rsidP="00781DA6">
            <w:pPr>
              <w:pStyle w:val="afff6"/>
              <w:numPr>
                <w:ilvl w:val="0"/>
                <w:numId w:val="38"/>
              </w:numPr>
              <w:ind w:leftChars="0"/>
            </w:pPr>
            <w:r w:rsidRPr="00781DA6">
              <w:rPr>
                <w:rFonts w:ascii="ＭＳ 明朝" w:hAnsi="ＭＳ 明朝" w:cs="ＭＳ.伀..." w:hint="eastAsia"/>
                <w:b/>
                <w:color w:val="000000"/>
                <w:kern w:val="0"/>
              </w:rPr>
              <w:t>運営面において、利用者が利便性向上を実感でき、利用増に寄与する提案がなされているか。</w:t>
            </w:r>
          </w:p>
        </w:tc>
      </w:tr>
      <w:tr w:rsidR="00AF2CB4" w14:paraId="13853A55" w14:textId="77777777" w:rsidTr="00781DA6">
        <w:trPr>
          <w:trHeight w:val="12534"/>
        </w:trPr>
        <w:tc>
          <w:tcPr>
            <w:tcW w:w="9712" w:type="dxa"/>
          </w:tcPr>
          <w:p w14:paraId="1FA4CA0E" w14:textId="3160C0EF" w:rsidR="00AF2CB4" w:rsidRPr="00781DA6" w:rsidRDefault="001D6FC9" w:rsidP="006B7618">
            <w:pPr>
              <w:spacing w:beforeLines="50" w:before="120"/>
              <w:ind w:left="840" w:hangingChars="400" w:hanging="840"/>
              <w:rPr>
                <w:rFonts w:asciiTheme="minorEastAsia" w:eastAsiaTheme="minorEastAsia" w:hAnsiTheme="minorEastAsia"/>
                <w:b/>
                <w:color w:val="FF0000"/>
              </w:rPr>
            </w:pPr>
            <w:r w:rsidRPr="00FF24FD">
              <w:rPr>
                <w:rFonts w:ascii="ＭＳ 明朝" w:hAnsi="ＭＳ 明朝" w:hint="eastAsia"/>
              </w:rPr>
              <w:t>（</w:t>
            </w:r>
            <w:r w:rsidR="00FF7D21">
              <w:rPr>
                <w:rFonts w:ascii="ＭＳ 明朝" w:hAnsi="ＭＳ 明朝" w:hint="eastAsia"/>
              </w:rPr>
              <w:t>注</w:t>
            </w:r>
            <w:r w:rsidR="00AF2CB4">
              <w:rPr>
                <w:rFonts w:ascii="ＭＳ 明朝" w:hAnsi="ＭＳ 明朝" w:hint="eastAsia"/>
              </w:rPr>
              <w:t>１</w:t>
            </w:r>
            <w:r w:rsidRPr="00FF24FD">
              <w:rPr>
                <w:rFonts w:ascii="ＭＳ 明朝" w:hAnsi="ＭＳ 明朝" w:hint="eastAsia"/>
              </w:rPr>
              <w:t>）</w:t>
            </w:r>
            <w:r w:rsidR="00AF2CB4">
              <w:rPr>
                <w:rFonts w:asciiTheme="minorEastAsia" w:eastAsiaTheme="minorEastAsia" w:hAnsiTheme="minorEastAsia" w:hint="eastAsia"/>
              </w:rPr>
              <w:t>上記の審査の視点</w:t>
            </w:r>
            <w:r w:rsidR="00AF2CB4" w:rsidRPr="007D678D">
              <w:rPr>
                <w:rFonts w:asciiTheme="minorEastAsia" w:eastAsiaTheme="minorEastAsia" w:hAnsiTheme="minorEastAsia" w:hint="eastAsia"/>
              </w:rPr>
              <w:t>に関して、</w:t>
            </w:r>
            <w:r w:rsidR="00AF2CB4">
              <w:rPr>
                <w:rFonts w:asciiTheme="minorEastAsia" w:eastAsiaTheme="minorEastAsia" w:hAnsiTheme="minorEastAsia" w:hint="eastAsia"/>
              </w:rPr>
              <w:t>要求水準書等の内容を踏まえた</w:t>
            </w:r>
            <w:r w:rsidR="00AF2CB4" w:rsidRPr="007D678D">
              <w:rPr>
                <w:rFonts w:asciiTheme="minorEastAsia" w:eastAsiaTheme="minorEastAsia" w:hAnsiTheme="minorEastAsia" w:hint="eastAsia"/>
              </w:rPr>
              <w:t>具体的かつ簡潔な提案を記載してください</w:t>
            </w:r>
            <w:r w:rsidR="00AF2CB4">
              <w:rPr>
                <w:rFonts w:asciiTheme="minorEastAsia" w:eastAsiaTheme="minorEastAsia" w:hAnsiTheme="minorEastAsia" w:hint="eastAsia"/>
              </w:rPr>
              <w:t>。</w:t>
            </w:r>
            <w:r w:rsidR="00AF2CB4" w:rsidRPr="00DF60A6">
              <w:rPr>
                <w:rFonts w:asciiTheme="minorEastAsia" w:eastAsiaTheme="minorEastAsia" w:hAnsiTheme="minorEastAsia" w:hint="eastAsia"/>
              </w:rPr>
              <w:t>なお、</w:t>
            </w:r>
            <w:r w:rsidR="00AF2CB4" w:rsidRPr="00781DA6">
              <w:rPr>
                <w:rFonts w:asciiTheme="minorEastAsia" w:eastAsiaTheme="minorEastAsia" w:hAnsiTheme="minorEastAsia" w:hint="eastAsia"/>
              </w:rPr>
              <w:t>本様式には、運営面（ソフト面における対応含む）での対応による利便性向上について記載してください。大規模修繕に関係し利便性向上等につながる内容は、様式４－</w:t>
            </w:r>
            <w:r w:rsidR="0098774C">
              <w:rPr>
                <w:rFonts w:asciiTheme="minorEastAsia" w:eastAsiaTheme="minorEastAsia" w:hAnsiTheme="minorEastAsia" w:hint="eastAsia"/>
              </w:rPr>
              <w:t>８</w:t>
            </w:r>
            <w:r w:rsidR="00AF2CB4" w:rsidRPr="00781DA6">
              <w:rPr>
                <w:rFonts w:asciiTheme="minorEastAsia" w:eastAsiaTheme="minorEastAsia" w:hAnsiTheme="minorEastAsia" w:hint="eastAsia"/>
              </w:rPr>
              <w:t>に記入してください。</w:t>
            </w:r>
          </w:p>
          <w:p w14:paraId="0FE83C94" w14:textId="23FB3925" w:rsidR="00AF2CB4" w:rsidRPr="003637DA" w:rsidRDefault="001D6FC9" w:rsidP="003637DA">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Pr>
                <w:rFonts w:hint="eastAsia"/>
              </w:rPr>
              <w:t>２</w:t>
            </w:r>
            <w:r w:rsidRPr="00FF24FD">
              <w:rPr>
                <w:rFonts w:ascii="ＭＳ 明朝" w:hAnsi="ＭＳ 明朝" w:hint="eastAsia"/>
              </w:rPr>
              <w:t>）</w:t>
            </w:r>
            <w:r w:rsidR="00AF2CB4" w:rsidRPr="00A2050F">
              <w:rPr>
                <w:rFonts w:ascii="ＭＳ 明朝" w:hAnsi="ＭＳ 明朝" w:hint="eastAsia"/>
              </w:rPr>
              <w:t>A4縦　2枚以内。</w:t>
            </w:r>
          </w:p>
          <w:p w14:paraId="5B68A3CD" w14:textId="680E3C62" w:rsidR="00AF2CB4" w:rsidRPr="00A2050F" w:rsidRDefault="001D6FC9" w:rsidP="006B7618">
            <w:pPr>
              <w:spacing w:beforeLines="50" w:before="12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A2050F">
              <w:rPr>
                <w:rFonts w:ascii="ＭＳ 明朝" w:hAnsi="ＭＳ 明朝" w:hint="eastAsia"/>
                <w:szCs w:val="21"/>
              </w:rPr>
              <w:t>３</w:t>
            </w:r>
            <w:r w:rsidRPr="00FF24FD">
              <w:rPr>
                <w:rFonts w:ascii="ＭＳ 明朝" w:hAnsi="ＭＳ 明朝" w:hint="eastAsia"/>
              </w:rPr>
              <w:t>）</w:t>
            </w:r>
            <w:r w:rsidR="00AF2CB4" w:rsidRPr="00A2050F">
              <w:rPr>
                <w:rFonts w:ascii="ＭＳ 明朝" w:hAnsi="ＭＳ 明朝" w:hint="eastAsia"/>
                <w:szCs w:val="21"/>
              </w:rPr>
              <w:t>本提案にあたり関連する様式があれば記載してください（例：「根拠は様式●●」、「●●の詳細については様式■■等」）。</w:t>
            </w:r>
          </w:p>
          <w:p w14:paraId="5860C57D" w14:textId="43E6B26C" w:rsidR="00AF2CB4" w:rsidRPr="008C265C" w:rsidRDefault="001D6FC9" w:rsidP="003637DA">
            <w:pPr>
              <w:spacing w:beforeLines="50" w:before="120"/>
            </w:pPr>
            <w:r w:rsidRPr="00FF24FD">
              <w:rPr>
                <w:rFonts w:ascii="ＭＳ 明朝" w:hAnsi="ＭＳ 明朝" w:hint="eastAsia"/>
              </w:rPr>
              <w:t>（</w:t>
            </w:r>
            <w:r w:rsidR="00FF7D21">
              <w:rPr>
                <w:rFonts w:ascii="ＭＳ 明朝" w:hAnsi="ＭＳ 明朝" w:hint="eastAsia"/>
              </w:rPr>
              <w:t>注</w:t>
            </w:r>
            <w:r w:rsidR="00126707">
              <w:rPr>
                <w:rFonts w:ascii="ＭＳ 明朝" w:hAnsi="ＭＳ 明朝" w:hint="eastAsia"/>
                <w:szCs w:val="21"/>
              </w:rPr>
              <w:t>４</w:t>
            </w:r>
            <w:r w:rsidRPr="00FF24FD">
              <w:rPr>
                <w:rFonts w:ascii="ＭＳ 明朝" w:hAnsi="ＭＳ 明朝" w:hint="eastAsia"/>
              </w:rPr>
              <w:t>）</w:t>
            </w:r>
            <w:r w:rsidR="00126707">
              <w:rPr>
                <w:rFonts w:ascii="ＭＳ 明朝" w:hAnsi="ＭＳ 明朝" w:hint="eastAsia"/>
                <w:szCs w:val="21"/>
              </w:rPr>
              <w:t>提出にあ</w:t>
            </w:r>
            <w:r w:rsidR="00AF2CB4" w:rsidRPr="00A2050F">
              <w:rPr>
                <w:rFonts w:ascii="ＭＳ 明朝" w:hAnsi="ＭＳ 明朝" w:hint="eastAsia"/>
                <w:szCs w:val="21"/>
              </w:rPr>
              <w:t>たっては、この記入要領（</w:t>
            </w:r>
            <w:r w:rsidR="00FF7D21">
              <w:rPr>
                <w:rFonts w:ascii="ＭＳ 明朝" w:hAnsi="ＭＳ 明朝" w:hint="eastAsia"/>
              </w:rPr>
              <w:t>注</w:t>
            </w:r>
            <w:r w:rsidR="00AF2CB4" w:rsidRPr="00A2050F">
              <w:rPr>
                <w:rFonts w:ascii="ＭＳ 明朝" w:hAnsi="ＭＳ 明朝" w:hint="eastAsia"/>
                <w:szCs w:val="21"/>
              </w:rPr>
              <w:t>１～４）</w:t>
            </w:r>
            <w:r w:rsidR="00195F52">
              <w:rPr>
                <w:rFonts w:ascii="ＭＳ 明朝" w:hAnsi="ＭＳ 明朝" w:hint="eastAsia"/>
                <w:szCs w:val="21"/>
              </w:rPr>
              <w:t>を削除して</w:t>
            </w:r>
            <w:r w:rsidR="00AF2CB4" w:rsidRPr="00A2050F">
              <w:rPr>
                <w:rFonts w:ascii="ＭＳ 明朝" w:hAnsi="ＭＳ 明朝" w:hint="eastAsia"/>
                <w:szCs w:val="21"/>
              </w:rPr>
              <w:t>提出してください。</w:t>
            </w:r>
          </w:p>
        </w:tc>
      </w:tr>
    </w:tbl>
    <w:p w14:paraId="791B9442" w14:textId="77777777" w:rsidR="00AF2CB4" w:rsidRPr="00566FA6" w:rsidRDefault="00AF2CB4" w:rsidP="00781DA6">
      <w:pPr>
        <w:pStyle w:val="7"/>
      </w:pPr>
      <w:r w:rsidRPr="0012044E">
        <w:rPr>
          <w:rFonts w:hint="eastAsia"/>
        </w:rPr>
        <w:lastRenderedPageBreak/>
        <w:t>（様式</w:t>
      </w:r>
      <w:r w:rsidRPr="0012044E">
        <w:t>4-1</w:t>
      </w:r>
      <w:r>
        <w:t>3</w:t>
      </w:r>
      <w:r w:rsidRPr="0012044E">
        <w:rPr>
          <w:rFonts w:hint="eastAsia"/>
        </w:rPr>
        <w:t>）地元点</w:t>
      </w:r>
    </w:p>
    <w:p w14:paraId="3213AFD3" w14:textId="77777777" w:rsidR="00AF2CB4" w:rsidRPr="00566FA6" w:rsidRDefault="00AF2CB4" w:rsidP="000D473C"/>
    <w:p w14:paraId="384CF144" w14:textId="77777777" w:rsidR="00AF2CB4" w:rsidRDefault="00AF2CB4" w:rsidP="000D473C">
      <w:pPr>
        <w:jc w:val="center"/>
        <w:rPr>
          <w:b/>
          <w:sz w:val="32"/>
          <w:szCs w:val="32"/>
        </w:rPr>
      </w:pPr>
      <w:r>
        <w:rPr>
          <w:rFonts w:hint="eastAsia"/>
          <w:b/>
          <w:sz w:val="32"/>
          <w:szCs w:val="32"/>
        </w:rPr>
        <w:t>地元点</w:t>
      </w:r>
    </w:p>
    <w:tbl>
      <w:tblPr>
        <w:tblStyle w:val="af4"/>
        <w:tblW w:w="0" w:type="auto"/>
        <w:tblLook w:val="04A0" w:firstRow="1" w:lastRow="0" w:firstColumn="1" w:lastColumn="0" w:noHBand="0" w:noVBand="1"/>
      </w:tblPr>
      <w:tblGrid>
        <w:gridCol w:w="9712"/>
      </w:tblGrid>
      <w:tr w:rsidR="00AF2CB4" w14:paraId="513B1170" w14:textId="77777777" w:rsidTr="003637DA">
        <w:trPr>
          <w:trHeight w:val="794"/>
        </w:trPr>
        <w:tc>
          <w:tcPr>
            <w:tcW w:w="9712" w:type="dxa"/>
          </w:tcPr>
          <w:p w14:paraId="7AD09FB5" w14:textId="77777777" w:rsidR="00AF2CB4" w:rsidRPr="006B7618" w:rsidRDefault="00AF2CB4" w:rsidP="00CD37CD">
            <w:pPr>
              <w:spacing w:beforeLines="50" w:before="120"/>
              <w:rPr>
                <w:rFonts w:ascii="ＭＳ 明朝" w:hAnsi="ＭＳ 明朝"/>
                <w:b/>
              </w:rPr>
            </w:pPr>
            <w:r w:rsidRPr="006B7618">
              <w:rPr>
                <w:rFonts w:ascii="ＭＳ 明朝" w:hAnsi="ＭＳ 明朝" w:hint="eastAsia"/>
                <w:b/>
              </w:rPr>
              <w:t>【審査の視点】</w:t>
            </w:r>
          </w:p>
          <w:p w14:paraId="308BD313" w14:textId="77777777" w:rsidR="00AF2CB4" w:rsidRPr="006B7618" w:rsidRDefault="00AF2CB4" w:rsidP="00781DA6">
            <w:pPr>
              <w:pStyle w:val="afff6"/>
              <w:numPr>
                <w:ilvl w:val="0"/>
                <w:numId w:val="40"/>
              </w:numPr>
              <w:autoSpaceDE w:val="0"/>
              <w:autoSpaceDN w:val="0"/>
              <w:snapToGrid w:val="0"/>
              <w:spacing w:line="240" w:lineRule="atLeast"/>
              <w:ind w:leftChars="0"/>
              <w:contextualSpacing/>
              <w:rPr>
                <w:rFonts w:ascii="ＭＳ 明朝" w:hAnsi="ＭＳ 明朝" w:cs="ＭＳ.伀..."/>
                <w:b/>
                <w:color w:val="000000"/>
                <w:kern w:val="0"/>
              </w:rPr>
            </w:pPr>
            <w:r w:rsidRPr="006B7618">
              <w:rPr>
                <w:rFonts w:ascii="ＭＳ 明朝" w:hAnsi="ＭＳ 明朝" w:cs="ＭＳ Ｐゴシック" w:hint="eastAsia"/>
                <w:b/>
                <w:color w:val="000000"/>
                <w:kern w:val="0"/>
              </w:rPr>
              <w:t>構成企業に多くの県内企業が参加した提案がなされているか。</w:t>
            </w:r>
          </w:p>
          <w:p w14:paraId="7F2D3E2A" w14:textId="2B9855CF" w:rsidR="00AF2CB4" w:rsidRPr="006B7618" w:rsidRDefault="00AF2CB4" w:rsidP="00781DA6">
            <w:pPr>
              <w:autoSpaceDE w:val="0"/>
              <w:autoSpaceDN w:val="0"/>
              <w:snapToGrid w:val="0"/>
              <w:spacing w:line="240" w:lineRule="atLeast"/>
              <w:ind w:leftChars="200" w:left="525" w:hangingChars="50" w:hanging="105"/>
              <w:contextualSpacing/>
              <w:rPr>
                <w:rFonts w:ascii="ＭＳ 明朝" w:hAnsi="ＭＳ 明朝" w:cs="ＭＳ Ｐゴシック"/>
                <w:color w:val="000000"/>
                <w:kern w:val="0"/>
              </w:rPr>
            </w:pPr>
            <w:r w:rsidRPr="006B7618">
              <w:rPr>
                <w:rFonts w:ascii="ＭＳ 明朝" w:hAnsi="ＭＳ 明朝" w:cs="ＭＳ Ｐゴシック" w:hint="eastAsia"/>
                <w:color w:val="000000"/>
                <w:kern w:val="0"/>
              </w:rPr>
              <w:t>(県内企業</w:t>
            </w:r>
            <w:r w:rsidR="00AD04CD" w:rsidRPr="006B7618">
              <w:rPr>
                <w:rFonts w:ascii="ＭＳ 明朝" w:hAnsi="ＭＳ 明朝" w:cs="ＭＳ Ｐゴシック" w:hint="eastAsia"/>
                <w:color w:val="000000"/>
                <w:kern w:val="0"/>
              </w:rPr>
              <w:t>※1</w:t>
            </w:r>
            <w:r w:rsidRPr="006B7618">
              <w:rPr>
                <w:rFonts w:ascii="ＭＳ 明朝" w:hAnsi="ＭＳ 明朝" w:cs="ＭＳ Ｐゴシック" w:hint="eastAsia"/>
                <w:color w:val="000000"/>
                <w:kern w:val="0"/>
              </w:rPr>
              <w:t>の総数／応募企業及び構成企業の総数)×(県内企業</w:t>
            </w:r>
            <w:r w:rsidR="00AD04CD" w:rsidRPr="006B7618">
              <w:rPr>
                <w:rFonts w:ascii="ＭＳ 明朝" w:hAnsi="ＭＳ 明朝" w:cs="ＭＳ Ｐゴシック" w:hint="eastAsia"/>
                <w:color w:val="000000"/>
                <w:kern w:val="0"/>
              </w:rPr>
              <w:t>※1</w:t>
            </w:r>
            <w:r w:rsidRPr="006B7618">
              <w:rPr>
                <w:rFonts w:ascii="ＭＳ 明朝" w:hAnsi="ＭＳ 明朝" w:cs="ＭＳ Ｐゴシック" w:hint="eastAsia"/>
                <w:color w:val="000000"/>
                <w:kern w:val="0"/>
              </w:rPr>
              <w:t>への発注額／応募企業及び構成企業全体の発注額)×７点</w:t>
            </w:r>
          </w:p>
          <w:p w14:paraId="4DC38A1F" w14:textId="77777777" w:rsidR="00AD04CD" w:rsidRPr="006B7618" w:rsidRDefault="00AD04CD" w:rsidP="00AD04CD">
            <w:pPr>
              <w:autoSpaceDE w:val="0"/>
              <w:autoSpaceDN w:val="0"/>
              <w:snapToGrid w:val="0"/>
              <w:spacing w:line="240" w:lineRule="atLeast"/>
              <w:ind w:left="420"/>
              <w:contextualSpacing/>
              <w:jc w:val="left"/>
              <w:rPr>
                <w:rFonts w:ascii="ＭＳ 明朝" w:hAnsi="ＭＳ 明朝" w:cs="ＭＳ Ｐゴシック"/>
                <w:color w:val="000000"/>
                <w:kern w:val="0"/>
              </w:rPr>
            </w:pPr>
            <w:r w:rsidRPr="006B7618">
              <w:rPr>
                <w:rFonts w:ascii="ＭＳ 明朝" w:hAnsi="ＭＳ 明朝" w:cs="ＭＳ Ｐゴシック" w:hint="eastAsia"/>
                <w:color w:val="000000"/>
                <w:kern w:val="0"/>
              </w:rPr>
              <w:t>※1 この県内企業とは、構成企業として本事業に参加する県内企業を指す。</w:t>
            </w:r>
          </w:p>
          <w:p w14:paraId="35D8806C" w14:textId="6196ADC3" w:rsidR="00AD04CD" w:rsidRPr="006B7618" w:rsidRDefault="00AD04CD" w:rsidP="00781DA6">
            <w:pPr>
              <w:autoSpaceDE w:val="0"/>
              <w:autoSpaceDN w:val="0"/>
              <w:snapToGrid w:val="0"/>
              <w:spacing w:line="240" w:lineRule="atLeast"/>
              <w:ind w:leftChars="200" w:left="525" w:hangingChars="50" w:hanging="105"/>
              <w:contextualSpacing/>
              <w:rPr>
                <w:rFonts w:ascii="ＭＳ 明朝" w:hAnsi="ＭＳ 明朝" w:cs="ＭＳ.伀..."/>
                <w:b/>
                <w:color w:val="000000"/>
                <w:kern w:val="0"/>
              </w:rPr>
            </w:pPr>
            <w:r w:rsidRPr="006B7618">
              <w:rPr>
                <w:rFonts w:ascii="ＭＳ 明朝" w:hAnsi="ＭＳ 明朝" w:cs="ＭＳ Ｐゴシック" w:hint="eastAsia"/>
                <w:color w:val="000000"/>
                <w:kern w:val="0"/>
              </w:rPr>
              <w:t>※2</w:t>
            </w:r>
            <w:r w:rsidRPr="006B7618">
              <w:rPr>
                <w:rFonts w:ascii="ＭＳ 明朝" w:hAnsi="ＭＳ 明朝" w:cs="ＭＳ Ｐゴシック"/>
                <w:color w:val="000000"/>
                <w:kern w:val="0"/>
              </w:rPr>
              <w:t xml:space="preserve"> </w:t>
            </w:r>
            <w:r w:rsidRPr="006B7618">
              <w:rPr>
                <w:rFonts w:ascii="ＭＳ 明朝" w:hAnsi="ＭＳ 明朝" w:cs="ＭＳ Ｐゴシック" w:hint="eastAsia"/>
                <w:color w:val="000000"/>
                <w:kern w:val="0"/>
              </w:rPr>
              <w:t>小数点以下第3位四捨五入</w:t>
            </w:r>
          </w:p>
          <w:p w14:paraId="05B6CF4B" w14:textId="6A41628F" w:rsidR="00AF2CB4" w:rsidRPr="006B7618" w:rsidRDefault="00AF2CB4" w:rsidP="00781DA6">
            <w:pPr>
              <w:pStyle w:val="afff6"/>
              <w:numPr>
                <w:ilvl w:val="0"/>
                <w:numId w:val="40"/>
              </w:numPr>
              <w:ind w:leftChars="0"/>
              <w:rPr>
                <w:rFonts w:ascii="ＭＳ 明朝" w:hAnsi="ＭＳ 明朝"/>
                <w:b/>
                <w:szCs w:val="21"/>
              </w:rPr>
            </w:pPr>
            <w:r w:rsidRPr="006B7618">
              <w:rPr>
                <w:rFonts w:ascii="ＭＳ 明朝" w:hAnsi="ＭＳ 明朝" w:cs="ＭＳ.伀..." w:hint="eastAsia"/>
                <w:b/>
                <w:color w:val="000000"/>
                <w:kern w:val="0"/>
              </w:rPr>
              <w:t>本事業を通じて、県内経済への波及効果が期待できる提案がなされているか。</w:t>
            </w:r>
          </w:p>
        </w:tc>
      </w:tr>
      <w:tr w:rsidR="00AF2CB4" w14:paraId="3E9E1E1A" w14:textId="77777777" w:rsidTr="00781DA6">
        <w:trPr>
          <w:trHeight w:val="11178"/>
        </w:trPr>
        <w:tc>
          <w:tcPr>
            <w:tcW w:w="9712" w:type="dxa"/>
          </w:tcPr>
          <w:p w14:paraId="6218E16F" w14:textId="5D0F3D3B" w:rsidR="00AF2CB4" w:rsidRPr="006B7618" w:rsidRDefault="001D6FC9" w:rsidP="006B7618">
            <w:pPr>
              <w:spacing w:beforeLines="50" w:before="120"/>
              <w:ind w:left="840" w:hangingChars="400" w:hanging="840"/>
              <w:rPr>
                <w:rFonts w:ascii="ＭＳ 明朝" w:hAnsi="ＭＳ 明朝"/>
              </w:rPr>
            </w:pPr>
            <w:r w:rsidRPr="006B7618">
              <w:rPr>
                <w:rFonts w:ascii="ＭＳ 明朝" w:hAnsi="ＭＳ 明朝" w:hint="eastAsia"/>
              </w:rPr>
              <w:t>（</w:t>
            </w:r>
            <w:r w:rsidR="00F82879" w:rsidRPr="006B7618">
              <w:rPr>
                <w:rFonts w:ascii="ＭＳ 明朝" w:hAnsi="ＭＳ 明朝" w:hint="eastAsia"/>
              </w:rPr>
              <w:t>注１</w:t>
            </w:r>
            <w:r w:rsidRPr="006B7618">
              <w:rPr>
                <w:rFonts w:ascii="ＭＳ 明朝" w:hAnsi="ＭＳ 明朝" w:hint="eastAsia"/>
              </w:rPr>
              <w:t>）</w:t>
            </w:r>
            <w:r w:rsidR="00AF2CB4" w:rsidRPr="006B7618">
              <w:rPr>
                <w:rFonts w:asciiTheme="minorEastAsia" w:eastAsiaTheme="minorEastAsia" w:hAnsiTheme="minorEastAsia" w:hint="eastAsia"/>
              </w:rPr>
              <w:t>上記の審査の視点に関して、要求水準書等の内容を踏まえた提案を記載してください。なお、</w:t>
            </w:r>
            <w:r w:rsidR="003C73BD" w:rsidRPr="006B7618">
              <w:rPr>
                <w:rFonts w:asciiTheme="minorEastAsia" w:eastAsiaTheme="minorEastAsia" w:hAnsiTheme="minorEastAsia" w:hint="eastAsia"/>
              </w:rPr>
              <w:t>記載にあ</w:t>
            </w:r>
            <w:r w:rsidR="006C610C" w:rsidRPr="006B7618">
              <w:rPr>
                <w:rFonts w:asciiTheme="minorEastAsia" w:eastAsiaTheme="minorEastAsia" w:hAnsiTheme="minorEastAsia" w:hint="eastAsia"/>
              </w:rPr>
              <w:t>たっては、大規模修繕業務、維持管理業務、運営業務及び提案事業の</w:t>
            </w:r>
            <w:r w:rsidR="00FC250F" w:rsidRPr="006B7618">
              <w:rPr>
                <w:rFonts w:asciiTheme="minorEastAsia" w:eastAsiaTheme="minorEastAsia" w:hAnsiTheme="minorEastAsia" w:hint="eastAsia"/>
              </w:rPr>
              <w:t>業務別に記載してください。</w:t>
            </w:r>
          </w:p>
          <w:p w14:paraId="6F8D40CE" w14:textId="004109F5" w:rsidR="00AF2CB4" w:rsidRPr="006B7618" w:rsidRDefault="001D6FC9" w:rsidP="007E5EE4">
            <w:pPr>
              <w:spacing w:beforeLines="50" w:before="120"/>
              <w:rPr>
                <w:rFonts w:ascii="ＭＳ 明朝" w:hAnsi="ＭＳ 明朝"/>
              </w:rPr>
            </w:pPr>
            <w:r w:rsidRPr="006B7618">
              <w:rPr>
                <w:rFonts w:ascii="ＭＳ 明朝" w:hAnsi="ＭＳ 明朝" w:hint="eastAsia"/>
              </w:rPr>
              <w:t>（</w:t>
            </w:r>
            <w:r w:rsidR="00F82879" w:rsidRPr="006B7618">
              <w:rPr>
                <w:rFonts w:hint="eastAsia"/>
              </w:rPr>
              <w:t>注２</w:t>
            </w:r>
            <w:r w:rsidRPr="006B7618">
              <w:rPr>
                <w:rFonts w:ascii="ＭＳ 明朝" w:hAnsi="ＭＳ 明朝" w:hint="eastAsia"/>
              </w:rPr>
              <w:t>）</w:t>
            </w:r>
            <w:r w:rsidR="00AF2CB4" w:rsidRPr="006B7618">
              <w:rPr>
                <w:rFonts w:ascii="ＭＳ 明朝" w:hAnsi="ＭＳ 明朝" w:hint="eastAsia"/>
              </w:rPr>
              <w:t>A4縦　2枚以内。</w:t>
            </w:r>
          </w:p>
          <w:p w14:paraId="417471C1" w14:textId="77777777" w:rsidR="00B71242" w:rsidRPr="006B7618" w:rsidRDefault="0095458B" w:rsidP="006B7618">
            <w:pPr>
              <w:spacing w:before="50"/>
              <w:ind w:leftChars="400" w:left="945" w:hangingChars="50" w:hanging="105"/>
              <w:rPr>
                <w:rFonts w:asciiTheme="minorEastAsia" w:eastAsiaTheme="minorEastAsia" w:hAnsiTheme="minorEastAsia"/>
              </w:rPr>
            </w:pPr>
            <w:r w:rsidRPr="006B7618">
              <w:rPr>
                <w:rFonts w:asciiTheme="minorEastAsia" w:eastAsiaTheme="minorEastAsia" w:hAnsiTheme="minorEastAsia" w:hint="eastAsia"/>
              </w:rPr>
              <w:t>※【審査の視点】①に</w:t>
            </w:r>
            <w:r w:rsidR="006C610C" w:rsidRPr="006B7618">
              <w:rPr>
                <w:rFonts w:asciiTheme="minorEastAsia" w:eastAsiaTheme="minorEastAsia" w:hAnsiTheme="minorEastAsia" w:hint="eastAsia"/>
              </w:rPr>
              <w:t>ついて</w:t>
            </w:r>
          </w:p>
          <w:p w14:paraId="117AE0C3" w14:textId="7B6BE2FE" w:rsidR="009D77D3" w:rsidRPr="006B7618" w:rsidRDefault="006C610C" w:rsidP="006B7618">
            <w:pPr>
              <w:spacing w:before="50"/>
              <w:ind w:leftChars="550" w:left="1155"/>
              <w:rPr>
                <w:rFonts w:ascii="ＭＳ 明朝" w:hAnsi="ＭＳ 明朝"/>
                <w:szCs w:val="21"/>
              </w:rPr>
            </w:pPr>
            <w:r w:rsidRPr="006B7618">
              <w:rPr>
                <w:rFonts w:asciiTheme="minorEastAsia" w:eastAsiaTheme="minorEastAsia" w:hAnsiTheme="minorEastAsia" w:hint="eastAsia"/>
              </w:rPr>
              <w:t>「応募企業及び構成企業全体の発注額」及び「その発注額のうち県内</w:t>
            </w:r>
            <w:r w:rsidR="00AB309B" w:rsidRPr="006B7618">
              <w:rPr>
                <w:rFonts w:asciiTheme="minorEastAsia" w:eastAsiaTheme="minorEastAsia" w:hAnsiTheme="minorEastAsia" w:hint="eastAsia"/>
              </w:rPr>
              <w:t>構成</w:t>
            </w:r>
            <w:r w:rsidRPr="006B7618">
              <w:rPr>
                <w:rFonts w:asciiTheme="minorEastAsia" w:eastAsiaTheme="minorEastAsia" w:hAnsiTheme="minorEastAsia" w:hint="eastAsia"/>
              </w:rPr>
              <w:t>企業へ直接発注される額」（ＳＰＣを組織しない場合は、ＪＶ全体の発注額のうち県内構成企業が行う額）について、可能な限り詳細且つ具体的に記載してください。</w:t>
            </w:r>
            <w:r w:rsidR="0095458B" w:rsidRPr="006B7618">
              <w:rPr>
                <w:rFonts w:ascii="ＭＳ 明朝" w:hAnsi="ＭＳ 明朝" w:hint="eastAsia"/>
                <w:szCs w:val="21"/>
              </w:rPr>
              <w:t>記載方法は以下の</w:t>
            </w:r>
            <w:r w:rsidR="009D77D3" w:rsidRPr="006B7618">
              <w:rPr>
                <w:rFonts w:ascii="ＭＳ 明朝" w:hAnsi="ＭＳ 明朝" w:hint="eastAsia"/>
                <w:szCs w:val="21"/>
              </w:rPr>
              <w:t>記載欄、</w:t>
            </w:r>
            <w:r w:rsidR="0095458B" w:rsidRPr="006B7618">
              <w:rPr>
                <w:rFonts w:ascii="ＭＳ 明朝" w:hAnsi="ＭＳ 明朝" w:hint="eastAsia"/>
                <w:szCs w:val="21"/>
              </w:rPr>
              <w:t>表</w:t>
            </w:r>
            <w:r w:rsidR="0056443E" w:rsidRPr="006B7618">
              <w:rPr>
                <w:rFonts w:ascii="ＭＳ 明朝" w:hAnsi="ＭＳ 明朝" w:hint="eastAsia"/>
                <w:szCs w:val="21"/>
              </w:rPr>
              <w:t>及び表中に赤字で示した記載例</w:t>
            </w:r>
            <w:r w:rsidR="0095458B" w:rsidRPr="006B7618">
              <w:rPr>
                <w:rFonts w:ascii="ＭＳ 明朝" w:hAnsi="ＭＳ 明朝" w:hint="eastAsia"/>
                <w:szCs w:val="21"/>
              </w:rPr>
              <w:t>を参考にしてください。</w:t>
            </w:r>
            <w:r w:rsidR="00214B31" w:rsidRPr="006B7618">
              <w:rPr>
                <w:rFonts w:ascii="ＭＳ 明朝" w:hAnsi="ＭＳ 明朝" w:hint="eastAsia"/>
                <w:szCs w:val="21"/>
              </w:rPr>
              <w:t>行数が不足した場合は、適宜増やして</w:t>
            </w:r>
            <w:r w:rsidR="009D77D3" w:rsidRPr="006B7618">
              <w:rPr>
                <w:rFonts w:ascii="ＭＳ 明朝" w:hAnsi="ＭＳ 明朝" w:hint="eastAsia"/>
                <w:szCs w:val="21"/>
              </w:rPr>
              <w:t>記載してください。</w:t>
            </w:r>
          </w:p>
          <w:p w14:paraId="2F1BCDD4" w14:textId="430A8A0A" w:rsidR="009D77D3" w:rsidRPr="006B7618" w:rsidRDefault="0056443E" w:rsidP="009D77D3">
            <w:pPr>
              <w:spacing w:before="120"/>
              <w:ind w:leftChars="400" w:left="945" w:hangingChars="50" w:hanging="105"/>
              <w:rPr>
                <w:rFonts w:ascii="ＭＳ 明朝" w:hAnsi="ＭＳ 明朝"/>
                <w:szCs w:val="21"/>
              </w:rPr>
            </w:pPr>
            <w:r w:rsidRPr="006B7618">
              <w:rPr>
                <w:rFonts w:ascii="ＭＳ 明朝" w:hAnsi="ＭＳ 明朝" w:hint="eastAsia"/>
                <w:szCs w:val="21"/>
              </w:rPr>
              <w:t>応募企業及び構成企業の総数</w:t>
            </w:r>
            <w:r w:rsidR="009D77D3" w:rsidRPr="006B7618">
              <w:rPr>
                <w:rFonts w:ascii="ＭＳ 明朝" w:hAnsi="ＭＳ 明朝" w:hint="eastAsia"/>
                <w:szCs w:val="21"/>
              </w:rPr>
              <w:t xml:space="preserve">　　</w:t>
            </w:r>
            <w:r w:rsidRPr="006B7618">
              <w:rPr>
                <w:rFonts w:ascii="ＭＳ 明朝" w:hAnsi="ＭＳ 明朝" w:hint="eastAsia"/>
                <w:szCs w:val="21"/>
              </w:rPr>
              <w:t xml:space="preserve">【　　　</w:t>
            </w:r>
            <w:r w:rsidR="009D77D3" w:rsidRPr="006B7618">
              <w:rPr>
                <w:rFonts w:ascii="ＭＳ 明朝" w:hAnsi="ＭＳ 明朝" w:hint="eastAsia"/>
                <w:color w:val="FF0000"/>
                <w:szCs w:val="21"/>
              </w:rPr>
              <w:t>5</w:t>
            </w:r>
            <w:r w:rsidRPr="006B7618">
              <w:rPr>
                <w:rFonts w:ascii="ＭＳ 明朝" w:hAnsi="ＭＳ 明朝" w:hint="eastAsia"/>
                <w:szCs w:val="21"/>
              </w:rPr>
              <w:t xml:space="preserve">　　　】社</w:t>
            </w:r>
          </w:p>
          <w:p w14:paraId="428A32AF" w14:textId="5A27A643" w:rsidR="006C610C" w:rsidRPr="006B7618" w:rsidRDefault="006C610C" w:rsidP="00781DA6">
            <w:pPr>
              <w:spacing w:before="36" w:after="72"/>
              <w:ind w:firstLineChars="450" w:firstLine="945"/>
              <w:rPr>
                <w:rFonts w:ascii="ＭＳ 明朝" w:hAnsi="ＭＳ 明朝"/>
                <w:szCs w:val="21"/>
              </w:rPr>
            </w:pPr>
            <w:r w:rsidRPr="006B7618">
              <w:rPr>
                <w:rFonts w:ascii="ＭＳ 明朝" w:hAnsi="ＭＳ 明朝" w:hint="eastAsia"/>
                <w:szCs w:val="21"/>
              </w:rPr>
              <w:t>＜</w:t>
            </w:r>
            <w:r w:rsidR="00F307FA" w:rsidRPr="006B7618">
              <w:rPr>
                <w:rFonts w:ascii="ＭＳ 明朝" w:hAnsi="ＭＳ 明朝" w:hint="eastAsia"/>
                <w:szCs w:val="21"/>
              </w:rPr>
              <w:t>県内</w:t>
            </w:r>
            <w:r w:rsidRPr="006B7618">
              <w:rPr>
                <w:rFonts w:ascii="ＭＳ 明朝" w:hAnsi="ＭＳ 明朝" w:hint="eastAsia"/>
                <w:szCs w:val="21"/>
              </w:rPr>
              <w:t>構成企業</w:t>
            </w:r>
            <w:r w:rsidR="00F307FA" w:rsidRPr="006B7618">
              <w:rPr>
                <w:rFonts w:ascii="ＭＳ 明朝" w:hAnsi="ＭＳ 明朝" w:hint="eastAsia"/>
                <w:szCs w:val="21"/>
              </w:rPr>
              <w:t>への発注予定表</w:t>
            </w:r>
            <w:r w:rsidRPr="006B7618">
              <w:rPr>
                <w:rFonts w:ascii="ＭＳ 明朝" w:hAnsi="ＭＳ 明朝" w:hint="eastAsia"/>
                <w:szCs w:val="21"/>
              </w:rPr>
              <w:t>＞</w:t>
            </w:r>
            <w:r w:rsidR="0056443E" w:rsidRPr="006B7618">
              <w:rPr>
                <w:rFonts w:ascii="ＭＳ 明朝" w:hAnsi="ＭＳ 明朝" w:hint="eastAsia"/>
                <w:color w:val="FF0000"/>
                <w:szCs w:val="21"/>
              </w:rPr>
              <w:t>※赤字の記載例を</w:t>
            </w:r>
            <w:r w:rsidR="00E50123" w:rsidRPr="006B7618">
              <w:rPr>
                <w:rFonts w:ascii="ＭＳ 明朝" w:hAnsi="ＭＳ 明朝" w:hint="eastAsia"/>
                <w:color w:val="FF0000"/>
                <w:szCs w:val="21"/>
              </w:rPr>
              <w:t>消去</w:t>
            </w:r>
            <w:r w:rsidR="0056443E" w:rsidRPr="006B7618">
              <w:rPr>
                <w:rFonts w:ascii="ＭＳ 明朝" w:hAnsi="ＭＳ 明朝" w:hint="eastAsia"/>
                <w:color w:val="FF0000"/>
                <w:szCs w:val="21"/>
              </w:rPr>
              <w:t>して</w:t>
            </w:r>
            <w:r w:rsidR="00E50123" w:rsidRPr="006B7618">
              <w:rPr>
                <w:rFonts w:ascii="ＭＳ 明朝" w:hAnsi="ＭＳ 明朝" w:hint="eastAsia"/>
                <w:color w:val="FF0000"/>
                <w:szCs w:val="21"/>
              </w:rPr>
              <w:t>黒字で</w:t>
            </w:r>
            <w:r w:rsidR="0056443E" w:rsidRPr="006B7618">
              <w:rPr>
                <w:rFonts w:ascii="ＭＳ 明朝" w:hAnsi="ＭＳ 明朝" w:hint="eastAsia"/>
                <w:color w:val="FF0000"/>
                <w:szCs w:val="21"/>
              </w:rPr>
              <w:t>記入してください。</w:t>
            </w:r>
          </w:p>
          <w:tbl>
            <w:tblPr>
              <w:tblStyle w:val="af4"/>
              <w:tblW w:w="0" w:type="auto"/>
              <w:tblInd w:w="875" w:type="dxa"/>
              <w:tblLook w:val="04A0" w:firstRow="1" w:lastRow="0" w:firstColumn="1" w:lastColumn="0" w:noHBand="0" w:noVBand="1"/>
            </w:tblPr>
            <w:tblGrid>
              <w:gridCol w:w="1275"/>
              <w:gridCol w:w="1843"/>
              <w:gridCol w:w="1750"/>
              <w:gridCol w:w="1751"/>
              <w:gridCol w:w="1751"/>
            </w:tblGrid>
            <w:tr w:rsidR="008157D7" w:rsidRPr="006B7618" w14:paraId="526649CF" w14:textId="254A8D64" w:rsidTr="0056443E">
              <w:tc>
                <w:tcPr>
                  <w:tcW w:w="1275" w:type="dxa"/>
                  <w:vAlign w:val="center"/>
                </w:tcPr>
                <w:p w14:paraId="596231E5" w14:textId="31565285"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番号</w:t>
                  </w:r>
                </w:p>
              </w:tc>
              <w:tc>
                <w:tcPr>
                  <w:tcW w:w="1843" w:type="dxa"/>
                  <w:vAlign w:val="center"/>
                </w:tcPr>
                <w:p w14:paraId="117EA51D" w14:textId="4B4F31DA"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発注業務内容</w:t>
                  </w:r>
                </w:p>
              </w:tc>
              <w:tc>
                <w:tcPr>
                  <w:tcW w:w="1750" w:type="dxa"/>
                  <w:vAlign w:val="center"/>
                </w:tcPr>
                <w:p w14:paraId="71B1F5CC" w14:textId="286F97C6"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発注額全体額</w:t>
                  </w:r>
                </w:p>
              </w:tc>
              <w:tc>
                <w:tcPr>
                  <w:tcW w:w="1751" w:type="dxa"/>
                  <w:vAlign w:val="center"/>
                </w:tcPr>
                <w:p w14:paraId="4B6AB52C" w14:textId="77777777" w:rsidR="0056443E"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うち県内</w:t>
                  </w:r>
                  <w:r w:rsidR="0056443E" w:rsidRPr="006B7618">
                    <w:rPr>
                      <w:rFonts w:ascii="ＭＳ 明朝" w:hAnsi="ＭＳ 明朝" w:hint="eastAsia"/>
                      <w:szCs w:val="21"/>
                    </w:rPr>
                    <w:t>構成</w:t>
                  </w:r>
                </w:p>
                <w:p w14:paraId="429111D7" w14:textId="57B52A5B"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企業への発注額</w:t>
                  </w:r>
                </w:p>
              </w:tc>
              <w:tc>
                <w:tcPr>
                  <w:tcW w:w="1751" w:type="dxa"/>
                  <w:vAlign w:val="center"/>
                </w:tcPr>
                <w:p w14:paraId="1219B9D2" w14:textId="77777777" w:rsidR="0056443E"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発注先</w:t>
                  </w:r>
                </w:p>
                <w:p w14:paraId="381EE8E1" w14:textId="22B27E35" w:rsidR="008157D7" w:rsidRPr="006B7618" w:rsidRDefault="008157D7" w:rsidP="00781DA6">
                  <w:pPr>
                    <w:spacing w:before="36" w:after="72"/>
                    <w:jc w:val="center"/>
                    <w:rPr>
                      <w:rFonts w:ascii="ＭＳ 明朝" w:hAnsi="ＭＳ 明朝"/>
                      <w:szCs w:val="21"/>
                    </w:rPr>
                  </w:pPr>
                  <w:r w:rsidRPr="006B7618">
                    <w:rPr>
                      <w:rFonts w:ascii="ＭＳ 明朝" w:hAnsi="ＭＳ 明朝" w:hint="eastAsia"/>
                      <w:szCs w:val="21"/>
                    </w:rPr>
                    <w:t>県内</w:t>
                  </w:r>
                  <w:r w:rsidR="0056443E" w:rsidRPr="006B7618">
                    <w:rPr>
                      <w:rFonts w:ascii="ＭＳ 明朝" w:hAnsi="ＭＳ 明朝" w:hint="eastAsia"/>
                      <w:szCs w:val="21"/>
                    </w:rPr>
                    <w:t>構成</w:t>
                  </w:r>
                  <w:r w:rsidRPr="006B7618">
                    <w:rPr>
                      <w:rFonts w:ascii="ＭＳ 明朝" w:hAnsi="ＭＳ 明朝" w:hint="eastAsia"/>
                      <w:szCs w:val="21"/>
                    </w:rPr>
                    <w:t>企業名</w:t>
                  </w:r>
                </w:p>
              </w:tc>
            </w:tr>
            <w:tr w:rsidR="008157D7" w:rsidRPr="006B7618" w14:paraId="6B08F3BA" w14:textId="575B069F" w:rsidTr="0056443E">
              <w:tc>
                <w:tcPr>
                  <w:tcW w:w="1275" w:type="dxa"/>
                  <w:vAlign w:val="center"/>
                </w:tcPr>
                <w:p w14:paraId="38E91BC9" w14:textId="6A176B1C" w:rsidR="008157D7" w:rsidRPr="006B7618" w:rsidRDefault="003123D2"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１</w:t>
                  </w:r>
                </w:p>
              </w:tc>
              <w:tc>
                <w:tcPr>
                  <w:tcW w:w="1843" w:type="dxa"/>
                  <w:vAlign w:val="center"/>
                </w:tcPr>
                <w:p w14:paraId="4D4DA939" w14:textId="77777777" w:rsidR="0056443E"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大規模修繕</w:t>
                  </w:r>
                </w:p>
                <w:p w14:paraId="392A68D6" w14:textId="3761CD5E"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（外壁）</w:t>
                  </w:r>
                </w:p>
              </w:tc>
              <w:tc>
                <w:tcPr>
                  <w:tcW w:w="1750" w:type="dxa"/>
                  <w:vAlign w:val="center"/>
                </w:tcPr>
                <w:p w14:paraId="312C7A0A" w14:textId="74F2ED06"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2</w:t>
                  </w:r>
                  <w:r w:rsidRPr="006B7618">
                    <w:rPr>
                      <w:rFonts w:ascii="ＭＳ 明朝" w:hAnsi="ＭＳ 明朝"/>
                      <w:color w:val="FF0000"/>
                      <w:szCs w:val="21"/>
                    </w:rPr>
                    <w:t>5,000,000</w:t>
                  </w:r>
                </w:p>
              </w:tc>
              <w:tc>
                <w:tcPr>
                  <w:tcW w:w="1751" w:type="dxa"/>
                  <w:vAlign w:val="center"/>
                </w:tcPr>
                <w:p w14:paraId="2B049D08" w14:textId="10EEB0FD"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2</w:t>
                  </w:r>
                  <w:r w:rsidRPr="006B7618">
                    <w:rPr>
                      <w:rFonts w:ascii="ＭＳ 明朝" w:hAnsi="ＭＳ 明朝"/>
                      <w:color w:val="FF0000"/>
                      <w:szCs w:val="21"/>
                    </w:rPr>
                    <w:t>2,000,000</w:t>
                  </w:r>
                </w:p>
              </w:tc>
              <w:tc>
                <w:tcPr>
                  <w:tcW w:w="1751" w:type="dxa"/>
                  <w:vAlign w:val="center"/>
                </w:tcPr>
                <w:p w14:paraId="5A19E484" w14:textId="6787BD1D"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Ａ社、Ｂ社</w:t>
                  </w:r>
                </w:p>
              </w:tc>
            </w:tr>
            <w:tr w:rsidR="008157D7" w:rsidRPr="006B7618" w14:paraId="0D6EA447" w14:textId="48C67471" w:rsidTr="0056443E">
              <w:tc>
                <w:tcPr>
                  <w:tcW w:w="1275" w:type="dxa"/>
                  <w:vAlign w:val="center"/>
                </w:tcPr>
                <w:p w14:paraId="477AF580" w14:textId="26497000" w:rsidR="008157D7" w:rsidRPr="006B7618" w:rsidRDefault="003123D2"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２</w:t>
                  </w:r>
                </w:p>
              </w:tc>
              <w:tc>
                <w:tcPr>
                  <w:tcW w:w="1843" w:type="dxa"/>
                  <w:vAlign w:val="center"/>
                </w:tcPr>
                <w:p w14:paraId="3E106AF0" w14:textId="77777777" w:rsidR="0056443E"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大規模修繕</w:t>
                  </w:r>
                </w:p>
                <w:p w14:paraId="517B0CC6" w14:textId="16E34039"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（ゲート更新）</w:t>
                  </w:r>
                </w:p>
              </w:tc>
              <w:tc>
                <w:tcPr>
                  <w:tcW w:w="1750" w:type="dxa"/>
                  <w:vAlign w:val="center"/>
                </w:tcPr>
                <w:p w14:paraId="44D396A7" w14:textId="3BD16D87"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3</w:t>
                  </w:r>
                  <w:r w:rsidRPr="006B7618">
                    <w:rPr>
                      <w:rFonts w:ascii="ＭＳ 明朝" w:hAnsi="ＭＳ 明朝"/>
                      <w:color w:val="FF0000"/>
                      <w:szCs w:val="21"/>
                    </w:rPr>
                    <w:t>0,000,000</w:t>
                  </w:r>
                </w:p>
              </w:tc>
              <w:tc>
                <w:tcPr>
                  <w:tcW w:w="1751" w:type="dxa"/>
                  <w:vAlign w:val="center"/>
                </w:tcPr>
                <w:p w14:paraId="78A5D879" w14:textId="458EC620"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1</w:t>
                  </w:r>
                  <w:r w:rsidRPr="006B7618">
                    <w:rPr>
                      <w:rFonts w:ascii="ＭＳ 明朝" w:hAnsi="ＭＳ 明朝"/>
                      <w:color w:val="FF0000"/>
                      <w:szCs w:val="21"/>
                    </w:rPr>
                    <w:t>0,000,000</w:t>
                  </w:r>
                </w:p>
              </w:tc>
              <w:tc>
                <w:tcPr>
                  <w:tcW w:w="1751" w:type="dxa"/>
                  <w:vAlign w:val="center"/>
                </w:tcPr>
                <w:p w14:paraId="006DECAB" w14:textId="36608201"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Ｃ社</w:t>
                  </w:r>
                </w:p>
              </w:tc>
            </w:tr>
            <w:tr w:rsidR="008157D7" w:rsidRPr="006B7618" w14:paraId="175C658F" w14:textId="2A16D984" w:rsidTr="0056443E">
              <w:tc>
                <w:tcPr>
                  <w:tcW w:w="1275" w:type="dxa"/>
                  <w:vAlign w:val="center"/>
                </w:tcPr>
                <w:p w14:paraId="66D9D17A" w14:textId="240B6A1C" w:rsidR="008157D7" w:rsidRPr="006B7618" w:rsidRDefault="003123D2"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３</w:t>
                  </w:r>
                </w:p>
              </w:tc>
              <w:tc>
                <w:tcPr>
                  <w:tcW w:w="1843" w:type="dxa"/>
                  <w:vAlign w:val="center"/>
                </w:tcPr>
                <w:p w14:paraId="272385AD" w14:textId="77777777" w:rsidR="0056443E"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維持管理</w:t>
                  </w:r>
                </w:p>
                <w:p w14:paraId="68A0F741" w14:textId="18CC15D1"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（舗装）</w:t>
                  </w:r>
                </w:p>
              </w:tc>
              <w:tc>
                <w:tcPr>
                  <w:tcW w:w="1750" w:type="dxa"/>
                  <w:vAlign w:val="center"/>
                </w:tcPr>
                <w:p w14:paraId="0CBA53C2" w14:textId="33115149"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1</w:t>
                  </w:r>
                  <w:r w:rsidRPr="006B7618">
                    <w:rPr>
                      <w:rFonts w:ascii="ＭＳ 明朝" w:hAnsi="ＭＳ 明朝"/>
                      <w:color w:val="FF0000"/>
                      <w:szCs w:val="21"/>
                    </w:rPr>
                    <w:t>0,000,000</w:t>
                  </w:r>
                </w:p>
              </w:tc>
              <w:tc>
                <w:tcPr>
                  <w:tcW w:w="1751" w:type="dxa"/>
                  <w:vAlign w:val="center"/>
                </w:tcPr>
                <w:p w14:paraId="023A730D" w14:textId="4BD6730E"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1</w:t>
                  </w:r>
                  <w:r w:rsidRPr="006B7618">
                    <w:rPr>
                      <w:rFonts w:ascii="ＭＳ 明朝" w:hAnsi="ＭＳ 明朝"/>
                      <w:color w:val="FF0000"/>
                      <w:szCs w:val="21"/>
                    </w:rPr>
                    <w:t>0,000,000</w:t>
                  </w:r>
                </w:p>
              </w:tc>
              <w:tc>
                <w:tcPr>
                  <w:tcW w:w="1751" w:type="dxa"/>
                  <w:vAlign w:val="center"/>
                </w:tcPr>
                <w:p w14:paraId="49A3761E" w14:textId="084BB036" w:rsidR="008157D7" w:rsidRPr="006B7618" w:rsidRDefault="008157D7" w:rsidP="00781DA6">
                  <w:pPr>
                    <w:spacing w:before="36" w:after="72"/>
                    <w:jc w:val="center"/>
                    <w:rPr>
                      <w:rFonts w:ascii="ＭＳ 明朝" w:hAnsi="ＭＳ 明朝"/>
                      <w:color w:val="FF0000"/>
                      <w:szCs w:val="21"/>
                    </w:rPr>
                  </w:pPr>
                  <w:r w:rsidRPr="006B7618">
                    <w:rPr>
                      <w:rFonts w:ascii="ＭＳ 明朝" w:hAnsi="ＭＳ 明朝" w:hint="eastAsia"/>
                      <w:color w:val="FF0000"/>
                      <w:szCs w:val="21"/>
                    </w:rPr>
                    <w:t>Ａ社、Ｄ社</w:t>
                  </w:r>
                </w:p>
              </w:tc>
            </w:tr>
            <w:tr w:rsidR="008157D7" w:rsidRPr="006B7618" w14:paraId="185EB937" w14:textId="524FA8C8" w:rsidTr="0056443E">
              <w:tc>
                <w:tcPr>
                  <w:tcW w:w="1275" w:type="dxa"/>
                  <w:vAlign w:val="center"/>
                </w:tcPr>
                <w:p w14:paraId="1555B756" w14:textId="77777777" w:rsidR="008157D7" w:rsidRPr="006B7618" w:rsidRDefault="008157D7" w:rsidP="00781DA6">
                  <w:pPr>
                    <w:spacing w:before="36" w:after="72"/>
                    <w:jc w:val="center"/>
                    <w:rPr>
                      <w:rFonts w:ascii="ＭＳ 明朝" w:hAnsi="ＭＳ 明朝"/>
                      <w:szCs w:val="21"/>
                    </w:rPr>
                  </w:pPr>
                </w:p>
              </w:tc>
              <w:tc>
                <w:tcPr>
                  <w:tcW w:w="1843" w:type="dxa"/>
                  <w:tcBorders>
                    <w:bottom w:val="single" w:sz="4" w:space="0" w:color="auto"/>
                  </w:tcBorders>
                  <w:vAlign w:val="center"/>
                </w:tcPr>
                <w:p w14:paraId="4EB0DC64" w14:textId="38475CF8" w:rsidR="0056443E" w:rsidRPr="006B7618" w:rsidRDefault="0056443E" w:rsidP="0056443E">
                  <w:pPr>
                    <w:spacing w:before="36" w:after="72"/>
                    <w:jc w:val="center"/>
                    <w:rPr>
                      <w:rFonts w:ascii="ＭＳ 明朝" w:hAnsi="ＭＳ 明朝"/>
                      <w:szCs w:val="21"/>
                    </w:rPr>
                  </w:pPr>
                </w:p>
              </w:tc>
              <w:tc>
                <w:tcPr>
                  <w:tcW w:w="1750" w:type="dxa"/>
                  <w:vAlign w:val="center"/>
                </w:tcPr>
                <w:p w14:paraId="719D657A" w14:textId="77777777" w:rsidR="008157D7" w:rsidRPr="006B7618" w:rsidRDefault="008157D7" w:rsidP="00781DA6">
                  <w:pPr>
                    <w:spacing w:before="36" w:after="72"/>
                    <w:jc w:val="center"/>
                    <w:rPr>
                      <w:rFonts w:ascii="ＭＳ 明朝" w:hAnsi="ＭＳ 明朝"/>
                      <w:szCs w:val="21"/>
                    </w:rPr>
                  </w:pPr>
                </w:p>
              </w:tc>
              <w:tc>
                <w:tcPr>
                  <w:tcW w:w="1751" w:type="dxa"/>
                  <w:vAlign w:val="center"/>
                </w:tcPr>
                <w:p w14:paraId="7203D712" w14:textId="64AD90EB" w:rsidR="008157D7" w:rsidRPr="006B7618" w:rsidRDefault="008157D7" w:rsidP="00781DA6">
                  <w:pPr>
                    <w:spacing w:before="36" w:after="72"/>
                    <w:jc w:val="center"/>
                    <w:rPr>
                      <w:rFonts w:ascii="ＭＳ 明朝" w:hAnsi="ＭＳ 明朝"/>
                      <w:szCs w:val="21"/>
                    </w:rPr>
                  </w:pPr>
                </w:p>
              </w:tc>
              <w:tc>
                <w:tcPr>
                  <w:tcW w:w="1751" w:type="dxa"/>
                  <w:vAlign w:val="center"/>
                </w:tcPr>
                <w:p w14:paraId="550AD0AE" w14:textId="77777777" w:rsidR="008157D7" w:rsidRPr="006B7618" w:rsidRDefault="008157D7" w:rsidP="00781DA6">
                  <w:pPr>
                    <w:spacing w:before="36" w:after="72"/>
                    <w:jc w:val="center"/>
                    <w:rPr>
                      <w:rFonts w:ascii="ＭＳ 明朝" w:hAnsi="ＭＳ 明朝"/>
                      <w:szCs w:val="21"/>
                    </w:rPr>
                  </w:pPr>
                </w:p>
              </w:tc>
            </w:tr>
            <w:tr w:rsidR="008157D7" w:rsidRPr="006B7618" w14:paraId="0242587B" w14:textId="6400FB45" w:rsidTr="0056443E">
              <w:tc>
                <w:tcPr>
                  <w:tcW w:w="1275" w:type="dxa"/>
                  <w:vAlign w:val="center"/>
                </w:tcPr>
                <w:p w14:paraId="4F507FFD" w14:textId="77777777" w:rsidR="0056443E" w:rsidRPr="006B7618" w:rsidRDefault="0056443E">
                  <w:pPr>
                    <w:spacing w:before="36" w:after="72"/>
                    <w:jc w:val="center"/>
                    <w:rPr>
                      <w:rFonts w:ascii="ＭＳ 明朝" w:hAnsi="ＭＳ 明朝"/>
                      <w:szCs w:val="21"/>
                    </w:rPr>
                  </w:pPr>
                  <w:r w:rsidRPr="006B7618">
                    <w:rPr>
                      <w:rFonts w:ascii="ＭＳ 明朝" w:hAnsi="ＭＳ 明朝" w:hint="eastAsia"/>
                      <w:szCs w:val="21"/>
                    </w:rPr>
                    <w:t>発注</w:t>
                  </w:r>
                </w:p>
                <w:p w14:paraId="0BE3BE3B" w14:textId="5E4AFCC7" w:rsidR="0056443E" w:rsidRPr="006B7618" w:rsidRDefault="0056443E">
                  <w:pPr>
                    <w:spacing w:before="36" w:after="72"/>
                    <w:jc w:val="center"/>
                    <w:rPr>
                      <w:rFonts w:ascii="ＭＳ 明朝" w:hAnsi="ＭＳ 明朝"/>
                      <w:szCs w:val="21"/>
                    </w:rPr>
                  </w:pPr>
                  <w:r w:rsidRPr="006B7618">
                    <w:rPr>
                      <w:rFonts w:ascii="ＭＳ 明朝" w:hAnsi="ＭＳ 明朝" w:hint="eastAsia"/>
                      <w:szCs w:val="21"/>
                    </w:rPr>
                    <w:t>金額・社数</w:t>
                  </w:r>
                </w:p>
                <w:p w14:paraId="7198E0C2" w14:textId="621EAF16" w:rsidR="0056443E" w:rsidRPr="006B7618" w:rsidRDefault="008157D7" w:rsidP="0056443E">
                  <w:pPr>
                    <w:spacing w:before="36" w:after="72"/>
                    <w:jc w:val="center"/>
                    <w:rPr>
                      <w:rFonts w:ascii="ＭＳ 明朝" w:hAnsi="ＭＳ 明朝"/>
                      <w:szCs w:val="21"/>
                    </w:rPr>
                  </w:pPr>
                  <w:r w:rsidRPr="006B7618">
                    <w:rPr>
                      <w:rFonts w:ascii="ＭＳ 明朝" w:hAnsi="ＭＳ 明朝" w:hint="eastAsia"/>
                      <w:szCs w:val="21"/>
                    </w:rPr>
                    <w:t>合計</w:t>
                  </w:r>
                </w:p>
              </w:tc>
              <w:tc>
                <w:tcPr>
                  <w:tcW w:w="1843" w:type="dxa"/>
                  <w:tcBorders>
                    <w:tl2br w:val="single" w:sz="4" w:space="0" w:color="auto"/>
                  </w:tcBorders>
                  <w:vAlign w:val="center"/>
                </w:tcPr>
                <w:p w14:paraId="10F3601A" w14:textId="5DDFE05C" w:rsidR="008157D7" w:rsidRPr="006B7618" w:rsidRDefault="008157D7" w:rsidP="008157D7">
                  <w:pPr>
                    <w:spacing w:before="36" w:after="72"/>
                    <w:jc w:val="right"/>
                    <w:rPr>
                      <w:rFonts w:ascii="ＭＳ 明朝" w:hAnsi="ＭＳ 明朝"/>
                      <w:szCs w:val="21"/>
                    </w:rPr>
                  </w:pPr>
                </w:p>
              </w:tc>
              <w:tc>
                <w:tcPr>
                  <w:tcW w:w="1750" w:type="dxa"/>
                  <w:vAlign w:val="center"/>
                </w:tcPr>
                <w:p w14:paraId="4CDD502F" w14:textId="14CCB5CD" w:rsidR="008157D7" w:rsidRPr="006B7618" w:rsidRDefault="009D77D3" w:rsidP="008157D7">
                  <w:pPr>
                    <w:wordWrap w:val="0"/>
                    <w:spacing w:before="36" w:after="72"/>
                    <w:jc w:val="right"/>
                    <w:rPr>
                      <w:rFonts w:ascii="ＭＳ 明朝" w:hAnsi="ＭＳ 明朝"/>
                      <w:szCs w:val="21"/>
                    </w:rPr>
                  </w:pPr>
                  <w:r w:rsidRPr="006B7618">
                    <w:rPr>
                      <w:rFonts w:ascii="ＭＳ 明朝" w:hAnsi="ＭＳ 明朝" w:hint="eastAsia"/>
                      <w:color w:val="FF0000"/>
                      <w:szCs w:val="21"/>
                    </w:rPr>
                    <w:t>65</w:t>
                  </w:r>
                  <w:r w:rsidRPr="006B7618">
                    <w:rPr>
                      <w:rFonts w:ascii="ＭＳ 明朝" w:hAnsi="ＭＳ 明朝"/>
                      <w:color w:val="FF0000"/>
                      <w:szCs w:val="21"/>
                    </w:rPr>
                    <w:t>,000,000</w:t>
                  </w:r>
                  <w:r w:rsidR="008157D7" w:rsidRPr="006B7618">
                    <w:rPr>
                      <w:rFonts w:ascii="ＭＳ 明朝" w:hAnsi="ＭＳ 明朝" w:hint="eastAsia"/>
                      <w:szCs w:val="21"/>
                    </w:rPr>
                    <w:t>円</w:t>
                  </w:r>
                </w:p>
              </w:tc>
              <w:tc>
                <w:tcPr>
                  <w:tcW w:w="1751" w:type="dxa"/>
                  <w:vAlign w:val="center"/>
                </w:tcPr>
                <w:p w14:paraId="63BA6F07" w14:textId="462A5147" w:rsidR="008157D7" w:rsidRPr="006B7618" w:rsidRDefault="009D77D3" w:rsidP="008157D7">
                  <w:pPr>
                    <w:spacing w:before="36" w:after="72"/>
                    <w:jc w:val="right"/>
                    <w:rPr>
                      <w:rFonts w:ascii="ＭＳ 明朝" w:hAnsi="ＭＳ 明朝"/>
                      <w:szCs w:val="21"/>
                    </w:rPr>
                  </w:pPr>
                  <w:r w:rsidRPr="006B7618">
                    <w:rPr>
                      <w:rFonts w:ascii="ＭＳ 明朝" w:hAnsi="ＭＳ 明朝" w:hint="eastAsia"/>
                      <w:color w:val="FF0000"/>
                      <w:szCs w:val="21"/>
                    </w:rPr>
                    <w:t>42</w:t>
                  </w:r>
                  <w:r w:rsidRPr="006B7618">
                    <w:rPr>
                      <w:rFonts w:ascii="ＭＳ 明朝" w:hAnsi="ＭＳ 明朝"/>
                      <w:color w:val="FF0000"/>
                      <w:szCs w:val="21"/>
                    </w:rPr>
                    <w:t>,</w:t>
                  </w:r>
                  <w:r w:rsidRPr="006B7618">
                    <w:rPr>
                      <w:rFonts w:ascii="ＭＳ 明朝" w:hAnsi="ＭＳ 明朝" w:hint="eastAsia"/>
                      <w:color w:val="FF0000"/>
                      <w:szCs w:val="21"/>
                    </w:rPr>
                    <w:t>000</w:t>
                  </w:r>
                  <w:r w:rsidRPr="006B7618">
                    <w:rPr>
                      <w:rFonts w:ascii="ＭＳ 明朝" w:hAnsi="ＭＳ 明朝"/>
                      <w:color w:val="FF0000"/>
                      <w:szCs w:val="21"/>
                    </w:rPr>
                    <w:t>,</w:t>
                  </w:r>
                  <w:r w:rsidRPr="006B7618">
                    <w:rPr>
                      <w:rFonts w:ascii="ＭＳ 明朝" w:hAnsi="ＭＳ 明朝" w:hint="eastAsia"/>
                      <w:color w:val="FF0000"/>
                      <w:szCs w:val="21"/>
                    </w:rPr>
                    <w:t>000</w:t>
                  </w:r>
                  <w:r w:rsidR="008157D7" w:rsidRPr="006B7618">
                    <w:rPr>
                      <w:rFonts w:ascii="ＭＳ 明朝" w:hAnsi="ＭＳ 明朝" w:hint="eastAsia"/>
                      <w:szCs w:val="21"/>
                    </w:rPr>
                    <w:t>円</w:t>
                  </w:r>
                </w:p>
              </w:tc>
              <w:tc>
                <w:tcPr>
                  <w:tcW w:w="1751" w:type="dxa"/>
                  <w:vAlign w:val="center"/>
                </w:tcPr>
                <w:p w14:paraId="14B46467" w14:textId="2D58E02D" w:rsidR="008157D7" w:rsidRPr="006B7618" w:rsidRDefault="009D77D3" w:rsidP="0056443E">
                  <w:pPr>
                    <w:wordWrap w:val="0"/>
                    <w:spacing w:before="36" w:after="72"/>
                    <w:jc w:val="right"/>
                    <w:rPr>
                      <w:rFonts w:ascii="ＭＳ 明朝" w:hAnsi="ＭＳ 明朝"/>
                      <w:szCs w:val="21"/>
                    </w:rPr>
                  </w:pPr>
                  <w:r w:rsidRPr="006B7618">
                    <w:rPr>
                      <w:rFonts w:ascii="ＭＳ 明朝" w:hAnsi="ＭＳ 明朝" w:hint="eastAsia"/>
                      <w:color w:val="FF0000"/>
                      <w:szCs w:val="21"/>
                    </w:rPr>
                    <w:t>4</w:t>
                  </w:r>
                  <w:r w:rsidR="0056443E" w:rsidRPr="006B7618">
                    <w:rPr>
                      <w:rFonts w:ascii="ＭＳ 明朝" w:hAnsi="ＭＳ 明朝" w:hint="eastAsia"/>
                      <w:szCs w:val="21"/>
                    </w:rPr>
                    <w:t>社</w:t>
                  </w:r>
                </w:p>
              </w:tc>
            </w:tr>
          </w:tbl>
          <w:p w14:paraId="75F7CA8B" w14:textId="357EEAF3" w:rsidR="00B71242" w:rsidRPr="006B7618" w:rsidRDefault="00AF2CB4" w:rsidP="00781DA6">
            <w:pPr>
              <w:spacing w:beforeLines="50" w:before="120"/>
              <w:ind w:left="945" w:hangingChars="450" w:hanging="945"/>
              <w:rPr>
                <w:rFonts w:asciiTheme="minorEastAsia" w:eastAsiaTheme="minorEastAsia" w:hAnsiTheme="minorEastAsia"/>
              </w:rPr>
            </w:pPr>
            <w:r w:rsidRPr="006B7618">
              <w:rPr>
                <w:rFonts w:ascii="ＭＳ 明朝" w:hAnsi="ＭＳ 明朝" w:hint="eastAsia"/>
                <w:szCs w:val="21"/>
              </w:rPr>
              <w:t xml:space="preserve">　</w:t>
            </w:r>
            <w:r w:rsidR="006C610C" w:rsidRPr="006B7618">
              <w:rPr>
                <w:rFonts w:ascii="ＭＳ 明朝" w:hAnsi="ＭＳ 明朝" w:hint="eastAsia"/>
                <w:szCs w:val="21"/>
              </w:rPr>
              <w:t xml:space="preserve">　　</w:t>
            </w:r>
          </w:p>
          <w:p w14:paraId="6F1AE59E" w14:textId="228D2A3A" w:rsidR="00B71242" w:rsidRPr="006B7618" w:rsidRDefault="00B71242" w:rsidP="006B7618">
            <w:pPr>
              <w:spacing w:beforeLines="50" w:before="120"/>
              <w:ind w:firstLineChars="400" w:firstLine="840"/>
              <w:rPr>
                <w:rFonts w:asciiTheme="minorEastAsia" w:eastAsiaTheme="minorEastAsia" w:hAnsiTheme="minorEastAsia"/>
              </w:rPr>
            </w:pPr>
            <w:r w:rsidRPr="006B7618">
              <w:rPr>
                <w:rFonts w:asciiTheme="minorEastAsia" w:eastAsiaTheme="minorEastAsia" w:hAnsiTheme="minorEastAsia" w:hint="eastAsia"/>
              </w:rPr>
              <w:t>※【審査の視点】②について</w:t>
            </w:r>
          </w:p>
          <w:p w14:paraId="1C99A739" w14:textId="6CEA1F3B" w:rsidR="00B71242" w:rsidRPr="006B7618" w:rsidRDefault="006C610C" w:rsidP="006B7618">
            <w:pPr>
              <w:ind w:leftChars="550" w:left="1155"/>
              <w:rPr>
                <w:rFonts w:ascii="ＭＳ 明朝" w:hAnsi="ＭＳ 明朝"/>
                <w:szCs w:val="21"/>
              </w:rPr>
            </w:pPr>
            <w:r w:rsidRPr="006B7618">
              <w:rPr>
                <w:rFonts w:asciiTheme="minorEastAsia" w:eastAsiaTheme="minorEastAsia" w:hAnsiTheme="minorEastAsia" w:hint="eastAsia"/>
              </w:rPr>
              <w:t>予定している</w:t>
            </w:r>
            <w:r w:rsidR="00E50123" w:rsidRPr="006B7618">
              <w:rPr>
                <w:rFonts w:asciiTheme="minorEastAsia" w:eastAsiaTheme="minorEastAsia" w:hAnsiTheme="minorEastAsia" w:hint="eastAsia"/>
              </w:rPr>
              <w:t>県内</w:t>
            </w:r>
            <w:r w:rsidRPr="006B7618">
              <w:rPr>
                <w:rFonts w:asciiTheme="minorEastAsia" w:eastAsiaTheme="minorEastAsia" w:hAnsiTheme="minorEastAsia" w:hint="eastAsia"/>
              </w:rPr>
              <w:t>企業の活用、</w:t>
            </w:r>
            <w:r w:rsidR="00E50123" w:rsidRPr="006B7618">
              <w:rPr>
                <w:rFonts w:asciiTheme="minorEastAsia" w:eastAsiaTheme="minorEastAsia" w:hAnsiTheme="minorEastAsia" w:hint="eastAsia"/>
              </w:rPr>
              <w:t>県内</w:t>
            </w:r>
            <w:r w:rsidRPr="006B7618">
              <w:rPr>
                <w:rFonts w:asciiTheme="minorEastAsia" w:eastAsiaTheme="minorEastAsia" w:hAnsiTheme="minorEastAsia" w:hint="eastAsia"/>
              </w:rPr>
              <w:t>人材の雇用、</w:t>
            </w:r>
            <w:r w:rsidR="00E50123" w:rsidRPr="006B7618">
              <w:rPr>
                <w:rFonts w:asciiTheme="minorEastAsia" w:eastAsiaTheme="minorEastAsia" w:hAnsiTheme="minorEastAsia" w:hint="eastAsia"/>
              </w:rPr>
              <w:t>県</w:t>
            </w:r>
            <w:r w:rsidRPr="006B7618">
              <w:rPr>
                <w:rFonts w:asciiTheme="minorEastAsia" w:eastAsiaTheme="minorEastAsia" w:hAnsiTheme="minorEastAsia" w:hint="eastAsia"/>
              </w:rPr>
              <w:t>産材の活用等の取り組み内容を具体的に</w:t>
            </w:r>
            <w:r w:rsidRPr="006B7618">
              <w:rPr>
                <w:rFonts w:ascii="ＭＳ 明朝" w:hAnsi="ＭＳ 明朝" w:hint="eastAsia"/>
                <w:szCs w:val="21"/>
              </w:rPr>
              <w:t>記入してください。</w:t>
            </w:r>
          </w:p>
          <w:p w14:paraId="18FC04BE" w14:textId="29ABBF51" w:rsidR="00AF2CB4" w:rsidRPr="006B7618" w:rsidRDefault="001D6FC9" w:rsidP="006B7618">
            <w:pPr>
              <w:spacing w:beforeLines="50" w:before="120"/>
              <w:ind w:left="840" w:hangingChars="400" w:hanging="840"/>
              <w:rPr>
                <w:rFonts w:ascii="ＭＳ 明朝" w:hAnsi="ＭＳ 明朝"/>
                <w:szCs w:val="21"/>
              </w:rPr>
            </w:pPr>
            <w:r w:rsidRPr="006B7618">
              <w:rPr>
                <w:rFonts w:ascii="ＭＳ 明朝" w:hAnsi="ＭＳ 明朝" w:hint="eastAsia"/>
              </w:rPr>
              <w:t>（</w:t>
            </w:r>
            <w:r w:rsidR="00F82879" w:rsidRPr="006B7618">
              <w:rPr>
                <w:rFonts w:ascii="ＭＳ 明朝" w:hAnsi="ＭＳ 明朝" w:hint="eastAsia"/>
                <w:szCs w:val="21"/>
              </w:rPr>
              <w:t>注３</w:t>
            </w:r>
            <w:r w:rsidRPr="006B7618">
              <w:rPr>
                <w:rFonts w:ascii="ＭＳ 明朝" w:hAnsi="ＭＳ 明朝" w:hint="eastAsia"/>
              </w:rPr>
              <w:t>）</w:t>
            </w:r>
            <w:r w:rsidR="00AF2CB4" w:rsidRPr="006B7618">
              <w:rPr>
                <w:rFonts w:ascii="ＭＳ 明朝" w:hAnsi="ＭＳ 明朝" w:hint="eastAsia"/>
                <w:szCs w:val="21"/>
              </w:rPr>
              <w:t>本提案にあたり関連する様式があれば記載してください（例：「根拠は様式●●」、「●●の詳細については様式■■等」）。</w:t>
            </w:r>
          </w:p>
          <w:p w14:paraId="174EA1B3" w14:textId="0D070732" w:rsidR="00AF2CB4" w:rsidRPr="006B7618" w:rsidRDefault="001D6FC9" w:rsidP="000539B1">
            <w:pPr>
              <w:spacing w:beforeLines="50" w:before="120"/>
              <w:rPr>
                <w:rFonts w:ascii="ＭＳ 明朝" w:hAnsi="ＭＳ 明朝"/>
                <w:szCs w:val="21"/>
              </w:rPr>
            </w:pPr>
            <w:r w:rsidRPr="006B7618">
              <w:rPr>
                <w:rFonts w:ascii="ＭＳ 明朝" w:hAnsi="ＭＳ 明朝" w:hint="eastAsia"/>
              </w:rPr>
              <w:t>（</w:t>
            </w:r>
            <w:r w:rsidR="00F82879" w:rsidRPr="006B7618">
              <w:rPr>
                <w:rFonts w:ascii="ＭＳ 明朝" w:hAnsi="ＭＳ 明朝" w:hint="eastAsia"/>
                <w:szCs w:val="21"/>
              </w:rPr>
              <w:t>注４</w:t>
            </w:r>
            <w:r w:rsidRPr="006B7618">
              <w:rPr>
                <w:rFonts w:ascii="ＭＳ 明朝" w:hAnsi="ＭＳ 明朝" w:hint="eastAsia"/>
              </w:rPr>
              <w:t>）</w:t>
            </w:r>
            <w:r w:rsidR="00467B9D" w:rsidRPr="006B7618">
              <w:rPr>
                <w:rFonts w:ascii="ＭＳ 明朝" w:hAnsi="ＭＳ 明朝" w:hint="eastAsia"/>
                <w:szCs w:val="21"/>
              </w:rPr>
              <w:t>提出にあ</w:t>
            </w:r>
            <w:r w:rsidR="00AF2CB4" w:rsidRPr="006B7618">
              <w:rPr>
                <w:rFonts w:ascii="ＭＳ 明朝" w:hAnsi="ＭＳ 明朝" w:hint="eastAsia"/>
                <w:szCs w:val="21"/>
              </w:rPr>
              <w:t>たっては、</w:t>
            </w:r>
            <w:r w:rsidR="00DC166C" w:rsidRPr="006B7618">
              <w:rPr>
                <w:rFonts w:ascii="ＭＳ 明朝" w:hAnsi="ＭＳ 明朝" w:hint="eastAsia"/>
                <w:szCs w:val="21"/>
              </w:rPr>
              <w:t>記入欄及び</w:t>
            </w:r>
            <w:r w:rsidR="00F832EA" w:rsidRPr="006B7618">
              <w:rPr>
                <w:rFonts w:ascii="ＭＳ 明朝" w:hAnsi="ＭＳ 明朝" w:hint="eastAsia"/>
              </w:rPr>
              <w:t>表を除く</w:t>
            </w:r>
            <w:r w:rsidR="00F017C6" w:rsidRPr="006B7618">
              <w:rPr>
                <w:rFonts w:ascii="ＭＳ 明朝" w:hAnsi="ＭＳ 明朝" w:hint="eastAsia"/>
                <w:szCs w:val="21"/>
              </w:rPr>
              <w:t>記入要領（</w:t>
            </w:r>
            <w:r w:rsidR="00F82879" w:rsidRPr="006B7618">
              <w:rPr>
                <w:rFonts w:ascii="ＭＳ 明朝" w:hAnsi="ＭＳ 明朝" w:hint="eastAsia"/>
                <w:szCs w:val="21"/>
              </w:rPr>
              <w:t>注１～４</w:t>
            </w:r>
            <w:r w:rsidR="00AF2CB4" w:rsidRPr="006B7618">
              <w:rPr>
                <w:rFonts w:ascii="ＭＳ 明朝" w:hAnsi="ＭＳ 明朝" w:hint="eastAsia"/>
                <w:szCs w:val="21"/>
              </w:rPr>
              <w:t>）</w:t>
            </w:r>
            <w:r w:rsidR="00195F52" w:rsidRPr="006B7618">
              <w:rPr>
                <w:rFonts w:ascii="ＭＳ 明朝" w:hAnsi="ＭＳ 明朝" w:hint="eastAsia"/>
                <w:szCs w:val="21"/>
              </w:rPr>
              <w:t>を削除して</w:t>
            </w:r>
            <w:r w:rsidR="00AF2CB4" w:rsidRPr="006B7618">
              <w:rPr>
                <w:rFonts w:ascii="ＭＳ 明朝" w:hAnsi="ＭＳ 明朝" w:hint="eastAsia"/>
                <w:szCs w:val="21"/>
              </w:rPr>
              <w:t>提出してください。</w:t>
            </w:r>
          </w:p>
        </w:tc>
      </w:tr>
    </w:tbl>
    <w:p w14:paraId="52F5AFA0" w14:textId="77777777" w:rsidR="00AF2CB4" w:rsidRPr="00566FA6" w:rsidRDefault="00AF2CB4" w:rsidP="008B0B65">
      <w:pPr>
        <w:pStyle w:val="aff3"/>
        <w:sectPr w:rsidR="00AF2CB4" w:rsidRPr="00566FA6" w:rsidSect="00E45A94">
          <w:pgSz w:w="11906" w:h="16838" w:code="9"/>
          <w:pgMar w:top="1128" w:right="851" w:bottom="289" w:left="1333" w:header="851" w:footer="992" w:gutter="0"/>
          <w:cols w:space="425"/>
          <w:docGrid w:linePitch="297"/>
        </w:sectPr>
      </w:pPr>
    </w:p>
    <w:p w14:paraId="365F6158" w14:textId="77777777" w:rsidR="00AF2CB4" w:rsidRPr="0012044E" w:rsidRDefault="00AF2CB4" w:rsidP="00781DA6">
      <w:pPr>
        <w:pStyle w:val="7"/>
      </w:pPr>
      <w:r w:rsidRPr="0012044E">
        <w:rPr>
          <w:rFonts w:hint="eastAsia"/>
        </w:rPr>
        <w:lastRenderedPageBreak/>
        <w:t>（様式</w:t>
      </w:r>
      <w:r w:rsidRPr="0012044E">
        <w:t>4-1</w:t>
      </w:r>
      <w:r>
        <w:t>4</w:t>
      </w:r>
      <w:r w:rsidRPr="0012044E">
        <w:rPr>
          <w:rFonts w:hint="eastAsia"/>
        </w:rPr>
        <w:t>）まちづくり（提案事業）</w:t>
      </w:r>
    </w:p>
    <w:p w14:paraId="04264D1B" w14:textId="77777777" w:rsidR="00AF2CB4" w:rsidRPr="00566FA6" w:rsidRDefault="00AF2CB4"/>
    <w:p w14:paraId="4C68BA02" w14:textId="77777777" w:rsidR="00AF2CB4" w:rsidRDefault="00AF2CB4" w:rsidP="000D473C">
      <w:pPr>
        <w:jc w:val="center"/>
        <w:rPr>
          <w:b/>
          <w:bCs/>
          <w:sz w:val="32"/>
        </w:rPr>
      </w:pPr>
      <w:r>
        <w:rPr>
          <w:rFonts w:hint="eastAsia"/>
          <w:b/>
          <w:bCs/>
          <w:sz w:val="32"/>
        </w:rPr>
        <w:t>まちづくり（提案事業）</w:t>
      </w:r>
    </w:p>
    <w:tbl>
      <w:tblPr>
        <w:tblStyle w:val="af4"/>
        <w:tblW w:w="0" w:type="auto"/>
        <w:tblLook w:val="04A0" w:firstRow="1" w:lastRow="0" w:firstColumn="1" w:lastColumn="0" w:noHBand="0" w:noVBand="1"/>
      </w:tblPr>
      <w:tblGrid>
        <w:gridCol w:w="9712"/>
      </w:tblGrid>
      <w:tr w:rsidR="00AF2CB4" w14:paraId="403811B1" w14:textId="77777777" w:rsidTr="000539B1">
        <w:trPr>
          <w:trHeight w:val="1134"/>
        </w:trPr>
        <w:tc>
          <w:tcPr>
            <w:tcW w:w="9712" w:type="dxa"/>
          </w:tcPr>
          <w:p w14:paraId="68B4B737" w14:textId="77777777" w:rsidR="00AF2CB4" w:rsidRPr="000539B1" w:rsidRDefault="00AF2CB4" w:rsidP="000539B1">
            <w:pPr>
              <w:spacing w:beforeLines="50" w:before="120"/>
              <w:rPr>
                <w:rFonts w:ascii="ＭＳ 明朝" w:hAnsi="ＭＳ 明朝"/>
                <w:b/>
              </w:rPr>
            </w:pPr>
            <w:r w:rsidRPr="008C5A6A">
              <w:rPr>
                <w:rFonts w:ascii="ＭＳ 明朝" w:hAnsi="ＭＳ 明朝" w:hint="eastAsia"/>
                <w:b/>
              </w:rPr>
              <w:t>【審査の視点】</w:t>
            </w:r>
          </w:p>
          <w:p w14:paraId="77E5A6AC" w14:textId="77777777" w:rsidR="00AF2CB4" w:rsidRPr="00781DA6" w:rsidRDefault="00AF2CB4" w:rsidP="00781DA6">
            <w:pPr>
              <w:pStyle w:val="afff6"/>
              <w:numPr>
                <w:ilvl w:val="0"/>
                <w:numId w:val="38"/>
              </w:numPr>
              <w:ind w:leftChars="0"/>
              <w:rPr>
                <w:rFonts w:ascii="ＭＳ 明朝" w:hAnsi="ＭＳ 明朝"/>
                <w:b/>
              </w:rPr>
            </w:pPr>
            <w:r w:rsidRPr="00781DA6">
              <w:rPr>
                <w:rFonts w:ascii="ＭＳ 明朝" w:hAnsi="ＭＳ 明朝" w:cs="ＭＳ Ｐゴシック" w:hint="eastAsia"/>
                <w:b/>
                <w:color w:val="000000"/>
                <w:kern w:val="0"/>
              </w:rPr>
              <w:t>駐車場をまちづくりや地域活性化に生かしていくにあたり、利用者や市民に駐車場をより身近に感じさせながら、駐車場を生かしたまちづくりや地域活性化に寄与する取り組みについて、具体的かつ優れた提案がなされているか。</w:t>
            </w:r>
          </w:p>
        </w:tc>
      </w:tr>
      <w:tr w:rsidR="00AF2CB4" w14:paraId="5A81FAF0" w14:textId="3B62779B" w:rsidTr="000539B1">
        <w:trPr>
          <w:trHeight w:val="12019"/>
        </w:trPr>
        <w:tc>
          <w:tcPr>
            <w:tcW w:w="9712" w:type="dxa"/>
          </w:tcPr>
          <w:p w14:paraId="4D750F4E" w14:textId="17257216" w:rsidR="00AF2CB4" w:rsidRPr="007B637B"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7B637B">
              <w:rPr>
                <w:rFonts w:ascii="ＭＳ 明朝" w:hAnsi="ＭＳ 明朝" w:hint="eastAsia"/>
              </w:rPr>
              <w:t>１</w:t>
            </w:r>
            <w:r w:rsidRPr="00FF24FD">
              <w:rPr>
                <w:rFonts w:ascii="ＭＳ 明朝" w:hAnsi="ＭＳ 明朝" w:hint="eastAsia"/>
              </w:rPr>
              <w:t>）</w:t>
            </w:r>
            <w:r w:rsidR="00AF2CB4" w:rsidRPr="007B637B">
              <w:rPr>
                <w:rFonts w:ascii="ＭＳ 明朝" w:hAnsi="ＭＳ 明朝" w:hint="eastAsia"/>
              </w:rPr>
              <w:t>上記の審査の視点に関して、要求水準書等の内容を踏まえた具体的かつ簡潔な提案を記載してください。特に、まちづくりに関するイベント等の取組みについて、下記内容を具体的に記載してください。</w:t>
            </w:r>
          </w:p>
          <w:p w14:paraId="1ED904D2" w14:textId="66F84227" w:rsidR="00AF2CB4" w:rsidRPr="007B637B" w:rsidRDefault="00AF2CB4" w:rsidP="00781DA6">
            <w:pPr>
              <w:rPr>
                <w:rFonts w:ascii="ＭＳ 明朝" w:hAnsi="ＭＳ 明朝"/>
              </w:rPr>
            </w:pPr>
            <w:r w:rsidRPr="007B637B">
              <w:rPr>
                <w:rFonts w:ascii="ＭＳ 明朝" w:hAnsi="ＭＳ 明朝" w:hint="eastAsia"/>
              </w:rPr>
              <w:t xml:space="preserve">　　</w:t>
            </w:r>
            <w:r w:rsidRPr="007B637B">
              <w:rPr>
                <w:rFonts w:ascii="ＭＳ 明朝" w:hAnsi="ＭＳ 明朝"/>
              </w:rPr>
              <w:t xml:space="preserve">  </w:t>
            </w:r>
            <w:r w:rsidR="001D6FC9">
              <w:rPr>
                <w:rFonts w:ascii="ＭＳ 明朝" w:hAnsi="ＭＳ 明朝"/>
              </w:rPr>
              <w:t xml:space="preserve">  </w:t>
            </w:r>
            <w:r w:rsidRPr="007B637B">
              <w:rPr>
                <w:rFonts w:ascii="ＭＳ 明朝" w:hAnsi="ＭＳ 明朝"/>
              </w:rPr>
              <w:t>取組み内容：</w:t>
            </w:r>
            <w:r w:rsidRPr="007B637B">
              <w:rPr>
                <w:rFonts w:ascii="ＭＳ 明朝" w:hAnsi="ＭＳ 明朝" w:hint="eastAsia"/>
              </w:rPr>
              <w:t>実施時期、実施内容、想定している対象者、規模、周知方法等</w:t>
            </w:r>
          </w:p>
          <w:p w14:paraId="069AABD5" w14:textId="77777777" w:rsidR="00AF2CB4" w:rsidRPr="007B637B" w:rsidRDefault="00AF2CB4" w:rsidP="00781DA6">
            <w:pPr>
              <w:rPr>
                <w:rFonts w:ascii="ＭＳ 明朝" w:hAnsi="ＭＳ 明朝"/>
              </w:rPr>
            </w:pPr>
          </w:p>
          <w:p w14:paraId="0EB44A2A" w14:textId="2FEB8BAC" w:rsidR="00AF2CB4" w:rsidRPr="007B637B" w:rsidRDefault="001D6FC9" w:rsidP="006B7618">
            <w:pPr>
              <w:ind w:left="840" w:hangingChars="400" w:hanging="84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7B637B">
              <w:rPr>
                <w:rFonts w:ascii="ＭＳ 明朝" w:hAnsi="ＭＳ 明朝" w:hint="eastAsia"/>
              </w:rPr>
              <w:t>２</w:t>
            </w:r>
            <w:r w:rsidRPr="00FF24FD">
              <w:rPr>
                <w:rFonts w:ascii="ＭＳ 明朝" w:hAnsi="ＭＳ 明朝" w:hint="eastAsia"/>
              </w:rPr>
              <w:t>）</w:t>
            </w:r>
            <w:r w:rsidR="00F80F82" w:rsidRPr="007B637B">
              <w:rPr>
                <w:rFonts w:ascii="ＭＳ 明朝" w:hAnsi="ＭＳ 明朝" w:hint="eastAsia"/>
              </w:rPr>
              <w:t>取組みに対する</w:t>
            </w:r>
            <w:r w:rsidR="00AF2CB4" w:rsidRPr="007B637B">
              <w:rPr>
                <w:rFonts w:ascii="ＭＳ 明朝" w:hAnsi="ＭＳ 明朝" w:hint="eastAsia"/>
              </w:rPr>
              <w:t>効果測定のための指標について、提案時の数値、目標値、測定方法</w:t>
            </w:r>
            <w:r w:rsidR="00F80F82" w:rsidRPr="007B637B">
              <w:rPr>
                <w:rFonts w:ascii="ＭＳ 明朝" w:hAnsi="ＭＳ 明朝" w:hint="eastAsia"/>
              </w:rPr>
              <w:t>・</w:t>
            </w:r>
            <w:r w:rsidR="00AF2CB4" w:rsidRPr="007B637B">
              <w:rPr>
                <w:rFonts w:ascii="ＭＳ 明朝" w:hAnsi="ＭＳ 明朝" w:hint="eastAsia"/>
              </w:rPr>
              <w:t>頻度を記載してください。</w:t>
            </w:r>
          </w:p>
          <w:p w14:paraId="609544EA" w14:textId="6A2A02C2" w:rsidR="00593D31" w:rsidRPr="007B637B" w:rsidRDefault="00AF2CB4" w:rsidP="00781DA6">
            <w:pPr>
              <w:rPr>
                <w:rFonts w:ascii="ＭＳ 明朝" w:hAnsi="ＭＳ 明朝"/>
              </w:rPr>
            </w:pPr>
            <w:r w:rsidRPr="007B637B">
              <w:rPr>
                <w:rFonts w:ascii="ＭＳ 明朝" w:hAnsi="ＭＳ 明朝" w:hint="eastAsia"/>
              </w:rPr>
              <w:t xml:space="preserve">　　　</w:t>
            </w:r>
            <w:r w:rsidR="000E1AF7">
              <w:rPr>
                <w:rFonts w:ascii="ＭＳ 明朝" w:hAnsi="ＭＳ 明朝" w:hint="eastAsia"/>
              </w:rPr>
              <w:t xml:space="preserve"> </w:t>
            </w:r>
            <w:r w:rsidR="0070643D">
              <w:rPr>
                <w:rFonts w:ascii="ＭＳ 明朝" w:hAnsi="ＭＳ 明朝"/>
              </w:rPr>
              <w:t xml:space="preserve"> </w:t>
            </w:r>
            <w:r w:rsidR="00BB5E21" w:rsidRPr="007B637B">
              <w:rPr>
                <w:rFonts w:ascii="ＭＳ 明朝" w:hAnsi="ＭＳ 明朝" w:hint="eastAsia"/>
              </w:rPr>
              <w:t>※</w:t>
            </w:r>
            <w:r w:rsidR="0098774C" w:rsidRPr="007B637B">
              <w:rPr>
                <w:rFonts w:ascii="ＭＳ 明朝" w:hAnsi="ＭＳ 明朝"/>
              </w:rPr>
              <w:t>&lt;</w:t>
            </w:r>
            <w:r w:rsidRPr="007B637B">
              <w:rPr>
                <w:rFonts w:ascii="ＭＳ 明朝" w:hAnsi="ＭＳ 明朝" w:hint="eastAsia"/>
              </w:rPr>
              <w:t>効果測定指標例</w:t>
            </w:r>
            <w:r w:rsidR="0098774C" w:rsidRPr="007B637B">
              <w:rPr>
                <w:rFonts w:ascii="ＭＳ 明朝" w:hAnsi="ＭＳ 明朝"/>
              </w:rPr>
              <w:t>&gt;</w:t>
            </w:r>
          </w:p>
          <w:p w14:paraId="58375F6F" w14:textId="11B3B8F4" w:rsidR="00593D31" w:rsidRPr="007B637B" w:rsidRDefault="0098774C" w:rsidP="006B7618">
            <w:pPr>
              <w:ind w:firstLineChars="500" w:firstLine="1050"/>
              <w:rPr>
                <w:rFonts w:ascii="ＭＳ 明朝" w:hAnsi="ＭＳ 明朝"/>
              </w:rPr>
            </w:pPr>
            <w:r w:rsidRPr="007B637B">
              <w:rPr>
                <w:rFonts w:ascii="ＭＳ 明朝" w:hAnsi="ＭＳ 明朝" w:hint="eastAsia"/>
              </w:rPr>
              <w:t>・</w:t>
            </w:r>
            <w:r w:rsidR="00FE1456" w:rsidRPr="007B637B">
              <w:rPr>
                <w:rFonts w:ascii="ＭＳ 明朝" w:hAnsi="ＭＳ 明朝" w:hint="eastAsia"/>
              </w:rPr>
              <w:t>青森市中心市街地</w:t>
            </w:r>
            <w:r w:rsidR="00AF2CB4" w:rsidRPr="007B637B">
              <w:rPr>
                <w:rFonts w:ascii="ＭＳ 明朝" w:hAnsi="ＭＳ 明朝" w:hint="eastAsia"/>
              </w:rPr>
              <w:t>の歩行者通行量</w:t>
            </w:r>
          </w:p>
          <w:p w14:paraId="12355BAA" w14:textId="786243EE" w:rsidR="00AF2CB4" w:rsidRPr="007B637B" w:rsidRDefault="00822656" w:rsidP="006B7618">
            <w:pPr>
              <w:ind w:firstLineChars="500" w:firstLine="1050"/>
              <w:rPr>
                <w:rFonts w:ascii="ＭＳ Ｐ明朝" w:eastAsia="ＭＳ Ｐ明朝" w:hAnsi="ＭＳ Ｐ明朝"/>
              </w:rPr>
            </w:pPr>
            <w:r w:rsidRPr="007B637B">
              <w:rPr>
                <w:rFonts w:ascii="ＭＳ 明朝" w:hAnsi="ＭＳ 明朝" w:hint="eastAsia"/>
              </w:rPr>
              <w:t>・</w:t>
            </w:r>
            <w:r w:rsidR="00AF2CB4" w:rsidRPr="007B637B">
              <w:rPr>
                <w:rFonts w:ascii="ＭＳ 明朝" w:hAnsi="ＭＳ 明朝" w:hint="eastAsia"/>
              </w:rPr>
              <w:t>両駐車場時間貸</w:t>
            </w:r>
            <w:r w:rsidRPr="007B637B">
              <w:rPr>
                <w:rFonts w:ascii="ＭＳ 明朝" w:hAnsi="ＭＳ 明朝" w:hint="eastAsia"/>
              </w:rPr>
              <w:t>駐車台数</w:t>
            </w:r>
          </w:p>
          <w:p w14:paraId="0D803211" w14:textId="502FF76C" w:rsidR="00AF2CB4" w:rsidRPr="007B637B" w:rsidRDefault="00BB5E21" w:rsidP="006B7618">
            <w:pPr>
              <w:ind w:leftChars="400" w:left="1050" w:hangingChars="100" w:hanging="210"/>
              <w:rPr>
                <w:rFonts w:ascii="ＭＳ 明朝" w:hAnsi="ＭＳ 明朝"/>
              </w:rPr>
            </w:pPr>
            <w:r w:rsidRPr="007B637B">
              <w:rPr>
                <w:rFonts w:asciiTheme="minorEastAsia" w:eastAsiaTheme="minorEastAsia" w:hAnsiTheme="minorEastAsia" w:hint="eastAsia"/>
              </w:rPr>
              <w:t>※</w:t>
            </w:r>
            <w:r w:rsidR="00AF2CB4" w:rsidRPr="007B637B">
              <w:rPr>
                <w:rFonts w:ascii="ＭＳ Ｐ明朝" w:eastAsia="ＭＳ Ｐ明朝" w:hAnsi="ＭＳ Ｐ明朝" w:hint="eastAsia"/>
              </w:rPr>
              <w:t>指標設定にあたっては、青森市ホームページで公表されている第２期青森市中心市街地活性化基本計画の最終フォローアップに関する報告等を参考とし、適切に設定</w:t>
            </w:r>
            <w:r w:rsidRPr="007B637B">
              <w:rPr>
                <w:rFonts w:ascii="ＭＳ Ｐ明朝" w:eastAsia="ＭＳ Ｐ明朝" w:hAnsi="ＭＳ Ｐ明朝" w:hint="eastAsia"/>
              </w:rPr>
              <w:t>してください。</w:t>
            </w:r>
          </w:p>
          <w:p w14:paraId="0A0D665C" w14:textId="6B9F0548" w:rsidR="00AF2CB4" w:rsidRPr="007B637B" w:rsidRDefault="001D6FC9" w:rsidP="000539B1">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7B637B">
              <w:rPr>
                <w:rFonts w:hint="eastAsia"/>
              </w:rPr>
              <w:t>３</w:t>
            </w:r>
            <w:r w:rsidRPr="00FF24FD">
              <w:rPr>
                <w:rFonts w:ascii="ＭＳ 明朝" w:hAnsi="ＭＳ 明朝" w:hint="eastAsia"/>
              </w:rPr>
              <w:t>）</w:t>
            </w:r>
            <w:r w:rsidR="00AF2CB4" w:rsidRPr="007B637B">
              <w:rPr>
                <w:rFonts w:ascii="ＭＳ 明朝" w:hAnsi="ＭＳ 明朝"/>
              </w:rPr>
              <w:t>A4縦　2枚以内。</w:t>
            </w:r>
          </w:p>
          <w:p w14:paraId="3F1C8308" w14:textId="1C01ED46" w:rsidR="00AF2CB4" w:rsidRPr="007B637B" w:rsidRDefault="001D6FC9" w:rsidP="006B7618">
            <w:pPr>
              <w:spacing w:beforeLines="50" w:before="120"/>
              <w:ind w:left="840" w:hangingChars="400" w:hanging="840"/>
              <w:rPr>
                <w:rFonts w:ascii="ＭＳ 明朝" w:hAnsi="ＭＳ 明朝"/>
                <w:szCs w:val="21"/>
              </w:rPr>
            </w:pPr>
            <w:r w:rsidRPr="00FF24FD">
              <w:rPr>
                <w:rFonts w:ascii="ＭＳ 明朝" w:hAnsi="ＭＳ 明朝" w:hint="eastAsia"/>
              </w:rPr>
              <w:t>（</w:t>
            </w:r>
            <w:r w:rsidR="00FF7D21">
              <w:rPr>
                <w:rFonts w:ascii="ＭＳ 明朝" w:hAnsi="ＭＳ 明朝" w:hint="eastAsia"/>
              </w:rPr>
              <w:t>注</w:t>
            </w:r>
            <w:r w:rsidR="00AF2CB4" w:rsidRPr="007B637B">
              <w:rPr>
                <w:rFonts w:ascii="ＭＳ 明朝" w:hAnsi="ＭＳ 明朝" w:hint="eastAsia"/>
                <w:szCs w:val="21"/>
              </w:rPr>
              <w:t>４</w:t>
            </w:r>
            <w:r w:rsidRPr="00FF24FD">
              <w:rPr>
                <w:rFonts w:ascii="ＭＳ 明朝" w:hAnsi="ＭＳ 明朝" w:hint="eastAsia"/>
              </w:rPr>
              <w:t>）</w:t>
            </w:r>
            <w:r w:rsidR="00AF2CB4" w:rsidRPr="007B637B">
              <w:rPr>
                <w:rFonts w:ascii="ＭＳ 明朝" w:hAnsi="ＭＳ 明朝" w:hint="eastAsia"/>
                <w:szCs w:val="21"/>
              </w:rPr>
              <w:t>本提案にあたり関連する様式があれば記載してください（例：「根拠は様式●●」、「●●の詳細については様式■■等」）。</w:t>
            </w:r>
          </w:p>
          <w:p w14:paraId="43DB98CE" w14:textId="1EC74828" w:rsidR="00AF2CB4" w:rsidRPr="000539B1" w:rsidRDefault="001D6FC9" w:rsidP="000539B1">
            <w:pPr>
              <w:spacing w:beforeLines="50" w:before="120"/>
              <w:rPr>
                <w:rFonts w:ascii="ＭＳ 明朝" w:hAnsi="ＭＳ 明朝"/>
              </w:rPr>
            </w:pPr>
            <w:r w:rsidRPr="00FF24FD">
              <w:rPr>
                <w:rFonts w:ascii="ＭＳ 明朝" w:hAnsi="ＭＳ 明朝" w:hint="eastAsia"/>
              </w:rPr>
              <w:t>（</w:t>
            </w:r>
            <w:r w:rsidR="00FF7D21">
              <w:rPr>
                <w:rFonts w:ascii="ＭＳ 明朝" w:hAnsi="ＭＳ 明朝" w:hint="eastAsia"/>
              </w:rPr>
              <w:t>注</w:t>
            </w:r>
            <w:r w:rsidR="00AF2CB4" w:rsidRPr="007B637B">
              <w:rPr>
                <w:rFonts w:ascii="ＭＳ 明朝" w:hAnsi="ＭＳ 明朝" w:hint="eastAsia"/>
                <w:szCs w:val="21"/>
              </w:rPr>
              <w:t>５</w:t>
            </w:r>
            <w:r w:rsidRPr="00FF24FD">
              <w:rPr>
                <w:rFonts w:ascii="ＭＳ 明朝" w:hAnsi="ＭＳ 明朝" w:hint="eastAsia"/>
              </w:rPr>
              <w:t>）</w:t>
            </w:r>
            <w:r w:rsidR="004F5DE4" w:rsidRPr="007B637B">
              <w:rPr>
                <w:rFonts w:ascii="ＭＳ 明朝" w:hAnsi="ＭＳ 明朝" w:hint="eastAsia"/>
                <w:szCs w:val="21"/>
              </w:rPr>
              <w:t>提出にあ</w:t>
            </w:r>
            <w:r w:rsidR="00AF2CB4" w:rsidRPr="007B637B">
              <w:rPr>
                <w:rFonts w:ascii="ＭＳ 明朝" w:hAnsi="ＭＳ 明朝" w:hint="eastAsia"/>
                <w:szCs w:val="21"/>
              </w:rPr>
              <w:t>たっては、この記入要領（</w:t>
            </w:r>
            <w:r w:rsidR="00FF7D21">
              <w:rPr>
                <w:rFonts w:ascii="ＭＳ 明朝" w:hAnsi="ＭＳ 明朝" w:hint="eastAsia"/>
              </w:rPr>
              <w:t>注</w:t>
            </w:r>
            <w:r w:rsidR="00AF2CB4" w:rsidRPr="007B637B">
              <w:rPr>
                <w:rFonts w:ascii="ＭＳ 明朝" w:hAnsi="ＭＳ 明朝" w:hint="eastAsia"/>
                <w:szCs w:val="21"/>
              </w:rPr>
              <w:t>１～５）</w:t>
            </w:r>
            <w:r w:rsidR="00195F52" w:rsidRPr="007B637B">
              <w:rPr>
                <w:rFonts w:ascii="ＭＳ 明朝" w:hAnsi="ＭＳ 明朝" w:hint="eastAsia"/>
                <w:szCs w:val="21"/>
              </w:rPr>
              <w:t>を削除して</w:t>
            </w:r>
            <w:r w:rsidR="00AF2CB4" w:rsidRPr="007B637B">
              <w:rPr>
                <w:rFonts w:ascii="ＭＳ 明朝" w:hAnsi="ＭＳ 明朝" w:hint="eastAsia"/>
                <w:szCs w:val="21"/>
              </w:rPr>
              <w:t>提出してください。</w:t>
            </w:r>
          </w:p>
        </w:tc>
      </w:tr>
    </w:tbl>
    <w:bookmarkEnd w:id="1"/>
    <w:bookmarkEnd w:id="2"/>
    <w:bookmarkEnd w:id="3"/>
    <w:bookmarkEnd w:id="4"/>
    <w:bookmarkEnd w:id="5"/>
    <w:bookmarkEnd w:id="6"/>
    <w:p w14:paraId="3B8C8A05" w14:textId="4DE6F379" w:rsidR="000D473C" w:rsidRPr="0012044E" w:rsidRDefault="000D473C" w:rsidP="00781DA6">
      <w:pPr>
        <w:pStyle w:val="7"/>
      </w:pPr>
      <w:r w:rsidRPr="0012044E">
        <w:rPr>
          <w:rFonts w:hint="eastAsia"/>
        </w:rPr>
        <w:lastRenderedPageBreak/>
        <w:t>（様式</w:t>
      </w:r>
      <w:r w:rsidRPr="0012044E">
        <w:t>4-</w:t>
      </w:r>
      <w:r w:rsidR="00342356">
        <w:t>1</w:t>
      </w:r>
      <w:r w:rsidR="00326D4A">
        <w:t>5</w:t>
      </w:r>
      <w:r w:rsidRPr="0012044E">
        <w:t>）</w:t>
      </w:r>
      <w:r w:rsidR="00582F8A">
        <w:rPr>
          <w:rFonts w:hint="eastAsia"/>
        </w:rPr>
        <w:t>固定</w:t>
      </w:r>
      <w:r w:rsidR="003F37E0" w:rsidRPr="0012044E">
        <w:rPr>
          <w:rFonts w:hint="eastAsia"/>
        </w:rPr>
        <w:t>納付金</w:t>
      </w:r>
    </w:p>
    <w:p w14:paraId="1997C360" w14:textId="2D6FF002" w:rsidR="000D473C" w:rsidRPr="00566FA6" w:rsidRDefault="0021193E" w:rsidP="000D473C">
      <w:pPr>
        <w:jc w:val="center"/>
        <w:rPr>
          <w:rFonts w:hAnsi="ＭＳ 明朝"/>
          <w:b/>
          <w:bCs/>
          <w:kern w:val="0"/>
          <w:sz w:val="32"/>
        </w:rPr>
      </w:pPr>
      <w:r>
        <w:rPr>
          <w:rFonts w:hint="eastAsia"/>
          <w:b/>
          <w:bCs/>
          <w:sz w:val="32"/>
          <w:szCs w:val="32"/>
        </w:rPr>
        <w:t>固定</w:t>
      </w:r>
      <w:r w:rsidR="000D473C">
        <w:rPr>
          <w:rFonts w:hint="eastAsia"/>
          <w:b/>
          <w:bCs/>
          <w:sz w:val="32"/>
          <w:szCs w:val="32"/>
        </w:rPr>
        <w:t>納付金</w:t>
      </w:r>
    </w:p>
    <w:tbl>
      <w:tblPr>
        <w:tblStyle w:val="af4"/>
        <w:tblW w:w="9776" w:type="dxa"/>
        <w:tblLook w:val="04A0" w:firstRow="1" w:lastRow="0" w:firstColumn="1" w:lastColumn="0" w:noHBand="0" w:noVBand="1"/>
      </w:tblPr>
      <w:tblGrid>
        <w:gridCol w:w="9776"/>
      </w:tblGrid>
      <w:tr w:rsidR="000539B1" w14:paraId="7112824D" w14:textId="77777777" w:rsidTr="000539B1">
        <w:trPr>
          <w:trHeight w:val="794"/>
        </w:trPr>
        <w:tc>
          <w:tcPr>
            <w:tcW w:w="9776" w:type="dxa"/>
          </w:tcPr>
          <w:p w14:paraId="450E939C" w14:textId="77777777" w:rsidR="000539B1" w:rsidRPr="006B7618" w:rsidRDefault="000539B1" w:rsidP="000539B1">
            <w:pPr>
              <w:spacing w:beforeLines="50" w:before="120"/>
              <w:rPr>
                <w:rFonts w:ascii="ＭＳ 明朝" w:hAnsi="ＭＳ 明朝"/>
                <w:b/>
              </w:rPr>
            </w:pPr>
            <w:r w:rsidRPr="006B7618">
              <w:rPr>
                <w:rFonts w:ascii="ＭＳ 明朝" w:hAnsi="ＭＳ 明朝" w:hint="eastAsia"/>
                <w:b/>
              </w:rPr>
              <w:t>【審査の視点】</w:t>
            </w:r>
          </w:p>
          <w:p w14:paraId="292A3D74" w14:textId="77777777" w:rsidR="000539B1" w:rsidRPr="006B7618" w:rsidRDefault="000539B1" w:rsidP="00781DA6">
            <w:pPr>
              <w:pStyle w:val="afff6"/>
              <w:numPr>
                <w:ilvl w:val="0"/>
                <w:numId w:val="38"/>
              </w:numPr>
              <w:ind w:leftChars="0"/>
              <w:rPr>
                <w:rFonts w:asciiTheme="minorEastAsia" w:eastAsiaTheme="minorEastAsia" w:hAnsiTheme="minorEastAsia"/>
                <w:b/>
              </w:rPr>
            </w:pPr>
            <w:r w:rsidRPr="006B7618">
              <w:rPr>
                <w:rFonts w:asciiTheme="minorEastAsia" w:eastAsiaTheme="minorEastAsia" w:hAnsiTheme="minorEastAsia" w:cs="ＭＳ.伀..." w:hint="eastAsia"/>
                <w:b/>
                <w:color w:val="000000"/>
                <w:kern w:val="0"/>
              </w:rPr>
              <w:t>各年度の収支状況に関わらず納付すべき固定納付金について、必ず納付可能である納付金額が提案されているか。</w:t>
            </w:r>
          </w:p>
          <w:p w14:paraId="663FC722" w14:textId="4D07A69D" w:rsidR="00ED6D3C" w:rsidRPr="000D78D9" w:rsidRDefault="00ED6D3C" w:rsidP="00ED6D3C">
            <w:pPr>
              <w:autoSpaceDE w:val="0"/>
              <w:autoSpaceDN w:val="0"/>
              <w:ind w:left="210" w:hangingChars="100" w:hanging="210"/>
              <w:jc w:val="left"/>
              <w:rPr>
                <w:rFonts w:ascii="ＭＳ 明朝" w:hAnsi="ＭＳ 明朝" w:cs="ＭＳ.伀..."/>
                <w:color w:val="000000"/>
                <w:kern w:val="0"/>
              </w:rPr>
            </w:pPr>
            <w:r>
              <w:rPr>
                <w:rFonts w:ascii="ＭＳ 明朝" w:hAnsi="ＭＳ 明朝" w:cs="ＭＳ.伀..." w:hint="eastAsia"/>
                <w:color w:val="000000"/>
                <w:kern w:val="0"/>
              </w:rPr>
              <w:t>・</w:t>
            </w:r>
            <w:r w:rsidRPr="000D78D9">
              <w:rPr>
                <w:rFonts w:ascii="ＭＳ 明朝" w:hAnsi="ＭＳ 明朝" w:cs="ＭＳ.伀..." w:hint="eastAsia"/>
                <w:color w:val="000000"/>
                <w:kern w:val="0"/>
              </w:rPr>
              <w:t>【提案者の「固定納付金の最大額」が「基準額</w:t>
            </w:r>
            <w:r w:rsidR="00AD04CD">
              <w:rPr>
                <w:rFonts w:ascii="ＭＳ 明朝" w:hAnsi="ＭＳ 明朝" w:cs="ＭＳ.伀..." w:hint="eastAsia"/>
                <w:color w:val="000000"/>
                <w:kern w:val="0"/>
              </w:rPr>
              <w:t>※1</w:t>
            </w:r>
            <w:r w:rsidRPr="000D78D9">
              <w:rPr>
                <w:rFonts w:ascii="ＭＳ 明朝" w:hAnsi="ＭＳ 明朝" w:cs="ＭＳ.伀..." w:hint="eastAsia"/>
                <w:color w:val="000000"/>
                <w:kern w:val="0"/>
              </w:rPr>
              <w:t>」を超過している場合】</w:t>
            </w:r>
          </w:p>
          <w:p w14:paraId="37C763DB" w14:textId="77777777" w:rsidR="00ED6D3C" w:rsidRPr="000D78D9" w:rsidRDefault="00ED6D3C" w:rsidP="00781DA6">
            <w:pPr>
              <w:autoSpaceDE w:val="0"/>
              <w:autoSpaceDN w:val="0"/>
              <w:ind w:firstLineChars="150" w:firstLine="315"/>
              <w:jc w:val="left"/>
              <w:rPr>
                <w:rFonts w:ascii="ＭＳ 明朝" w:hAnsi="ＭＳ 明朝" w:cs="ＭＳ.伀..."/>
                <w:color w:val="000000"/>
                <w:kern w:val="0"/>
              </w:rPr>
            </w:pPr>
            <w:r w:rsidRPr="000D78D9">
              <w:rPr>
                <w:rFonts w:ascii="ＭＳ 明朝" w:hAnsi="ＭＳ 明朝" w:cs="ＭＳ.伀..." w:hint="eastAsia"/>
                <w:color w:val="000000"/>
                <w:kern w:val="0"/>
              </w:rPr>
              <w:t>(当該提案者の提案額)/（最高納付金提案額）×10点</w:t>
            </w:r>
          </w:p>
          <w:p w14:paraId="774E8FBD" w14:textId="3D21996C" w:rsidR="00ED6D3C" w:rsidRPr="000D78D9" w:rsidRDefault="00ED6D3C" w:rsidP="00ED6D3C">
            <w:pPr>
              <w:autoSpaceDE w:val="0"/>
              <w:autoSpaceDN w:val="0"/>
              <w:ind w:left="210" w:hangingChars="100" w:hanging="210"/>
              <w:jc w:val="left"/>
              <w:rPr>
                <w:rFonts w:ascii="ＭＳ 明朝" w:hAnsi="ＭＳ 明朝" w:cs="ＭＳ.伀..."/>
                <w:color w:val="000000"/>
                <w:kern w:val="0"/>
              </w:rPr>
            </w:pPr>
            <w:r>
              <w:rPr>
                <w:rFonts w:ascii="ＭＳ 明朝" w:hAnsi="ＭＳ 明朝" w:cs="ＭＳ.伀..." w:hint="eastAsia"/>
                <w:color w:val="000000"/>
                <w:kern w:val="0"/>
              </w:rPr>
              <w:t>・</w:t>
            </w:r>
            <w:r w:rsidRPr="000D78D9">
              <w:rPr>
                <w:rFonts w:ascii="ＭＳ 明朝" w:hAnsi="ＭＳ 明朝" w:cs="ＭＳ.伀..." w:hint="eastAsia"/>
                <w:color w:val="000000"/>
                <w:kern w:val="0"/>
              </w:rPr>
              <w:t>【提案者の「固定納付金の最大額」が「基準額</w:t>
            </w:r>
            <w:r w:rsidR="00AD04CD">
              <w:rPr>
                <w:rFonts w:ascii="ＭＳ 明朝" w:hAnsi="ＭＳ 明朝" w:cs="ＭＳ.伀..." w:hint="eastAsia"/>
                <w:color w:val="000000"/>
                <w:kern w:val="0"/>
              </w:rPr>
              <w:t>※1</w:t>
            </w:r>
            <w:r w:rsidRPr="000D78D9">
              <w:rPr>
                <w:rFonts w:ascii="ＭＳ 明朝" w:hAnsi="ＭＳ 明朝" w:cs="ＭＳ.伀..." w:hint="eastAsia"/>
                <w:color w:val="000000"/>
                <w:kern w:val="0"/>
              </w:rPr>
              <w:t>」より低い場合】</w:t>
            </w:r>
          </w:p>
          <w:p w14:paraId="1BED34EE" w14:textId="4672118A" w:rsidR="00ED6D3C" w:rsidRPr="000D78D9" w:rsidRDefault="00ED6D3C" w:rsidP="00ED6D3C">
            <w:pPr>
              <w:autoSpaceDE w:val="0"/>
              <w:autoSpaceDN w:val="0"/>
              <w:ind w:left="210" w:hangingChars="100" w:hanging="210"/>
              <w:jc w:val="left"/>
              <w:rPr>
                <w:rFonts w:ascii="ＭＳ 明朝" w:hAnsi="ＭＳ 明朝" w:cs="ＭＳ.伀..."/>
                <w:color w:val="000000"/>
                <w:kern w:val="0"/>
              </w:rPr>
            </w:pPr>
            <w:r w:rsidRPr="000D78D9">
              <w:rPr>
                <w:rFonts w:ascii="ＭＳ 明朝" w:hAnsi="ＭＳ 明朝" w:cs="ＭＳ.伀..." w:hint="eastAsia"/>
                <w:color w:val="000000"/>
                <w:kern w:val="0"/>
              </w:rPr>
              <w:t xml:space="preserve"> </w:t>
            </w:r>
            <w:r w:rsidR="007C20E3">
              <w:rPr>
                <w:rFonts w:ascii="ＭＳ 明朝" w:hAnsi="ＭＳ 明朝" w:cs="ＭＳ.伀..."/>
                <w:color w:val="000000"/>
                <w:kern w:val="0"/>
              </w:rPr>
              <w:t xml:space="preserve"> </w:t>
            </w:r>
            <w:r>
              <w:rPr>
                <w:rFonts w:ascii="ＭＳ 明朝" w:hAnsi="ＭＳ 明朝" w:cs="ＭＳ.伀..." w:hint="eastAsia"/>
                <w:color w:val="000000"/>
                <w:kern w:val="0"/>
              </w:rPr>
              <w:t xml:space="preserve"> </w:t>
            </w:r>
            <w:r w:rsidRPr="000D78D9">
              <w:rPr>
                <w:rFonts w:ascii="ＭＳ 明朝" w:hAnsi="ＭＳ 明朝" w:cs="ＭＳ.伀..." w:hint="eastAsia"/>
                <w:color w:val="000000"/>
                <w:kern w:val="0"/>
              </w:rPr>
              <w:t>(当該提案者の提案額)/（基準額</w:t>
            </w:r>
            <w:r w:rsidR="00AD04CD">
              <w:rPr>
                <w:rFonts w:ascii="ＭＳ 明朝" w:hAnsi="ＭＳ 明朝" w:cs="ＭＳ.伀..." w:hint="eastAsia"/>
                <w:color w:val="000000"/>
                <w:kern w:val="0"/>
              </w:rPr>
              <w:t>※1</w:t>
            </w:r>
            <w:r w:rsidRPr="000D78D9">
              <w:rPr>
                <w:rFonts w:ascii="ＭＳ 明朝" w:hAnsi="ＭＳ 明朝" w:cs="ＭＳ.伀..." w:hint="eastAsia"/>
                <w:color w:val="000000"/>
                <w:kern w:val="0"/>
              </w:rPr>
              <w:t>）×10点</w:t>
            </w:r>
          </w:p>
          <w:p w14:paraId="72C5F6D6" w14:textId="1D68C27A" w:rsidR="00AD04CD" w:rsidRDefault="00ED6D3C" w:rsidP="00AD04CD">
            <w:pPr>
              <w:autoSpaceDE w:val="0"/>
              <w:autoSpaceDN w:val="0"/>
              <w:jc w:val="left"/>
              <w:rPr>
                <w:rFonts w:ascii="ＭＳ 明朝" w:hAnsi="ＭＳ 明朝" w:cs="ＭＳ.伀..."/>
                <w:color w:val="000000"/>
                <w:kern w:val="0"/>
              </w:rPr>
            </w:pPr>
            <w:r>
              <w:rPr>
                <w:rFonts w:ascii="ＭＳ 明朝" w:hAnsi="ＭＳ 明朝" w:cs="ＭＳ.伀..." w:hint="eastAsia"/>
                <w:color w:val="000000"/>
                <w:kern w:val="0"/>
              </w:rPr>
              <w:t xml:space="preserve">　</w:t>
            </w:r>
            <w:r w:rsidR="007C20E3">
              <w:rPr>
                <w:rFonts w:ascii="ＭＳ 明朝" w:hAnsi="ＭＳ 明朝" w:cs="ＭＳ.伀..." w:hint="eastAsia"/>
                <w:color w:val="000000"/>
                <w:kern w:val="0"/>
              </w:rPr>
              <w:t xml:space="preserve"> </w:t>
            </w:r>
            <w:r w:rsidR="00AD04CD">
              <w:rPr>
                <w:rFonts w:ascii="ＭＳ 明朝" w:hAnsi="ＭＳ 明朝" w:cs="ＭＳ.伀..." w:hint="eastAsia"/>
                <w:color w:val="000000"/>
                <w:kern w:val="0"/>
              </w:rPr>
              <w:t>※1 基準額は</w:t>
            </w:r>
            <w:r w:rsidR="00C93BEF">
              <w:rPr>
                <w:rFonts w:ascii="ＭＳ 明朝" w:hAnsi="ＭＳ 明朝" w:cs="ＭＳ.伀..."/>
                <w:color w:val="000000"/>
                <w:kern w:val="0"/>
              </w:rPr>
              <w:t>1</w:t>
            </w:r>
            <w:r w:rsidR="00C93BEF">
              <w:rPr>
                <w:rFonts w:ascii="ＭＳ 明朝" w:hAnsi="ＭＳ 明朝" w:cs="ＭＳ.伀..." w:hint="eastAsia"/>
                <w:color w:val="000000"/>
                <w:kern w:val="0"/>
              </w:rPr>
              <w:t>5</w:t>
            </w:r>
            <w:r w:rsidR="00AD04CD">
              <w:rPr>
                <w:rFonts w:ascii="ＭＳ 明朝" w:hAnsi="ＭＳ 明朝" w:cs="ＭＳ.伀..." w:hint="eastAsia"/>
                <w:color w:val="000000"/>
                <w:kern w:val="0"/>
              </w:rPr>
              <w:t>0,000千円とする</w:t>
            </w:r>
          </w:p>
          <w:p w14:paraId="16A5C8BC" w14:textId="16817239" w:rsidR="00284513" w:rsidRPr="00AD04CD" w:rsidRDefault="00AD04CD" w:rsidP="00781DA6">
            <w:pPr>
              <w:autoSpaceDE w:val="0"/>
              <w:autoSpaceDN w:val="0"/>
              <w:jc w:val="left"/>
              <w:rPr>
                <w:rFonts w:asciiTheme="minorEastAsia" w:eastAsiaTheme="minorEastAsia" w:hAnsiTheme="minorEastAsia"/>
                <w:b/>
                <w:highlight w:val="yellow"/>
              </w:rPr>
            </w:pPr>
            <w:r>
              <w:rPr>
                <w:rFonts w:ascii="ＭＳ 明朝" w:hAnsi="ＭＳ 明朝" w:cs="ＭＳ.伀..." w:hint="eastAsia"/>
                <w:color w:val="000000"/>
                <w:kern w:val="0"/>
              </w:rPr>
              <w:t xml:space="preserve"> </w:t>
            </w:r>
            <w:r w:rsidR="007C20E3">
              <w:rPr>
                <w:rFonts w:ascii="ＭＳ 明朝" w:hAnsi="ＭＳ 明朝" w:cs="ＭＳ.伀..."/>
                <w:color w:val="000000"/>
                <w:kern w:val="0"/>
              </w:rPr>
              <w:t xml:space="preserve"> </w:t>
            </w:r>
            <w:r>
              <w:rPr>
                <w:rFonts w:ascii="ＭＳ 明朝" w:hAnsi="ＭＳ 明朝" w:cs="ＭＳ.伀..." w:hint="eastAsia"/>
                <w:color w:val="000000"/>
                <w:kern w:val="0"/>
              </w:rPr>
              <w:t xml:space="preserve"> ※2 小数点以下第3位四捨五入</w:t>
            </w:r>
            <w:r w:rsidR="00ED6D3C" w:rsidRPr="00781DA6" w:rsidDel="00ED6D3C">
              <w:rPr>
                <w:rFonts w:ascii="ＭＳ 明朝" w:hAnsi="ＭＳ 明朝" w:cs="ＭＳ.伀..."/>
                <w:color w:val="000000"/>
                <w:kern w:val="0"/>
              </w:rPr>
              <w:t xml:space="preserve"> </w:t>
            </w:r>
          </w:p>
        </w:tc>
      </w:tr>
      <w:tr w:rsidR="00FC59B3" w14:paraId="2C688A74" w14:textId="77777777" w:rsidTr="00D13F15">
        <w:trPr>
          <w:trHeight w:val="10899"/>
        </w:trPr>
        <w:tc>
          <w:tcPr>
            <w:tcW w:w="9776" w:type="dxa"/>
          </w:tcPr>
          <w:p w14:paraId="398972ED" w14:textId="2253F29A" w:rsidR="000539B1" w:rsidRPr="00FF24FD" w:rsidRDefault="001D6FC9" w:rsidP="006B7618">
            <w:pPr>
              <w:spacing w:beforeLines="50" w:before="120"/>
              <w:ind w:left="840" w:hangingChars="400" w:hanging="840"/>
              <w:rPr>
                <w:rFonts w:ascii="ＭＳ 明朝" w:hAnsi="ＭＳ 明朝"/>
                <w:szCs w:val="21"/>
              </w:rPr>
            </w:pPr>
            <w:r w:rsidRPr="00FF24FD">
              <w:rPr>
                <w:rFonts w:ascii="ＭＳ 明朝" w:hAnsi="ＭＳ 明朝" w:hint="eastAsia"/>
              </w:rPr>
              <w:t>（</w:t>
            </w:r>
            <w:r w:rsidR="007B637B">
              <w:rPr>
                <w:rFonts w:ascii="ＭＳ 明朝" w:hAnsi="ＭＳ 明朝" w:hint="eastAsia"/>
                <w:szCs w:val="21"/>
              </w:rPr>
              <w:t>注</w:t>
            </w:r>
            <w:r w:rsidR="000539B1" w:rsidRPr="00FF24FD">
              <w:rPr>
                <w:rFonts w:ascii="ＭＳ 明朝" w:hAnsi="ＭＳ 明朝" w:hint="eastAsia"/>
                <w:szCs w:val="21"/>
              </w:rPr>
              <w:t>１</w:t>
            </w:r>
            <w:r w:rsidRPr="00FF24FD">
              <w:rPr>
                <w:rFonts w:ascii="ＭＳ 明朝" w:hAnsi="ＭＳ 明朝" w:hint="eastAsia"/>
              </w:rPr>
              <w:t>）</w:t>
            </w:r>
            <w:r w:rsidR="000539B1" w:rsidRPr="00FF24FD">
              <w:rPr>
                <w:rFonts w:asciiTheme="minorEastAsia" w:eastAsiaTheme="minorEastAsia" w:hAnsiTheme="minorEastAsia" w:hint="eastAsia"/>
                <w:szCs w:val="21"/>
              </w:rPr>
              <w:t>上記の審査の視点に関して、要求水準書等の内容を踏まえた具体的かつ簡潔な提案を記載してください。</w:t>
            </w:r>
          </w:p>
          <w:p w14:paraId="456BC1DC" w14:textId="436FBFF0" w:rsidR="000D473C" w:rsidRPr="00FF24FD" w:rsidRDefault="001D6FC9" w:rsidP="00FC59B3">
            <w:pPr>
              <w:spacing w:beforeLines="50" w:before="120"/>
              <w:rPr>
                <w:rFonts w:asciiTheme="minorEastAsia" w:eastAsiaTheme="minorEastAsia" w:hAnsiTheme="minorEastAsia"/>
                <w:szCs w:val="21"/>
              </w:rPr>
            </w:pPr>
            <w:r w:rsidRPr="00FF24FD">
              <w:rPr>
                <w:rFonts w:ascii="ＭＳ 明朝" w:hAnsi="ＭＳ 明朝" w:hint="eastAsia"/>
              </w:rPr>
              <w:t>（</w:t>
            </w:r>
            <w:r w:rsidR="007B637B">
              <w:rPr>
                <w:rFonts w:hint="eastAsia"/>
                <w:szCs w:val="21"/>
              </w:rPr>
              <w:t>注</w:t>
            </w:r>
            <w:r w:rsidR="000539B1" w:rsidRPr="00FF24FD">
              <w:rPr>
                <w:rFonts w:hint="eastAsia"/>
                <w:szCs w:val="21"/>
              </w:rPr>
              <w:t>２</w:t>
            </w:r>
            <w:r w:rsidRPr="00FF24FD">
              <w:rPr>
                <w:rFonts w:ascii="ＭＳ 明朝" w:hAnsi="ＭＳ 明朝" w:hint="eastAsia"/>
              </w:rPr>
              <w:t>）</w:t>
            </w:r>
            <w:r w:rsidR="000539B1" w:rsidRPr="00FF24FD">
              <w:rPr>
                <w:rFonts w:ascii="ＭＳ 明朝" w:hAnsi="ＭＳ 明朝" w:hint="eastAsia"/>
                <w:szCs w:val="21"/>
              </w:rPr>
              <w:t xml:space="preserve">A4縦　</w:t>
            </w:r>
            <w:r w:rsidR="000539B1" w:rsidRPr="00FF24FD">
              <w:rPr>
                <w:rFonts w:ascii="ＭＳ 明朝" w:hAnsi="ＭＳ 明朝"/>
                <w:szCs w:val="21"/>
              </w:rPr>
              <w:t>1</w:t>
            </w:r>
            <w:r w:rsidR="000539B1" w:rsidRPr="00FF24FD">
              <w:rPr>
                <w:rFonts w:ascii="ＭＳ 明朝" w:hAnsi="ＭＳ 明朝" w:hint="eastAsia"/>
                <w:szCs w:val="21"/>
              </w:rPr>
              <w:t>枚以内。</w:t>
            </w:r>
          </w:p>
          <w:p w14:paraId="1D01F75C" w14:textId="232CF700" w:rsidR="00403820" w:rsidRPr="00FF24FD" w:rsidRDefault="00403820" w:rsidP="006B7618">
            <w:pPr>
              <w:spacing w:beforeLines="50" w:before="120"/>
              <w:ind w:leftChars="350" w:left="945" w:hangingChars="100" w:hanging="210"/>
              <w:rPr>
                <w:rFonts w:asciiTheme="minorEastAsia" w:eastAsiaTheme="minorEastAsia" w:hAnsiTheme="minorEastAsia"/>
                <w:szCs w:val="21"/>
              </w:rPr>
            </w:pPr>
            <w:r w:rsidRPr="00FF24FD">
              <w:rPr>
                <w:rFonts w:asciiTheme="minorEastAsia" w:eastAsiaTheme="minorEastAsia" w:hAnsiTheme="minorEastAsia" w:hint="eastAsia"/>
                <w:szCs w:val="21"/>
              </w:rPr>
              <w:t>※固定納付金の納付時期については、長期収支計画（全体）（様式4-</w:t>
            </w:r>
            <w:r w:rsidRPr="00FF24FD">
              <w:rPr>
                <w:rFonts w:asciiTheme="minorEastAsia" w:eastAsiaTheme="minorEastAsia" w:hAnsiTheme="minorEastAsia"/>
                <w:szCs w:val="21"/>
              </w:rPr>
              <w:t>5</w:t>
            </w:r>
            <w:r w:rsidRPr="00FF24FD">
              <w:rPr>
                <w:rFonts w:asciiTheme="minorEastAsia" w:eastAsiaTheme="minorEastAsia" w:hAnsiTheme="minorEastAsia" w:hint="eastAsia"/>
                <w:szCs w:val="21"/>
              </w:rPr>
              <w:t>別添2）にて納付が想定される年度の支出項目の欄に記載してください。納付方法については、一括納付又は分割納付でも可とし、いずれの納付方法でも、納付が想定される年度の支出項目の欄に納付金額を記載してください。</w:t>
            </w:r>
          </w:p>
          <w:p w14:paraId="603D252A" w14:textId="2E5683B9" w:rsidR="004B68FB" w:rsidRPr="00FF24FD" w:rsidRDefault="00D84EE4" w:rsidP="006B7618">
            <w:pPr>
              <w:spacing w:before="36" w:after="72"/>
              <w:ind w:firstLineChars="350" w:firstLine="735"/>
              <w:rPr>
                <w:rFonts w:asciiTheme="minorEastAsia" w:eastAsiaTheme="minorEastAsia" w:hAnsiTheme="minorEastAsia"/>
                <w:szCs w:val="21"/>
              </w:rPr>
            </w:pPr>
            <w:r>
              <w:rPr>
                <w:rFonts w:asciiTheme="minorEastAsia" w:eastAsiaTheme="minorEastAsia" w:hAnsiTheme="minorEastAsia" w:hint="eastAsia"/>
                <w:szCs w:val="21"/>
              </w:rPr>
              <w:t>※記載にあ</w:t>
            </w:r>
            <w:r w:rsidR="004B68FB" w:rsidRPr="00FF24FD">
              <w:rPr>
                <w:rFonts w:asciiTheme="minorEastAsia" w:eastAsiaTheme="minorEastAsia" w:hAnsiTheme="minorEastAsia" w:hint="eastAsia"/>
                <w:szCs w:val="21"/>
              </w:rPr>
              <w:t>たっては以下の欄を使用してください。</w:t>
            </w:r>
          </w:p>
          <w:p w14:paraId="1706E24A" w14:textId="77AA758E" w:rsidR="004B68FB" w:rsidRPr="00FF24FD" w:rsidRDefault="004B68FB" w:rsidP="006B7618">
            <w:pPr>
              <w:spacing w:before="36" w:after="72"/>
              <w:ind w:firstLineChars="350" w:firstLine="735"/>
              <w:rPr>
                <w:rFonts w:asciiTheme="minorEastAsia" w:eastAsiaTheme="minorEastAsia" w:hAnsiTheme="minorEastAsia"/>
                <w:szCs w:val="21"/>
              </w:rPr>
            </w:pPr>
            <w:r w:rsidRPr="00FF24FD">
              <w:rPr>
                <w:rFonts w:asciiTheme="minorEastAsia" w:eastAsiaTheme="minorEastAsia" w:hAnsiTheme="minorEastAsia" w:hint="eastAsia"/>
                <w:szCs w:val="21"/>
              </w:rPr>
              <w:t>※固定納付金提案価格には、消費税及び地方消費税相当額を含まない金額を記載してください。</w:t>
            </w:r>
          </w:p>
          <w:tbl>
            <w:tblPr>
              <w:tblW w:w="0" w:type="auto"/>
              <w:tblInd w:w="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05"/>
              <w:gridCol w:w="570"/>
              <w:gridCol w:w="570"/>
              <w:gridCol w:w="570"/>
              <w:gridCol w:w="570"/>
              <w:gridCol w:w="570"/>
              <w:gridCol w:w="570"/>
              <w:gridCol w:w="570"/>
              <w:gridCol w:w="570"/>
              <w:gridCol w:w="570"/>
              <w:gridCol w:w="570"/>
            </w:tblGrid>
            <w:tr w:rsidR="004B68FB" w:rsidRPr="00A2050F" w14:paraId="3A36851C" w14:textId="77777777" w:rsidTr="00D82FB6">
              <w:trPr>
                <w:cantSplit/>
                <w:trHeight w:val="321"/>
              </w:trPr>
              <w:tc>
                <w:tcPr>
                  <w:tcW w:w="2505" w:type="dxa"/>
                  <w:vMerge w:val="restart"/>
                  <w:tcBorders>
                    <w:top w:val="single" w:sz="4" w:space="0" w:color="auto"/>
                    <w:left w:val="single" w:sz="4" w:space="0" w:color="auto"/>
                    <w:bottom w:val="single" w:sz="4" w:space="0" w:color="auto"/>
                    <w:right w:val="single" w:sz="4" w:space="0" w:color="auto"/>
                  </w:tcBorders>
                  <w:vAlign w:val="center"/>
                </w:tcPr>
                <w:p w14:paraId="7E23FD15"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rPr>
                    <w:t>固定納付金提案価格</w:t>
                  </w:r>
                </w:p>
              </w:tc>
              <w:tc>
                <w:tcPr>
                  <w:tcW w:w="570" w:type="dxa"/>
                  <w:tcBorders>
                    <w:left w:val="dotted" w:sz="4" w:space="0" w:color="auto"/>
                    <w:bottom w:val="single" w:sz="4" w:space="0" w:color="auto"/>
                    <w:right w:val="dotted" w:sz="4" w:space="0" w:color="auto"/>
                  </w:tcBorders>
                  <w:vAlign w:val="center"/>
                </w:tcPr>
                <w:p w14:paraId="45B1046B"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十</w:t>
                  </w:r>
                </w:p>
              </w:tc>
              <w:tc>
                <w:tcPr>
                  <w:tcW w:w="570" w:type="dxa"/>
                  <w:tcBorders>
                    <w:left w:val="dotted" w:sz="4" w:space="0" w:color="auto"/>
                    <w:bottom w:val="single" w:sz="4" w:space="0" w:color="auto"/>
                    <w:right w:val="dotted" w:sz="4" w:space="0" w:color="auto"/>
                  </w:tcBorders>
                  <w:vAlign w:val="center"/>
                </w:tcPr>
                <w:p w14:paraId="33034507"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億</w:t>
                  </w:r>
                </w:p>
              </w:tc>
              <w:tc>
                <w:tcPr>
                  <w:tcW w:w="570" w:type="dxa"/>
                  <w:tcBorders>
                    <w:left w:val="dotted" w:sz="4" w:space="0" w:color="auto"/>
                    <w:bottom w:val="single" w:sz="4" w:space="0" w:color="auto"/>
                    <w:right w:val="dotted" w:sz="4" w:space="0" w:color="auto"/>
                  </w:tcBorders>
                  <w:vAlign w:val="center"/>
                </w:tcPr>
                <w:p w14:paraId="1F7BF450"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千</w:t>
                  </w:r>
                </w:p>
              </w:tc>
              <w:tc>
                <w:tcPr>
                  <w:tcW w:w="570" w:type="dxa"/>
                  <w:tcBorders>
                    <w:left w:val="dotted" w:sz="4" w:space="0" w:color="auto"/>
                    <w:bottom w:val="single" w:sz="4" w:space="0" w:color="auto"/>
                    <w:right w:val="dotted" w:sz="4" w:space="0" w:color="auto"/>
                  </w:tcBorders>
                  <w:vAlign w:val="center"/>
                </w:tcPr>
                <w:p w14:paraId="71586193"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百</w:t>
                  </w:r>
                </w:p>
              </w:tc>
              <w:tc>
                <w:tcPr>
                  <w:tcW w:w="570" w:type="dxa"/>
                  <w:tcBorders>
                    <w:left w:val="dotted" w:sz="4" w:space="0" w:color="auto"/>
                    <w:bottom w:val="single" w:sz="4" w:space="0" w:color="auto"/>
                    <w:right w:val="dotted" w:sz="4" w:space="0" w:color="auto"/>
                  </w:tcBorders>
                  <w:vAlign w:val="center"/>
                </w:tcPr>
                <w:p w14:paraId="66A42D4D"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十</w:t>
                  </w:r>
                </w:p>
              </w:tc>
              <w:tc>
                <w:tcPr>
                  <w:tcW w:w="570" w:type="dxa"/>
                  <w:tcBorders>
                    <w:left w:val="dotted" w:sz="4" w:space="0" w:color="auto"/>
                    <w:bottom w:val="single" w:sz="4" w:space="0" w:color="auto"/>
                    <w:right w:val="dotted" w:sz="4" w:space="0" w:color="auto"/>
                  </w:tcBorders>
                  <w:vAlign w:val="center"/>
                </w:tcPr>
                <w:p w14:paraId="436AC833"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万</w:t>
                  </w:r>
                </w:p>
              </w:tc>
              <w:tc>
                <w:tcPr>
                  <w:tcW w:w="570" w:type="dxa"/>
                  <w:tcBorders>
                    <w:left w:val="dotted" w:sz="4" w:space="0" w:color="auto"/>
                    <w:bottom w:val="single" w:sz="4" w:space="0" w:color="auto"/>
                    <w:right w:val="dotted" w:sz="4" w:space="0" w:color="auto"/>
                  </w:tcBorders>
                  <w:vAlign w:val="center"/>
                </w:tcPr>
                <w:p w14:paraId="728F3593"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千</w:t>
                  </w:r>
                </w:p>
              </w:tc>
              <w:tc>
                <w:tcPr>
                  <w:tcW w:w="570" w:type="dxa"/>
                  <w:tcBorders>
                    <w:left w:val="dotted" w:sz="4" w:space="0" w:color="auto"/>
                    <w:bottom w:val="single" w:sz="4" w:space="0" w:color="auto"/>
                    <w:right w:val="dotted" w:sz="4" w:space="0" w:color="auto"/>
                  </w:tcBorders>
                  <w:vAlign w:val="center"/>
                </w:tcPr>
                <w:p w14:paraId="7B073B90"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百</w:t>
                  </w:r>
                </w:p>
              </w:tc>
              <w:tc>
                <w:tcPr>
                  <w:tcW w:w="570" w:type="dxa"/>
                  <w:tcBorders>
                    <w:left w:val="dotted" w:sz="4" w:space="0" w:color="auto"/>
                    <w:bottom w:val="single" w:sz="4" w:space="0" w:color="auto"/>
                    <w:right w:val="dotted" w:sz="4" w:space="0" w:color="auto"/>
                  </w:tcBorders>
                  <w:vAlign w:val="center"/>
                </w:tcPr>
                <w:p w14:paraId="5F850A8E"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十</w:t>
                  </w:r>
                </w:p>
              </w:tc>
              <w:tc>
                <w:tcPr>
                  <w:tcW w:w="570" w:type="dxa"/>
                  <w:tcBorders>
                    <w:left w:val="dotted" w:sz="4" w:space="0" w:color="auto"/>
                    <w:bottom w:val="single" w:sz="4" w:space="0" w:color="auto"/>
                    <w:right w:val="single" w:sz="6" w:space="0" w:color="auto"/>
                  </w:tcBorders>
                  <w:vAlign w:val="center"/>
                </w:tcPr>
                <w:p w14:paraId="0DF2E48C" w14:textId="77777777" w:rsidR="004B68FB" w:rsidRPr="00A2050F" w:rsidRDefault="004B68FB" w:rsidP="004B68FB">
                  <w:pPr>
                    <w:spacing w:before="24" w:after="48"/>
                    <w:jc w:val="center"/>
                    <w:rPr>
                      <w:rFonts w:asciiTheme="minorEastAsia" w:eastAsiaTheme="minorEastAsia" w:hAnsiTheme="minorEastAsia"/>
                      <w:sz w:val="16"/>
                    </w:rPr>
                  </w:pPr>
                  <w:r w:rsidRPr="00A2050F">
                    <w:rPr>
                      <w:rFonts w:asciiTheme="minorEastAsia" w:eastAsiaTheme="minorEastAsia" w:hAnsiTheme="minorEastAsia" w:hint="eastAsia"/>
                      <w:sz w:val="16"/>
                    </w:rPr>
                    <w:t>円</w:t>
                  </w:r>
                </w:p>
              </w:tc>
            </w:tr>
            <w:tr w:rsidR="004B68FB" w:rsidRPr="00A2050F" w14:paraId="1A4B41D6" w14:textId="77777777" w:rsidTr="00D82FB6">
              <w:trPr>
                <w:cantSplit/>
                <w:trHeight w:val="512"/>
              </w:trPr>
              <w:tc>
                <w:tcPr>
                  <w:tcW w:w="2505" w:type="dxa"/>
                  <w:vMerge/>
                  <w:tcBorders>
                    <w:top w:val="single" w:sz="4" w:space="0" w:color="auto"/>
                    <w:left w:val="single" w:sz="4" w:space="0" w:color="auto"/>
                    <w:bottom w:val="single" w:sz="4" w:space="0" w:color="auto"/>
                    <w:right w:val="single" w:sz="4" w:space="0" w:color="auto"/>
                  </w:tcBorders>
                  <w:vAlign w:val="center"/>
                </w:tcPr>
                <w:p w14:paraId="589D4A21"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531AE5B"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7DFA8EC7"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10447191"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CC57229"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DB9685C"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3CE5669E"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479E8308"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27159643"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dotted" w:sz="4" w:space="0" w:color="auto"/>
                  </w:tcBorders>
                  <w:vAlign w:val="center"/>
                </w:tcPr>
                <w:p w14:paraId="02323F57" w14:textId="77777777" w:rsidR="004B68FB" w:rsidRPr="00A2050F" w:rsidRDefault="004B68FB" w:rsidP="004B68FB">
                  <w:pPr>
                    <w:spacing w:before="24" w:after="48"/>
                    <w:jc w:val="right"/>
                    <w:rPr>
                      <w:rFonts w:asciiTheme="minorEastAsia" w:eastAsiaTheme="minorEastAsia" w:hAnsiTheme="minorEastAsia"/>
                      <w:sz w:val="28"/>
                    </w:rPr>
                  </w:pPr>
                </w:p>
              </w:tc>
              <w:tc>
                <w:tcPr>
                  <w:tcW w:w="570" w:type="dxa"/>
                  <w:tcBorders>
                    <w:top w:val="single" w:sz="4" w:space="0" w:color="auto"/>
                    <w:left w:val="dotted" w:sz="4" w:space="0" w:color="auto"/>
                    <w:bottom w:val="single" w:sz="6" w:space="0" w:color="auto"/>
                    <w:right w:val="single" w:sz="6" w:space="0" w:color="auto"/>
                  </w:tcBorders>
                  <w:vAlign w:val="center"/>
                </w:tcPr>
                <w:p w14:paraId="5CB4AC85" w14:textId="77777777" w:rsidR="004B68FB" w:rsidRPr="00A2050F" w:rsidRDefault="004B68FB" w:rsidP="004B68FB">
                  <w:pPr>
                    <w:spacing w:before="24" w:after="48"/>
                    <w:jc w:val="right"/>
                    <w:rPr>
                      <w:rFonts w:asciiTheme="minorEastAsia" w:eastAsiaTheme="minorEastAsia" w:hAnsiTheme="minorEastAsia"/>
                      <w:sz w:val="28"/>
                    </w:rPr>
                  </w:pPr>
                </w:p>
              </w:tc>
            </w:tr>
          </w:tbl>
          <w:p w14:paraId="44503F85" w14:textId="30C8E89C" w:rsidR="00A37414" w:rsidRPr="00FF24FD" w:rsidRDefault="001D6FC9" w:rsidP="006B7618">
            <w:pPr>
              <w:spacing w:beforeLines="50" w:before="120"/>
              <w:ind w:left="840" w:hangingChars="400" w:hanging="840"/>
              <w:rPr>
                <w:rFonts w:ascii="ＭＳ 明朝" w:hAnsi="ＭＳ 明朝"/>
              </w:rPr>
            </w:pPr>
            <w:r w:rsidRPr="00FF24FD">
              <w:rPr>
                <w:rFonts w:ascii="ＭＳ 明朝" w:hAnsi="ＭＳ 明朝" w:hint="eastAsia"/>
              </w:rPr>
              <w:t>（</w:t>
            </w:r>
            <w:r w:rsidR="007B637B">
              <w:rPr>
                <w:rFonts w:ascii="ＭＳ 明朝" w:hAnsi="ＭＳ 明朝" w:hint="eastAsia"/>
              </w:rPr>
              <w:t>注</w:t>
            </w:r>
            <w:r w:rsidR="000D473C" w:rsidRPr="00FF24FD">
              <w:rPr>
                <w:rFonts w:ascii="ＭＳ 明朝" w:hAnsi="ＭＳ 明朝" w:hint="eastAsia"/>
              </w:rPr>
              <w:t>３</w:t>
            </w:r>
            <w:r w:rsidRPr="00FF24FD">
              <w:rPr>
                <w:rFonts w:ascii="ＭＳ 明朝" w:hAnsi="ＭＳ 明朝" w:hint="eastAsia"/>
              </w:rPr>
              <w:t>）</w:t>
            </w:r>
            <w:r w:rsidR="000D473C" w:rsidRPr="00FF24FD">
              <w:rPr>
                <w:rFonts w:ascii="ＭＳ 明朝" w:hAnsi="ＭＳ 明朝" w:hint="eastAsia"/>
              </w:rPr>
              <w:t>本提案にあたり関連する様式があれば記載してください（例：「根拠は様式●●」、「●●の詳細については様式■■等」）。</w:t>
            </w:r>
          </w:p>
          <w:p w14:paraId="6847FAAC" w14:textId="580202F6" w:rsidR="00582F8A" w:rsidRPr="000539B1" w:rsidRDefault="001D6FC9" w:rsidP="006B7618">
            <w:pPr>
              <w:spacing w:beforeLines="50" w:before="120"/>
              <w:ind w:left="630" w:hangingChars="300" w:hanging="630"/>
              <w:rPr>
                <w:rFonts w:asciiTheme="minorEastAsia" w:eastAsiaTheme="minorEastAsia" w:hAnsiTheme="minorEastAsia"/>
              </w:rPr>
            </w:pPr>
            <w:r w:rsidRPr="00FF24FD">
              <w:rPr>
                <w:rFonts w:ascii="ＭＳ 明朝" w:hAnsi="ＭＳ 明朝" w:hint="eastAsia"/>
              </w:rPr>
              <w:t>（</w:t>
            </w:r>
            <w:r w:rsidR="007B637B">
              <w:rPr>
                <w:rFonts w:ascii="ＭＳ 明朝" w:hAnsi="ＭＳ 明朝" w:hint="eastAsia"/>
              </w:rPr>
              <w:t>注</w:t>
            </w:r>
            <w:r w:rsidR="00D84EE4">
              <w:rPr>
                <w:rFonts w:ascii="ＭＳ 明朝" w:hAnsi="ＭＳ 明朝" w:hint="eastAsia"/>
              </w:rPr>
              <w:t>４</w:t>
            </w:r>
            <w:r w:rsidRPr="00FF24FD">
              <w:rPr>
                <w:rFonts w:ascii="ＭＳ 明朝" w:hAnsi="ＭＳ 明朝" w:hint="eastAsia"/>
              </w:rPr>
              <w:t>）</w:t>
            </w:r>
            <w:r w:rsidR="00D84EE4">
              <w:rPr>
                <w:rFonts w:ascii="ＭＳ 明朝" w:hAnsi="ＭＳ 明朝" w:hint="eastAsia"/>
              </w:rPr>
              <w:t>提出にあ</w:t>
            </w:r>
            <w:r w:rsidR="000D473C" w:rsidRPr="00FF24FD">
              <w:rPr>
                <w:rFonts w:ascii="ＭＳ 明朝" w:hAnsi="ＭＳ 明朝" w:hint="eastAsia"/>
              </w:rPr>
              <w:t>たっては、</w:t>
            </w:r>
            <w:r w:rsidR="009956EB">
              <w:rPr>
                <w:rFonts w:ascii="ＭＳ 明朝" w:hAnsi="ＭＳ 明朝" w:hint="eastAsia"/>
              </w:rPr>
              <w:t>提案価格記入欄を除く</w:t>
            </w:r>
            <w:r w:rsidR="000D473C" w:rsidRPr="00FF24FD">
              <w:rPr>
                <w:rFonts w:ascii="ＭＳ 明朝" w:hAnsi="ＭＳ 明朝" w:hint="eastAsia"/>
              </w:rPr>
              <w:t>記入要領（</w:t>
            </w:r>
            <w:r w:rsidR="007B637B">
              <w:rPr>
                <w:rFonts w:ascii="ＭＳ 明朝" w:hAnsi="ＭＳ 明朝" w:hint="eastAsia"/>
              </w:rPr>
              <w:t>注</w:t>
            </w:r>
            <w:r w:rsidR="00F725FD" w:rsidRPr="00FF24FD">
              <w:rPr>
                <w:rFonts w:ascii="ＭＳ 明朝" w:hAnsi="ＭＳ 明朝" w:hint="eastAsia"/>
              </w:rPr>
              <w:t>１～４</w:t>
            </w:r>
            <w:r w:rsidR="000D473C" w:rsidRPr="00FF24FD">
              <w:rPr>
                <w:rFonts w:ascii="ＭＳ 明朝" w:hAnsi="ＭＳ 明朝" w:hint="eastAsia"/>
              </w:rPr>
              <w:t>）</w:t>
            </w:r>
            <w:r w:rsidR="00195F52">
              <w:rPr>
                <w:rFonts w:ascii="ＭＳ 明朝" w:hAnsi="ＭＳ 明朝" w:hint="eastAsia"/>
              </w:rPr>
              <w:t>を削除して</w:t>
            </w:r>
            <w:r w:rsidR="000D473C" w:rsidRPr="00FF24FD">
              <w:rPr>
                <w:rFonts w:ascii="ＭＳ 明朝" w:hAnsi="ＭＳ 明朝" w:hint="eastAsia"/>
              </w:rPr>
              <w:t>提出してください。</w:t>
            </w:r>
          </w:p>
        </w:tc>
      </w:tr>
    </w:tbl>
    <w:p w14:paraId="21186ADE" w14:textId="3A0A1869" w:rsidR="00DD3FCB" w:rsidRPr="0012044E" w:rsidRDefault="00DD3FCB" w:rsidP="00781DA6">
      <w:pPr>
        <w:pStyle w:val="7"/>
      </w:pPr>
      <w:r w:rsidRPr="0012044E">
        <w:rPr>
          <w:rFonts w:hint="eastAsia"/>
        </w:rPr>
        <w:lastRenderedPageBreak/>
        <w:t>（様式</w:t>
      </w:r>
      <w:r w:rsidRPr="0012044E">
        <w:t>4-</w:t>
      </w:r>
      <w:r>
        <w:t>1</w:t>
      </w:r>
      <w:r w:rsidR="00243E6D">
        <w:t>8</w:t>
      </w:r>
      <w:r w:rsidRPr="0012044E">
        <w:t>）</w:t>
      </w:r>
      <w:r>
        <w:rPr>
          <w:rFonts w:hint="eastAsia"/>
        </w:rPr>
        <w:t>県営駐車場</w:t>
      </w:r>
      <w:r w:rsidR="00293F3C">
        <w:rPr>
          <w:rFonts w:hint="eastAsia"/>
        </w:rPr>
        <w:t>大規模</w:t>
      </w:r>
      <w:r w:rsidR="00E37ECF">
        <w:rPr>
          <w:rFonts w:hint="eastAsia"/>
        </w:rPr>
        <w:t>修繕</w:t>
      </w:r>
      <w:r w:rsidR="00293F3C">
        <w:rPr>
          <w:rFonts w:hint="eastAsia"/>
        </w:rPr>
        <w:t>業務</w:t>
      </w:r>
      <w:r>
        <w:rPr>
          <w:rFonts w:hint="eastAsia"/>
        </w:rPr>
        <w:t>図面集表紙</w:t>
      </w:r>
    </w:p>
    <w:p w14:paraId="40C89ACB" w14:textId="77777777" w:rsidR="00DD3FCB" w:rsidRPr="00566FA6" w:rsidRDefault="00DD3FCB" w:rsidP="00DD3FCB"/>
    <w:p w14:paraId="6AE736E9" w14:textId="77777777" w:rsidR="00DD3FCB" w:rsidRPr="00566FA6" w:rsidRDefault="00DD3FCB" w:rsidP="00DD3FCB"/>
    <w:p w14:paraId="43326854" w14:textId="77777777" w:rsidR="00DD3FCB" w:rsidRPr="00566FA6" w:rsidRDefault="00DD3FCB" w:rsidP="00DD3FCB"/>
    <w:p w14:paraId="7FD936B4" w14:textId="77777777" w:rsidR="00DD3FCB" w:rsidRPr="00566FA6" w:rsidRDefault="00DD3FCB" w:rsidP="00DD3FCB"/>
    <w:p w14:paraId="4B148F93" w14:textId="77777777" w:rsidR="00DD3FCB" w:rsidRPr="00566FA6" w:rsidRDefault="00DD3FCB" w:rsidP="00DD3FCB"/>
    <w:p w14:paraId="6ED4E1BA" w14:textId="77777777" w:rsidR="00DD3FCB" w:rsidRPr="00566FA6" w:rsidRDefault="00DD3FCB" w:rsidP="00DD3FCB"/>
    <w:p w14:paraId="77E488EA" w14:textId="77777777" w:rsidR="00DD3FCB" w:rsidRPr="00566FA6" w:rsidRDefault="00DD3FCB" w:rsidP="00DD3FCB"/>
    <w:p w14:paraId="15656C07" w14:textId="77777777" w:rsidR="00DD3FCB" w:rsidRPr="00566FA6" w:rsidRDefault="00DD3FCB" w:rsidP="00DD3FCB"/>
    <w:p w14:paraId="6EEDF51F" w14:textId="77777777" w:rsidR="00DD3FCB" w:rsidRPr="00566FA6" w:rsidRDefault="00DD3FCB" w:rsidP="00DD3FCB"/>
    <w:p w14:paraId="39E1A963" w14:textId="77777777" w:rsidR="00DD3FCB" w:rsidRPr="00566FA6" w:rsidRDefault="00DD3FCB" w:rsidP="00DD3FCB"/>
    <w:p w14:paraId="212C1003" w14:textId="77777777" w:rsidR="00DD3FCB" w:rsidRPr="00566FA6" w:rsidRDefault="00DD3FCB" w:rsidP="00DD3FCB"/>
    <w:p w14:paraId="326EFCC9" w14:textId="77777777" w:rsidR="00DD3FCB" w:rsidRPr="00566FA6" w:rsidRDefault="00DD3FCB" w:rsidP="00DD3FCB"/>
    <w:p w14:paraId="66E47F9D" w14:textId="77777777" w:rsidR="00DD3FCB" w:rsidRPr="00566FA6" w:rsidRDefault="00DD3FCB" w:rsidP="00DD3FCB"/>
    <w:p w14:paraId="670086A5" w14:textId="77777777" w:rsidR="00DD3FCB" w:rsidRPr="00566FA6" w:rsidRDefault="00DD3FCB" w:rsidP="00DD3FCB"/>
    <w:p w14:paraId="1A3A5544" w14:textId="77777777" w:rsidR="00DD3FCB" w:rsidRPr="00566FA6" w:rsidRDefault="00DD3FCB" w:rsidP="00DD3FCB">
      <w:pPr>
        <w:jc w:val="center"/>
        <w:rPr>
          <w:rFonts w:hAnsi="ＭＳ 明朝"/>
          <w:b/>
          <w:bCs/>
          <w:sz w:val="32"/>
          <w:szCs w:val="32"/>
        </w:rPr>
      </w:pPr>
      <w:r>
        <w:rPr>
          <w:rFonts w:ascii="ＭＳ 明朝" w:hAnsi="ＭＳ 明朝" w:hint="eastAsia"/>
          <w:b/>
          <w:sz w:val="32"/>
          <w:szCs w:val="32"/>
        </w:rPr>
        <w:t>青森県駐車場維持管理・運営</w:t>
      </w:r>
      <w:r w:rsidRPr="00566FA6">
        <w:rPr>
          <w:rFonts w:ascii="ＭＳ 明朝" w:hAnsi="ＭＳ 明朝" w:hint="eastAsia"/>
          <w:b/>
          <w:sz w:val="32"/>
          <w:szCs w:val="32"/>
        </w:rPr>
        <w:t>事業</w:t>
      </w:r>
    </w:p>
    <w:p w14:paraId="4AE5C5B4" w14:textId="77777777" w:rsidR="00DD3FCB" w:rsidRPr="00566FA6" w:rsidRDefault="00DD3FCB" w:rsidP="00DD3FCB">
      <w:pPr>
        <w:jc w:val="left"/>
        <w:rPr>
          <w:rFonts w:eastAsia="ＭＳ ゴシック"/>
          <w:b/>
          <w:bCs/>
          <w:sz w:val="32"/>
          <w:szCs w:val="36"/>
        </w:rPr>
      </w:pPr>
    </w:p>
    <w:p w14:paraId="797C4357" w14:textId="305740F3" w:rsidR="00B23F99" w:rsidRDefault="00293F3C" w:rsidP="00DD3FCB">
      <w:pPr>
        <w:jc w:val="center"/>
        <w:rPr>
          <w:rFonts w:hAnsi="ＭＳ 明朝"/>
          <w:b/>
          <w:bCs/>
          <w:sz w:val="32"/>
          <w:szCs w:val="36"/>
        </w:rPr>
      </w:pPr>
      <w:r>
        <w:rPr>
          <w:rFonts w:hAnsi="ＭＳ 明朝" w:hint="eastAsia"/>
          <w:b/>
          <w:bCs/>
          <w:sz w:val="32"/>
          <w:szCs w:val="36"/>
        </w:rPr>
        <w:t>大規模</w:t>
      </w:r>
      <w:r w:rsidR="00DD3FCB">
        <w:rPr>
          <w:rFonts w:hAnsi="ＭＳ 明朝" w:hint="eastAsia"/>
          <w:b/>
          <w:bCs/>
          <w:sz w:val="32"/>
          <w:szCs w:val="36"/>
        </w:rPr>
        <w:t>修繕</w:t>
      </w:r>
      <w:r>
        <w:rPr>
          <w:rFonts w:hAnsi="ＭＳ 明朝" w:hint="eastAsia"/>
          <w:b/>
          <w:bCs/>
          <w:sz w:val="32"/>
          <w:szCs w:val="36"/>
        </w:rPr>
        <w:t>業務</w:t>
      </w:r>
      <w:r w:rsidR="00DD3FCB">
        <w:rPr>
          <w:rFonts w:hAnsi="ＭＳ 明朝" w:hint="eastAsia"/>
          <w:b/>
          <w:bCs/>
          <w:sz w:val="32"/>
          <w:szCs w:val="36"/>
        </w:rPr>
        <w:t>図面集</w:t>
      </w:r>
    </w:p>
    <w:p w14:paraId="71554097" w14:textId="5336CE74" w:rsidR="00DD3FCB" w:rsidRDefault="00DD3FCB" w:rsidP="00DD3FCB">
      <w:pPr>
        <w:jc w:val="center"/>
        <w:rPr>
          <w:rFonts w:hAnsi="ＭＳ 明朝"/>
          <w:b/>
          <w:bCs/>
          <w:sz w:val="32"/>
          <w:szCs w:val="36"/>
        </w:rPr>
      </w:pPr>
      <w:r>
        <w:rPr>
          <w:rFonts w:hAnsi="ＭＳ 明朝" w:hint="eastAsia"/>
          <w:b/>
          <w:bCs/>
          <w:sz w:val="32"/>
          <w:szCs w:val="36"/>
        </w:rPr>
        <w:t>（県営駐車場）</w:t>
      </w:r>
    </w:p>
    <w:p w14:paraId="789B271B" w14:textId="77777777" w:rsidR="00E37ECF" w:rsidRDefault="00E37ECF" w:rsidP="00DD3FCB">
      <w:pPr>
        <w:jc w:val="center"/>
        <w:rPr>
          <w:rFonts w:hAnsi="ＭＳ 明朝"/>
          <w:b/>
          <w:bCs/>
          <w:sz w:val="32"/>
          <w:szCs w:val="36"/>
        </w:rPr>
      </w:pPr>
    </w:p>
    <w:p w14:paraId="73383762" w14:textId="0F3206C3" w:rsidR="00E37ECF" w:rsidRDefault="00E37ECF" w:rsidP="00DD3FCB">
      <w:pPr>
        <w:jc w:val="center"/>
        <w:rPr>
          <w:rFonts w:hAnsi="ＭＳ 明朝"/>
          <w:b/>
          <w:bCs/>
          <w:sz w:val="32"/>
          <w:szCs w:val="36"/>
        </w:rPr>
      </w:pPr>
      <w:r>
        <w:rPr>
          <w:rFonts w:hAnsi="ＭＳ 明朝"/>
          <w:b/>
          <w:bCs/>
          <w:sz w:val="32"/>
          <w:szCs w:val="36"/>
        </w:rPr>
        <w:br w:type="page"/>
      </w:r>
    </w:p>
    <w:p w14:paraId="08A60BE3" w14:textId="033ABD96" w:rsidR="00E37ECF" w:rsidRPr="0012044E" w:rsidRDefault="00E37ECF" w:rsidP="00781DA6">
      <w:pPr>
        <w:pStyle w:val="7"/>
        <w:rPr>
          <w:b/>
          <w:bCs/>
        </w:rPr>
      </w:pPr>
      <w:r w:rsidRPr="0012044E">
        <w:rPr>
          <w:rFonts w:hint="eastAsia"/>
        </w:rPr>
        <w:lastRenderedPageBreak/>
        <w:t>（様式</w:t>
      </w:r>
      <w:r w:rsidRPr="0012044E">
        <w:t>4-</w:t>
      </w:r>
      <w:r w:rsidR="004E1EF4">
        <w:rPr>
          <w:rFonts w:hint="eastAsia"/>
        </w:rPr>
        <w:t>2</w:t>
      </w:r>
      <w:r w:rsidR="00243E6D">
        <w:t>3</w:t>
      </w:r>
      <w:r w:rsidRPr="0012044E">
        <w:t>）</w:t>
      </w:r>
      <w:r>
        <w:rPr>
          <w:rFonts w:hint="eastAsia"/>
        </w:rPr>
        <w:t>柳町駐車場</w:t>
      </w:r>
      <w:r w:rsidR="00293F3C">
        <w:rPr>
          <w:rFonts w:hint="eastAsia"/>
        </w:rPr>
        <w:t>大規模</w:t>
      </w:r>
      <w:r>
        <w:rPr>
          <w:rFonts w:hint="eastAsia"/>
        </w:rPr>
        <w:t>修繕</w:t>
      </w:r>
      <w:r w:rsidR="00293F3C">
        <w:rPr>
          <w:rFonts w:hint="eastAsia"/>
        </w:rPr>
        <w:t>業務</w:t>
      </w:r>
      <w:r>
        <w:rPr>
          <w:rFonts w:hint="eastAsia"/>
        </w:rPr>
        <w:t>図面集表紙</w:t>
      </w:r>
    </w:p>
    <w:p w14:paraId="6522B584" w14:textId="77777777" w:rsidR="00E37ECF" w:rsidRPr="00566FA6" w:rsidRDefault="00E37ECF" w:rsidP="00E37ECF"/>
    <w:p w14:paraId="7F9A6FAD" w14:textId="77777777" w:rsidR="00E37ECF" w:rsidRPr="00566FA6" w:rsidRDefault="00E37ECF" w:rsidP="00E37ECF"/>
    <w:p w14:paraId="62BB412C" w14:textId="77777777" w:rsidR="00E37ECF" w:rsidRPr="00566FA6" w:rsidRDefault="00E37ECF" w:rsidP="00E37ECF"/>
    <w:p w14:paraId="44C0229B" w14:textId="77777777" w:rsidR="00E37ECF" w:rsidRPr="00566FA6" w:rsidRDefault="00E37ECF" w:rsidP="00E37ECF"/>
    <w:p w14:paraId="19FC642F" w14:textId="77777777" w:rsidR="00E37ECF" w:rsidRPr="00566FA6" w:rsidRDefault="00E37ECF" w:rsidP="00E37ECF"/>
    <w:p w14:paraId="029C2AAE" w14:textId="77777777" w:rsidR="00E37ECF" w:rsidRPr="00566FA6" w:rsidRDefault="00E37ECF" w:rsidP="00E37ECF"/>
    <w:p w14:paraId="3C1E1341" w14:textId="77777777" w:rsidR="00E37ECF" w:rsidRPr="00566FA6" w:rsidRDefault="00E37ECF" w:rsidP="00E37ECF"/>
    <w:p w14:paraId="68D56760" w14:textId="77777777" w:rsidR="00E37ECF" w:rsidRPr="00566FA6" w:rsidRDefault="00E37ECF" w:rsidP="00E37ECF"/>
    <w:p w14:paraId="5DEBB8A5" w14:textId="77777777" w:rsidR="00E37ECF" w:rsidRPr="00566FA6" w:rsidRDefault="00E37ECF" w:rsidP="00E37ECF"/>
    <w:p w14:paraId="37178BED" w14:textId="77777777" w:rsidR="00E37ECF" w:rsidRPr="00566FA6" w:rsidRDefault="00E37ECF" w:rsidP="00E37ECF"/>
    <w:p w14:paraId="1D5FD1DA" w14:textId="77777777" w:rsidR="00E37ECF" w:rsidRPr="00566FA6" w:rsidRDefault="00E37ECF" w:rsidP="00E37ECF"/>
    <w:p w14:paraId="00024801" w14:textId="77777777" w:rsidR="00E37ECF" w:rsidRPr="00566FA6" w:rsidRDefault="00E37ECF" w:rsidP="00E37ECF"/>
    <w:p w14:paraId="7290FD7E" w14:textId="77777777" w:rsidR="00E37ECF" w:rsidRPr="00566FA6" w:rsidRDefault="00E37ECF" w:rsidP="00E37ECF"/>
    <w:p w14:paraId="3F59AE48" w14:textId="77777777" w:rsidR="00E37ECF" w:rsidRPr="00566FA6" w:rsidRDefault="00E37ECF" w:rsidP="00E37ECF"/>
    <w:p w14:paraId="6E7FC9F5" w14:textId="77777777" w:rsidR="00E37ECF" w:rsidRPr="00566FA6" w:rsidRDefault="00E37ECF" w:rsidP="00E37ECF">
      <w:pPr>
        <w:jc w:val="center"/>
        <w:rPr>
          <w:rFonts w:hAnsi="ＭＳ 明朝"/>
          <w:b/>
          <w:bCs/>
          <w:sz w:val="32"/>
          <w:szCs w:val="32"/>
        </w:rPr>
      </w:pPr>
      <w:r>
        <w:rPr>
          <w:rFonts w:ascii="ＭＳ 明朝" w:hAnsi="ＭＳ 明朝" w:hint="eastAsia"/>
          <w:b/>
          <w:sz w:val="32"/>
          <w:szCs w:val="32"/>
        </w:rPr>
        <w:t>青森県駐車場維持管理・運営</w:t>
      </w:r>
      <w:r w:rsidRPr="00566FA6">
        <w:rPr>
          <w:rFonts w:ascii="ＭＳ 明朝" w:hAnsi="ＭＳ 明朝" w:hint="eastAsia"/>
          <w:b/>
          <w:sz w:val="32"/>
          <w:szCs w:val="32"/>
        </w:rPr>
        <w:t>事業</w:t>
      </w:r>
    </w:p>
    <w:p w14:paraId="3773B8FC" w14:textId="77777777" w:rsidR="00E37ECF" w:rsidRPr="00566FA6" w:rsidRDefault="00E37ECF" w:rsidP="00E37ECF">
      <w:pPr>
        <w:jc w:val="left"/>
        <w:rPr>
          <w:rFonts w:eastAsia="ＭＳ ゴシック"/>
          <w:b/>
          <w:bCs/>
          <w:sz w:val="32"/>
          <w:szCs w:val="36"/>
        </w:rPr>
      </w:pPr>
    </w:p>
    <w:p w14:paraId="6D8C747C" w14:textId="7F87CAFA" w:rsidR="00E37ECF" w:rsidRDefault="00293F3C" w:rsidP="00E37ECF">
      <w:pPr>
        <w:jc w:val="center"/>
        <w:rPr>
          <w:rFonts w:hAnsi="ＭＳ 明朝"/>
          <w:b/>
          <w:bCs/>
          <w:sz w:val="32"/>
          <w:szCs w:val="36"/>
        </w:rPr>
      </w:pPr>
      <w:r>
        <w:rPr>
          <w:rFonts w:hAnsi="ＭＳ 明朝" w:hint="eastAsia"/>
          <w:b/>
          <w:bCs/>
          <w:sz w:val="32"/>
          <w:szCs w:val="36"/>
        </w:rPr>
        <w:t>大規模</w:t>
      </w:r>
      <w:r w:rsidR="00E37ECF">
        <w:rPr>
          <w:rFonts w:hAnsi="ＭＳ 明朝" w:hint="eastAsia"/>
          <w:b/>
          <w:bCs/>
          <w:sz w:val="32"/>
          <w:szCs w:val="36"/>
        </w:rPr>
        <w:t>修繕</w:t>
      </w:r>
      <w:r>
        <w:rPr>
          <w:rFonts w:hAnsi="ＭＳ 明朝" w:hint="eastAsia"/>
          <w:b/>
          <w:bCs/>
          <w:sz w:val="32"/>
          <w:szCs w:val="36"/>
        </w:rPr>
        <w:t>業務</w:t>
      </w:r>
      <w:r w:rsidR="00E37ECF">
        <w:rPr>
          <w:rFonts w:hAnsi="ＭＳ 明朝" w:hint="eastAsia"/>
          <w:b/>
          <w:bCs/>
          <w:sz w:val="32"/>
          <w:szCs w:val="36"/>
        </w:rPr>
        <w:t>図面集</w:t>
      </w:r>
    </w:p>
    <w:p w14:paraId="405DAA30" w14:textId="1782CE76" w:rsidR="00E37ECF" w:rsidRPr="0012044E" w:rsidRDefault="00E37ECF" w:rsidP="00E37ECF">
      <w:pPr>
        <w:jc w:val="center"/>
      </w:pPr>
      <w:r>
        <w:rPr>
          <w:rFonts w:hAnsi="ＭＳ 明朝" w:hint="eastAsia"/>
          <w:b/>
          <w:bCs/>
          <w:sz w:val="32"/>
          <w:szCs w:val="36"/>
        </w:rPr>
        <w:t>（柳町駐車場）</w:t>
      </w:r>
    </w:p>
    <w:p w14:paraId="0D3A178C" w14:textId="77777777" w:rsidR="00E37ECF" w:rsidRPr="00E37ECF" w:rsidRDefault="00E37ECF" w:rsidP="00DD3FCB">
      <w:pPr>
        <w:jc w:val="center"/>
      </w:pPr>
    </w:p>
    <w:sectPr w:rsidR="00E37ECF" w:rsidRPr="00E37ECF" w:rsidSect="0012044E">
      <w:headerReference w:type="default" r:id="rId29"/>
      <w:pgSz w:w="11906" w:h="16838"/>
      <w:pgMar w:top="1128" w:right="851" w:bottom="289" w:left="1333" w:header="851" w:footer="992" w:gutter="0"/>
      <w:cols w:space="425"/>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9" w:author="作成者" w:initials="A">
    <w:p w14:paraId="32ED6E1F" w14:textId="35840F00" w:rsidR="003410CA" w:rsidRDefault="003410CA" w:rsidP="003410CA">
      <w:pPr>
        <w:pStyle w:val="affb"/>
      </w:pPr>
      <w:r>
        <w:rPr>
          <w:rStyle w:val="affa"/>
        </w:rPr>
        <w:annotationRef/>
      </w:r>
      <w:r>
        <w:rPr>
          <w:rFonts w:hint="eastAsia"/>
          <w:lang w:eastAsia="ja-JP"/>
        </w:rPr>
        <w:t>2020/07/15  第４号に係る事項を追記しました。</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ED6E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84BCCD" w16cid:durableId="2284F6BC"/>
  <w16cid:commentId w16cid:paraId="4A4BE8BA" w16cid:durableId="2284F6BD"/>
  <w16cid:commentId w16cid:paraId="7C72A87C" w16cid:durableId="2284F6BE"/>
  <w16cid:commentId w16cid:paraId="55B69F59" w16cid:durableId="2284F6BF"/>
  <w16cid:commentId w16cid:paraId="18934E7C" w16cid:durableId="2284F6C0"/>
  <w16cid:commentId w16cid:paraId="6636B201" w16cid:durableId="2284F6C1"/>
  <w16cid:commentId w16cid:paraId="5B57AABA" w16cid:durableId="2284F6C2"/>
  <w16cid:commentId w16cid:paraId="7D93681B" w16cid:durableId="2284F6C3"/>
  <w16cid:commentId w16cid:paraId="4B0A78F0" w16cid:durableId="2284F6C4"/>
  <w16cid:commentId w16cid:paraId="674712BB" w16cid:durableId="2284F6C5"/>
  <w16cid:commentId w16cid:paraId="2CA68BA4" w16cid:durableId="2284F6C6"/>
  <w16cid:commentId w16cid:paraId="0C47E826" w16cid:durableId="2284F6C7"/>
  <w16cid:commentId w16cid:paraId="3DA1BDEA" w16cid:durableId="2284F6C8"/>
  <w16cid:commentId w16cid:paraId="00FF981F" w16cid:durableId="2284F6C9"/>
  <w16cid:commentId w16cid:paraId="687B9621" w16cid:durableId="2284F6CA"/>
  <w16cid:commentId w16cid:paraId="1D8E38FD" w16cid:durableId="2284F6CB"/>
  <w16cid:commentId w16cid:paraId="4DD35904" w16cid:durableId="2284F6CC"/>
  <w16cid:commentId w16cid:paraId="00A0121C" w16cid:durableId="2284F6CD"/>
  <w16cid:commentId w16cid:paraId="08E08045" w16cid:durableId="2284F6CE"/>
  <w16cid:commentId w16cid:paraId="23187355" w16cid:durableId="2284F6CF"/>
  <w16cid:commentId w16cid:paraId="05392982" w16cid:durableId="2284F6D0"/>
  <w16cid:commentId w16cid:paraId="33DAA1BB" w16cid:durableId="2284F6D1"/>
  <w16cid:commentId w16cid:paraId="5EFD5562" w16cid:durableId="2284F6D2"/>
  <w16cid:commentId w16cid:paraId="7D5DDC30" w16cid:durableId="2284F6D3"/>
  <w16cid:commentId w16cid:paraId="3CD35A51" w16cid:durableId="2284F6D4"/>
  <w16cid:commentId w16cid:paraId="14D51028" w16cid:durableId="2284F6D5"/>
  <w16cid:commentId w16cid:paraId="4232326B" w16cid:durableId="2284F6D6"/>
  <w16cid:commentId w16cid:paraId="4CD9859A" w16cid:durableId="2284F6D7"/>
  <w16cid:commentId w16cid:paraId="4FE75231" w16cid:durableId="2284F6D8"/>
  <w16cid:commentId w16cid:paraId="21F35F60" w16cid:durableId="2284F6D9"/>
  <w16cid:commentId w16cid:paraId="4AA44DFA" w16cid:durableId="2284F6DA"/>
  <w16cid:commentId w16cid:paraId="738F4692" w16cid:durableId="2284F6DB"/>
  <w16cid:commentId w16cid:paraId="2C7CCCDD" w16cid:durableId="2284F6DC"/>
  <w16cid:commentId w16cid:paraId="3D7743B0" w16cid:durableId="2284F6DD"/>
  <w16cid:commentId w16cid:paraId="5FF4F39C" w16cid:durableId="2284F6DE"/>
  <w16cid:commentId w16cid:paraId="3ACE0FD7" w16cid:durableId="2284F6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0BD52" w14:textId="77777777" w:rsidR="001D6FC9" w:rsidRDefault="001D6FC9">
      <w:r>
        <w:separator/>
      </w:r>
    </w:p>
  </w:endnote>
  <w:endnote w:type="continuationSeparator" w:id="0">
    <w:p w14:paraId="7B2AA37B" w14:textId="77777777" w:rsidR="001D6FC9" w:rsidRDefault="001D6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w:altName w:val="ＭＳ 明朝"/>
    <w:panose1 w:val="00000000000000000000"/>
    <w:charset w:val="80"/>
    <w:family w:val="roman"/>
    <w:notTrueType/>
    <w:pitch w:val="default"/>
    <w:sig w:usb0="00000001" w:usb1="08070000" w:usb2="00000010" w:usb3="00000000" w:csb0="00020000" w:csb1="00000000"/>
  </w:font>
  <w:font w:name="ＭＳ胚.棚..">
    <w:altName w:val="ＭＳ 明朝"/>
    <w:panose1 w:val="00000000000000000000"/>
    <w:charset w:val="80"/>
    <w:family w:val="roman"/>
    <w:notTrueType/>
    <w:pitch w:val="default"/>
    <w:sig w:usb0="00000001"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烝....">
    <w:altName w:val="ＭＳ 明朝"/>
    <w:panose1 w:val="00000000000000000000"/>
    <w:charset w:val="80"/>
    <w:family w:val="roman"/>
    <w:notTrueType/>
    <w:pitch w:val="default"/>
    <w:sig w:usb0="00000001" w:usb1="08070000" w:usb2="00000010" w:usb3="00000000" w:csb0="00020000" w:csb1="00000000"/>
  </w:font>
  <w:font w:name="ＭＳ.伀...">
    <w:altName w:val="游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A6E5" w14:textId="77777777" w:rsidR="0087197E" w:rsidRDefault="0087197E">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9F2BB" w14:textId="376B9883" w:rsidR="001D6FC9" w:rsidRDefault="001D6FC9">
    <w:pPr>
      <w:jc w:val="center"/>
    </w:pPr>
    <w:r>
      <w:rPr>
        <w:kern w:val="0"/>
      </w:rPr>
      <w:t xml:space="preserve"> </w:t>
    </w:r>
  </w:p>
  <w:p w14:paraId="6511F9E0" w14:textId="77777777" w:rsidR="001D6FC9" w:rsidRDefault="001D6FC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59503" w14:textId="35C6B53A" w:rsidR="001D6FC9" w:rsidRDefault="001D6FC9">
    <w:pPr>
      <w:jc w:val="center"/>
    </w:pPr>
    <w:r>
      <w:rPr>
        <w:kern w:val="0"/>
      </w:rPr>
      <w:t xml:space="preserve"> </w:t>
    </w:r>
  </w:p>
  <w:p w14:paraId="7F026888" w14:textId="77777777" w:rsidR="001D6FC9" w:rsidRDefault="001D6FC9"/>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B1137" w14:textId="1CFB919F" w:rsidR="001D6FC9" w:rsidRDefault="001D6FC9">
    <w:pPr>
      <w:jc w:val="center"/>
    </w:pPr>
    <w:r>
      <w:rPr>
        <w:rFonts w:hint="eastAsia"/>
        <w:noProof/>
      </w:rPr>
      <mc:AlternateContent>
        <mc:Choice Requires="wps">
          <w:drawing>
            <wp:anchor distT="0" distB="0" distL="114300" distR="114300" simplePos="0" relativeHeight="251691008" behindDoc="0" locked="0" layoutInCell="1" allowOverlap="1" wp14:anchorId="2DAA9590" wp14:editId="04387827">
              <wp:simplePos x="0" y="0"/>
              <wp:positionH relativeFrom="margin">
                <wp:posOffset>4396740</wp:posOffset>
              </wp:positionH>
              <wp:positionV relativeFrom="paragraph">
                <wp:posOffset>82716</wp:posOffset>
              </wp:positionV>
              <wp:extent cx="1629410" cy="205105"/>
              <wp:effectExtent l="0" t="0" r="27940" b="234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9410" cy="205105"/>
                      </a:xfrm>
                      <a:prstGeom prst="rect">
                        <a:avLst/>
                      </a:prstGeom>
                      <a:solidFill>
                        <a:srgbClr val="FFFFFF"/>
                      </a:solidFill>
                      <a:ln w="9525">
                        <a:solidFill>
                          <a:srgbClr val="000000"/>
                        </a:solidFill>
                        <a:miter lim="800000"/>
                        <a:headEnd/>
                        <a:tailEnd/>
                      </a:ln>
                    </wps:spPr>
                    <wps:txbx>
                      <w:txbxContent>
                        <w:p w14:paraId="3CAAF395" w14:textId="4B833FEC" w:rsidR="001D6FC9" w:rsidRDefault="001D6FC9">
                          <w:r>
                            <w:rPr>
                              <w:rFonts w:hint="eastAsia"/>
                            </w:rPr>
                            <w:t>提案受付番号</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AA9590" id="_x0000_t202" coordsize="21600,21600" o:spt="202" path="m,l,21600r21600,l21600,xe">
              <v:stroke joinstyle="miter"/>
              <v:path gradientshapeok="t" o:connecttype="rect"/>
            </v:shapetype>
            <v:shape id="Text Box 5" o:spid="_x0000_s1026" type="#_x0000_t202" style="position:absolute;left:0;text-align:left;margin-left:346.2pt;margin-top:6.5pt;width:128.3pt;height:16.1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">
              <v:textbox inset="5.85pt,.7pt,5.85pt,.7pt">
                <w:txbxContent>
                  <w:p w14:paraId="3CAAF395" w14:textId="4B833FEC" w:rsidR="001D6FC9" w:rsidRDefault="001D6FC9">
                    <w:r>
                      <w:rPr>
                        <w:rFonts w:hint="eastAsia"/>
                      </w:rPr>
                      <w:t>提案受付番号</w:t>
                    </w:r>
                    <w:r>
                      <w:t>：</w:t>
                    </w:r>
                  </w:p>
                </w:txbxContent>
              </v:textbox>
              <w10:wrap anchorx="margin"/>
            </v:shape>
          </w:pict>
        </mc:Fallback>
      </mc:AlternateContent>
    </w:r>
    <w:r>
      <w:rPr>
        <w:kern w:val="0"/>
      </w:rPr>
      <w:t xml:space="preserve"> </w:t>
    </w:r>
  </w:p>
  <w:p w14:paraId="0AF05CFD" w14:textId="77777777" w:rsidR="001D6FC9" w:rsidRDefault="001D6F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357C8" w14:textId="77777777" w:rsidR="001D6FC9" w:rsidRDefault="001D6FC9" w:rsidP="00796151">
    <w:pPr>
      <w:pStyle w:val="13"/>
      <w:jc w:val="center"/>
    </w:pPr>
    <w:r>
      <w:fldChar w:fldCharType="begin"/>
    </w:r>
    <w:r>
      <w:instrText>PAGE   \* MERGEFORMAT</w:instrText>
    </w:r>
    <w:r>
      <w:fldChar w:fldCharType="separate"/>
    </w:r>
    <w:r w:rsidRPr="008E0A91">
      <w:rPr>
        <w:noProof/>
        <w:lang w:val="ja-JP"/>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EB8CA" w14:textId="77777777" w:rsidR="0087197E" w:rsidRDefault="0087197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B4E6" w14:textId="76E7C09F" w:rsidR="001D6FC9" w:rsidRDefault="001D6FC9">
    <w:pPr>
      <w:pStyle w:val="ad"/>
      <w:jc w:val="center"/>
    </w:pPr>
  </w:p>
  <w:p w14:paraId="5A16CF8B" w14:textId="77777777" w:rsidR="001D6FC9" w:rsidRDefault="001D6FC9">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FA503" w14:textId="33D579AA" w:rsidR="001D6FC9" w:rsidRDefault="001D6FC9">
    <w:pPr>
      <w:jc w:val="center"/>
    </w:pPr>
  </w:p>
  <w:p w14:paraId="14AA25BB" w14:textId="77777777" w:rsidR="001D6FC9" w:rsidRDefault="001D6FC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BE3E5" w14:textId="1FA949CC" w:rsidR="001D6FC9" w:rsidRDefault="001D6FC9">
    <w:pPr>
      <w:jc w:val="center"/>
    </w:pPr>
  </w:p>
  <w:p w14:paraId="3132876F" w14:textId="77777777" w:rsidR="001D6FC9" w:rsidRDefault="001D6FC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8D5F7" w14:textId="3C80E52F" w:rsidR="001D6FC9" w:rsidRDefault="001D6FC9">
    <w:pPr>
      <w:jc w:val="center"/>
    </w:pPr>
    <w:r>
      <w:rPr>
        <w:kern w:val="0"/>
      </w:rPr>
      <w:t xml:space="preserve"> </w:t>
    </w:r>
  </w:p>
  <w:p w14:paraId="34856DED" w14:textId="77777777" w:rsidR="001D6FC9" w:rsidRDefault="001D6FC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AC247" w14:textId="37E52041" w:rsidR="001D6FC9" w:rsidRDefault="001D6FC9">
    <w:pPr>
      <w:jc w:val="center"/>
    </w:pPr>
    <w:r>
      <w:rPr>
        <w:kern w:val="0"/>
      </w:rPr>
      <w:t xml:space="preserve"> </w:t>
    </w:r>
  </w:p>
  <w:p w14:paraId="72ABEEA3" w14:textId="77777777" w:rsidR="001D6FC9" w:rsidRDefault="001D6FC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38776" w14:textId="6C1331D5" w:rsidR="001D6FC9" w:rsidRDefault="001D6FC9">
    <w:pPr>
      <w:jc w:val="center"/>
    </w:pPr>
    <w:r>
      <w:rPr>
        <w:kern w:val="0"/>
      </w:rPr>
      <w:t xml:space="preserve"> </w:t>
    </w:r>
  </w:p>
  <w:p w14:paraId="5930719D" w14:textId="77777777" w:rsidR="001D6FC9" w:rsidRDefault="001D6F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2CFF0" w14:textId="77777777" w:rsidR="001D6FC9" w:rsidRDefault="001D6FC9">
      <w:r>
        <w:separator/>
      </w:r>
    </w:p>
  </w:footnote>
  <w:footnote w:type="continuationSeparator" w:id="0">
    <w:p w14:paraId="4537716C" w14:textId="77777777" w:rsidR="001D6FC9" w:rsidRDefault="001D6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5578F" w14:textId="77777777" w:rsidR="0087197E" w:rsidRDefault="0087197E">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CBCF4" w14:textId="77777777" w:rsidR="0087197E" w:rsidRDefault="0087197E">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2369F" w14:textId="77777777" w:rsidR="0087197E" w:rsidRDefault="0087197E">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E603" w14:textId="77777777" w:rsidR="001D6FC9" w:rsidRDefault="001D6FC9">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2480E" w14:textId="77777777" w:rsidR="001D6FC9" w:rsidRDefault="001D6FC9">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F258" w14:textId="77777777" w:rsidR="001D6FC9" w:rsidRDefault="001D6FC9">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CAC4" w14:textId="77777777" w:rsidR="001D6FC9" w:rsidRDefault="001D6FC9">
    <w:pPr>
      <w:pStyle w:val="ab"/>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F2D2A" w14:textId="77777777" w:rsidR="001D6FC9" w:rsidRDefault="001D6FC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A823DE8"/>
    <w:multiLevelType w:val="hybridMultilevel"/>
    <w:tmpl w:val="871A90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B3437D"/>
    <w:multiLevelType w:val="hybridMultilevel"/>
    <w:tmpl w:val="FF54DB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C2608"/>
    <w:multiLevelType w:val="hybridMultilevel"/>
    <w:tmpl w:val="49827F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3096C"/>
    <w:multiLevelType w:val="hybridMultilevel"/>
    <w:tmpl w:val="68DC51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DE3AB7"/>
    <w:multiLevelType w:val="hybridMultilevel"/>
    <w:tmpl w:val="0D70CF20"/>
    <w:lvl w:ilvl="0" w:tplc="9B5EEF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66BE4"/>
    <w:multiLevelType w:val="hybridMultilevel"/>
    <w:tmpl w:val="BA689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1F0704"/>
    <w:multiLevelType w:val="hybridMultilevel"/>
    <w:tmpl w:val="93B637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BA20F17"/>
    <w:multiLevelType w:val="multilevel"/>
    <w:tmpl w:val="B818F69A"/>
    <w:lvl w:ilvl="0">
      <w:start w:val="1"/>
      <w:numFmt w:val="decimalFullWidth"/>
      <w:pStyle w:val="105"/>
      <w:suff w:val="space"/>
      <w:lvlText w:val="第%1　"/>
      <w:lvlJc w:val="left"/>
      <w:pPr>
        <w:ind w:left="3420" w:firstLine="0"/>
      </w:pPr>
      <w:rPr>
        <w:rFonts w:ascii="ＭＳ ゴシック" w:eastAsia="ＭＳ ゴシック" w:hAnsi="Arial" w:hint="eastAsia"/>
        <w:b/>
        <w:i w:val="0"/>
        <w:color w:val="auto"/>
        <w:sz w:val="24"/>
        <w:u w:val="none"/>
      </w:rPr>
    </w:lvl>
    <w:lvl w:ilvl="1">
      <w:start w:val="1"/>
      <w:numFmt w:val="decimalFullWidth"/>
      <w:pStyle w:val="2"/>
      <w:suff w:val="space"/>
      <w:lvlText w:val="%2　"/>
      <w:lvlJc w:val="left"/>
      <w:pPr>
        <w:ind w:left="114" w:hanging="114"/>
      </w:pPr>
      <w:rPr>
        <w:rFonts w:ascii="ＭＳ ゴシック" w:eastAsia="ＭＳ ゴシック" w:hAnsi="ＭＳ ゴシック" w:hint="eastAsia"/>
        <w:b/>
        <w:i w:val="0"/>
        <w:color w:val="auto"/>
        <w:sz w:val="21"/>
        <w:u w:val="none"/>
      </w:rPr>
    </w:lvl>
    <w:lvl w:ilvl="2">
      <w:start w:val="1"/>
      <w:numFmt w:val="decimalFullWidth"/>
      <w:pStyle w:val="3"/>
      <w:suff w:val="space"/>
      <w:lvlText w:val="(%3)　"/>
      <w:lvlJc w:val="left"/>
      <w:pPr>
        <w:ind w:left="255" w:hanging="113"/>
      </w:pPr>
      <w:rPr>
        <w:rFonts w:ascii="ＭＳ ゴシック" w:eastAsia="ＭＳ ゴシック" w:hAnsi="Arial" w:hint="eastAsia"/>
        <w:b/>
        <w:i w:val="0"/>
        <w:color w:val="auto"/>
        <w:sz w:val="21"/>
        <w:u w:val="none"/>
      </w:rPr>
    </w:lvl>
    <w:lvl w:ilvl="3">
      <w:start w:val="1"/>
      <w:numFmt w:val="decimalEnclosedCircle"/>
      <w:suff w:val="space"/>
      <w:lvlText w:val="%4 "/>
      <w:lvlJc w:val="left"/>
      <w:pPr>
        <w:ind w:left="255" w:hanging="114"/>
      </w:pPr>
      <w:rPr>
        <w:rFonts w:ascii="ＭＳ 明朝" w:eastAsia="ＭＳ 明朝" w:hAnsi="ＭＳ 明朝" w:hint="eastAsia"/>
        <w:b w:val="0"/>
        <w:i w:val="0"/>
        <w:color w:val="auto"/>
        <w:sz w:val="21"/>
        <w:u w:val="none"/>
      </w:rPr>
    </w:lvl>
    <w:lvl w:ilvl="4">
      <w:start w:val="1"/>
      <w:numFmt w:val="aiueoFullWidth"/>
      <w:suff w:val="space"/>
      <w:lvlText w:val="%5 "/>
      <w:lvlJc w:val="left"/>
      <w:pPr>
        <w:ind w:left="3987" w:hanging="113"/>
      </w:pPr>
      <w:rPr>
        <w:rFonts w:ascii="ＭＳ 明朝" w:eastAsia="ＭＳ 明朝" w:hAnsi="ＭＳ 明朝" w:hint="eastAsia"/>
        <w:b w:val="0"/>
        <w:bCs w:val="0"/>
        <w:i w:val="0"/>
        <w:iCs w:val="0"/>
        <w:caps w:val="0"/>
        <w:smallCaps w:val="0"/>
        <w:strike w:val="0"/>
        <w:dstrike w:val="0"/>
        <w:color w:val="auto"/>
        <w:spacing w:val="0"/>
        <w:w w:val="100"/>
        <w:kern w:val="0"/>
        <w:position w:val="0"/>
        <w:sz w:val="21"/>
        <w:u w:val="none"/>
        <w:effect w:val="none"/>
        <w:bdr w:val="none" w:sz="0" w:space="0" w:color="auto"/>
        <w:shd w:val="clear" w:color="auto" w:fill="auto"/>
        <w:em w:val="none"/>
        <w:lang w:val="en-US"/>
        <w14:shadow w14:blurRad="0" w14:dist="0" w14:dir="0" w14:sx="0" w14:sy="0" w14:kx="0" w14:ky="0" w14:algn="none">
          <w14:srgbClr w14:val="000000"/>
        </w14:shadow>
        <w14:textOutline w14:w="0" w14:cap="rnd" w14:cmpd="sng" w14:algn="ctr">
          <w14:noFill/>
          <w14:prstDash w14:val="solid"/>
          <w14:bevel/>
        </w14:textOutline>
      </w:rPr>
    </w:lvl>
    <w:lvl w:ilvl="5">
      <w:start w:val="1"/>
      <w:numFmt w:val="aiueo"/>
      <w:suff w:val="space"/>
      <w:lvlText w:val="(%6) "/>
      <w:lvlJc w:val="left"/>
      <w:pPr>
        <w:ind w:left="4100" w:hanging="113"/>
      </w:pPr>
      <w:rPr>
        <w:rFonts w:ascii="ＭＳ 明朝" w:eastAsia="ＭＳ 明朝" w:hint="eastAsia"/>
        <w:b w:val="0"/>
        <w:i w:val="0"/>
        <w:sz w:val="21"/>
      </w:rPr>
    </w:lvl>
    <w:lvl w:ilvl="6">
      <w:start w:val="1"/>
      <w:numFmt w:val="lowerLetter"/>
      <w:suff w:val="nothing"/>
      <w:lvlText w:val="(%7)"/>
      <w:lvlJc w:val="left"/>
      <w:pPr>
        <w:ind w:left="4214" w:hanging="114"/>
      </w:pPr>
      <w:rPr>
        <w:rFonts w:ascii="ＭＳ ゴシック" w:eastAsia="ＭＳ ゴシック" w:hint="eastAsia"/>
        <w:b/>
        <w:i w:val="0"/>
        <w:sz w:val="21"/>
      </w:rPr>
    </w:lvl>
    <w:lvl w:ilvl="7">
      <w:start w:val="1"/>
      <w:numFmt w:val="none"/>
      <w:lvlText w:val="%1.%2.%3.%4.%5.%6.%7.%8."/>
      <w:lvlJc w:val="left"/>
      <w:pPr>
        <w:tabs>
          <w:tab w:val="num" w:pos="5276"/>
        </w:tabs>
        <w:ind w:left="4894" w:hanging="1418"/>
      </w:pPr>
      <w:rPr>
        <w:rFonts w:hint="eastAsia"/>
      </w:rPr>
    </w:lvl>
    <w:lvl w:ilvl="8">
      <w:start w:val="1"/>
      <w:numFmt w:val="none"/>
      <w:lvlText w:val="%1.%2.%3.%4.%5.%6.%7.%8.%9."/>
      <w:lvlJc w:val="left"/>
      <w:pPr>
        <w:tabs>
          <w:tab w:val="num" w:pos="5636"/>
        </w:tabs>
        <w:ind w:left="5035" w:hanging="1559"/>
      </w:pPr>
      <w:rPr>
        <w:rFonts w:hint="eastAsia"/>
      </w:rPr>
    </w:lvl>
  </w:abstractNum>
  <w:abstractNum w:abstractNumId="9" w15:restartNumberingAfterBreak="0">
    <w:nsid w:val="2F2A2767"/>
    <w:multiLevelType w:val="hybridMultilevel"/>
    <w:tmpl w:val="BAF28C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FF77BA"/>
    <w:multiLevelType w:val="hybridMultilevel"/>
    <w:tmpl w:val="4C2EF4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9E1C34"/>
    <w:multiLevelType w:val="hybridMultilevel"/>
    <w:tmpl w:val="DC5A0DA4"/>
    <w:lvl w:ilvl="0" w:tplc="C44C402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717ED6"/>
    <w:multiLevelType w:val="hybridMultilevel"/>
    <w:tmpl w:val="41E0B8DA"/>
    <w:lvl w:ilvl="0" w:tplc="EAFC7BB2">
      <w:start w:val="1"/>
      <w:numFmt w:val="none"/>
      <w:pStyle w:val="a"/>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14401A6"/>
    <w:multiLevelType w:val="hybridMultilevel"/>
    <w:tmpl w:val="EC0636E4"/>
    <w:lvl w:ilvl="0" w:tplc="D1287F3E">
      <w:start w:val="1"/>
      <w:numFmt w:val="decimalFullWidth"/>
      <w:lvlText w:val="（注%1）"/>
      <w:lvlJc w:val="left"/>
      <w:pPr>
        <w:ind w:left="1080" w:hanging="1080"/>
      </w:pPr>
      <w:rPr>
        <w:rFonts w:ascii="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07451D"/>
    <w:multiLevelType w:val="hybridMultilevel"/>
    <w:tmpl w:val="B0F074BA"/>
    <w:lvl w:ilvl="0" w:tplc="C44C402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D76CEF"/>
    <w:multiLevelType w:val="hybridMultilevel"/>
    <w:tmpl w:val="A19C8F1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E323F0"/>
    <w:multiLevelType w:val="hybridMultilevel"/>
    <w:tmpl w:val="E68C34F4"/>
    <w:lvl w:ilvl="0" w:tplc="AD9601E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22644CD"/>
    <w:multiLevelType w:val="hybridMultilevel"/>
    <w:tmpl w:val="1C1E0EEC"/>
    <w:lvl w:ilvl="0" w:tplc="C44C402C">
      <w:start w:val="1"/>
      <w:numFmt w:val="decimalEnclosedCircle"/>
      <w:lvlText w:val="%1"/>
      <w:lvlJc w:val="left"/>
      <w:pPr>
        <w:ind w:left="420" w:hanging="420"/>
      </w:pPr>
      <w:rPr>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1B6B8A"/>
    <w:multiLevelType w:val="hybridMultilevel"/>
    <w:tmpl w:val="9D1CA9FE"/>
    <w:lvl w:ilvl="0" w:tplc="F6EA0036">
      <w:start w:val="1"/>
      <w:numFmt w:val="aiueoFullWidth"/>
      <w:pStyle w:val="5"/>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9" w15:restartNumberingAfterBreak="0">
    <w:nsid w:val="5386156B"/>
    <w:multiLevelType w:val="hybridMultilevel"/>
    <w:tmpl w:val="A84AD3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93723D"/>
    <w:multiLevelType w:val="hybridMultilevel"/>
    <w:tmpl w:val="DD00F6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55140C1"/>
    <w:multiLevelType w:val="hybridMultilevel"/>
    <w:tmpl w:val="49827FE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621F0C"/>
    <w:multiLevelType w:val="hybridMultilevel"/>
    <w:tmpl w:val="CB7E514C"/>
    <w:lvl w:ilvl="0" w:tplc="09986936">
      <w:start w:val="1"/>
      <w:numFmt w:val="decimalFullWidth"/>
      <w:lvlText w:val="（%1）"/>
      <w:lvlJc w:val="left"/>
      <w:pPr>
        <w:ind w:left="477" w:hanging="420"/>
      </w:pPr>
      <w:rPr>
        <w:rFonts w:ascii="ＭＳ ゴシック" w:eastAsia="ＭＳ ゴシック" w:hAnsi="ＭＳ ゴシック" w:hint="default"/>
        <w:b/>
      </w:rPr>
    </w:lvl>
    <w:lvl w:ilvl="1" w:tplc="04090017" w:tentative="1">
      <w:start w:val="1"/>
      <w:numFmt w:val="aiueoFullWidth"/>
      <w:lvlText w:val="(%2)"/>
      <w:lvlJc w:val="left"/>
      <w:pPr>
        <w:ind w:left="897" w:hanging="420"/>
      </w:pPr>
    </w:lvl>
    <w:lvl w:ilvl="2" w:tplc="04090011" w:tentative="1">
      <w:start w:val="1"/>
      <w:numFmt w:val="decimalEnclosedCircle"/>
      <w:lvlText w:val="%3"/>
      <w:lvlJc w:val="left"/>
      <w:pPr>
        <w:ind w:left="1317" w:hanging="420"/>
      </w:pPr>
    </w:lvl>
    <w:lvl w:ilvl="3" w:tplc="0409000F" w:tentative="1">
      <w:start w:val="1"/>
      <w:numFmt w:val="decimal"/>
      <w:lvlText w:val="%4."/>
      <w:lvlJc w:val="left"/>
      <w:pPr>
        <w:ind w:left="1737" w:hanging="420"/>
      </w:pPr>
    </w:lvl>
    <w:lvl w:ilvl="4" w:tplc="04090017" w:tentative="1">
      <w:start w:val="1"/>
      <w:numFmt w:val="aiueoFullWidth"/>
      <w:lvlText w:val="(%5)"/>
      <w:lvlJc w:val="left"/>
      <w:pPr>
        <w:ind w:left="2157" w:hanging="420"/>
      </w:pPr>
    </w:lvl>
    <w:lvl w:ilvl="5" w:tplc="04090011" w:tentative="1">
      <w:start w:val="1"/>
      <w:numFmt w:val="decimalEnclosedCircle"/>
      <w:lvlText w:val="%6"/>
      <w:lvlJc w:val="left"/>
      <w:pPr>
        <w:ind w:left="2577" w:hanging="420"/>
      </w:pPr>
    </w:lvl>
    <w:lvl w:ilvl="6" w:tplc="0409000F" w:tentative="1">
      <w:start w:val="1"/>
      <w:numFmt w:val="decimal"/>
      <w:lvlText w:val="%7."/>
      <w:lvlJc w:val="left"/>
      <w:pPr>
        <w:ind w:left="2997" w:hanging="420"/>
      </w:pPr>
    </w:lvl>
    <w:lvl w:ilvl="7" w:tplc="04090017" w:tentative="1">
      <w:start w:val="1"/>
      <w:numFmt w:val="aiueoFullWidth"/>
      <w:lvlText w:val="(%8)"/>
      <w:lvlJc w:val="left"/>
      <w:pPr>
        <w:ind w:left="3417" w:hanging="420"/>
      </w:pPr>
    </w:lvl>
    <w:lvl w:ilvl="8" w:tplc="04090011" w:tentative="1">
      <w:start w:val="1"/>
      <w:numFmt w:val="decimalEnclosedCircle"/>
      <w:lvlText w:val="%9"/>
      <w:lvlJc w:val="left"/>
      <w:pPr>
        <w:ind w:left="3837" w:hanging="420"/>
      </w:pPr>
    </w:lvl>
  </w:abstractNum>
  <w:abstractNum w:abstractNumId="23" w15:restartNumberingAfterBreak="0">
    <w:nsid w:val="5C4169F4"/>
    <w:multiLevelType w:val="hybridMultilevel"/>
    <w:tmpl w:val="C590B0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163504"/>
    <w:multiLevelType w:val="hybridMultilevel"/>
    <w:tmpl w:val="2696C4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5D0335"/>
    <w:multiLevelType w:val="hybridMultilevel"/>
    <w:tmpl w:val="8A00AB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2A22211"/>
    <w:multiLevelType w:val="hybridMultilevel"/>
    <w:tmpl w:val="BB68FB62"/>
    <w:lvl w:ilvl="0" w:tplc="6E704390">
      <w:start w:val="1"/>
      <w:numFmt w:val="decimalFullWidth"/>
      <w:lvlText w:val="（注%1）"/>
      <w:lvlJc w:val="left"/>
      <w:pPr>
        <w:ind w:left="840" w:hanging="840"/>
      </w:pPr>
      <w:rPr>
        <w:rFonts w:ascii="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AE5397"/>
    <w:multiLevelType w:val="hybridMultilevel"/>
    <w:tmpl w:val="1E6C88B6"/>
    <w:lvl w:ilvl="0" w:tplc="B85C4914">
      <w:start w:val="2"/>
      <w:numFmt w:val="decimalFullWidth"/>
      <w:lvlText w:val="（注%1）"/>
      <w:lvlJc w:val="left"/>
      <w:pPr>
        <w:ind w:left="840" w:hanging="84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0DB5835"/>
    <w:multiLevelType w:val="hybridMultilevel"/>
    <w:tmpl w:val="52C4BB24"/>
    <w:lvl w:ilvl="0" w:tplc="DFB847BC">
      <w:start w:val="1"/>
      <w:numFmt w:val="aiueoFullWidth"/>
      <w:lvlText w:val="%1"/>
      <w:lvlJc w:val="left"/>
      <w:pPr>
        <w:ind w:left="1413" w:hanging="420"/>
      </w:pPr>
      <w:rPr>
        <w:rFonts w:hint="eastAsia"/>
        <w:lang w:val="en-US"/>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9" w15:restartNumberingAfterBreak="0">
    <w:nsid w:val="73F24A83"/>
    <w:multiLevelType w:val="hybridMultilevel"/>
    <w:tmpl w:val="C590B0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44D01DC"/>
    <w:multiLevelType w:val="hybridMultilevel"/>
    <w:tmpl w:val="92B46AAA"/>
    <w:lvl w:ilvl="0" w:tplc="393077DC">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1520AE"/>
    <w:multiLevelType w:val="hybridMultilevel"/>
    <w:tmpl w:val="A9E2EB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A22F6C"/>
    <w:multiLevelType w:val="multilevel"/>
    <w:tmpl w:val="18E8C3B8"/>
    <w:lvl w:ilvl="0">
      <w:start w:val="1"/>
      <w:numFmt w:val="decimalFullWidth"/>
      <w:suff w:val="space"/>
      <w:lvlText w:val="第%1　"/>
      <w:lvlJc w:val="left"/>
      <w:pPr>
        <w:ind w:left="0" w:firstLine="0"/>
      </w:pPr>
      <w:rPr>
        <w:rFonts w:ascii="ＭＳ ゴシック" w:eastAsia="ＭＳ ゴシック" w:hAnsi="Arial" w:hint="eastAsia"/>
        <w:b/>
        <w:i w:val="0"/>
        <w:color w:val="auto"/>
        <w:sz w:val="24"/>
        <w:u w:val="none"/>
      </w:rPr>
    </w:lvl>
    <w:lvl w:ilvl="1">
      <w:start w:val="1"/>
      <w:numFmt w:val="decimalFullWidth"/>
      <w:suff w:val="space"/>
      <w:lvlText w:val="%2　"/>
      <w:lvlJc w:val="left"/>
      <w:pPr>
        <w:ind w:left="227" w:hanging="114"/>
      </w:pPr>
      <w:rPr>
        <w:rFonts w:ascii="ＭＳ ゴシック" w:eastAsia="ＭＳ ゴシック" w:hAnsi="ＭＳ ゴシック" w:hint="eastAsia"/>
        <w:b/>
        <w:i w:val="0"/>
        <w:color w:val="auto"/>
        <w:sz w:val="21"/>
        <w:u w:val="none"/>
      </w:rPr>
    </w:lvl>
    <w:lvl w:ilvl="2">
      <w:start w:val="1"/>
      <w:numFmt w:val="decimalFullWidth"/>
      <w:suff w:val="space"/>
      <w:lvlText w:val="(%3)　"/>
      <w:lvlJc w:val="left"/>
      <w:pPr>
        <w:ind w:left="340" w:hanging="113"/>
      </w:pPr>
      <w:rPr>
        <w:rFonts w:ascii="ＭＳ ゴシック" w:eastAsia="ＭＳ ゴシック" w:hAnsi="Arial" w:hint="eastAsia"/>
        <w:b/>
        <w:i w:val="0"/>
        <w:color w:val="auto"/>
        <w:sz w:val="21"/>
        <w:u w:val="none"/>
      </w:rPr>
    </w:lvl>
    <w:lvl w:ilvl="3">
      <w:start w:val="1"/>
      <w:numFmt w:val="decimalEnclosedCircle"/>
      <w:pStyle w:val="4"/>
      <w:suff w:val="space"/>
      <w:lvlText w:val="%4 "/>
      <w:lvlJc w:val="left"/>
      <w:pPr>
        <w:ind w:left="654" w:hanging="114"/>
      </w:pPr>
      <w:rPr>
        <w:rFonts w:ascii="ＭＳ ゴシック" w:eastAsia="ＭＳ ゴシック" w:hAnsi="ＭＳ ゴシック" w:hint="eastAsia"/>
        <w:b/>
        <w:i w:val="0"/>
        <w:color w:val="auto"/>
        <w:sz w:val="21"/>
        <w:u w:val="none"/>
      </w:rPr>
    </w:lvl>
    <w:lvl w:ilvl="4">
      <w:start w:val="1"/>
      <w:numFmt w:val="aiueoFullWidth"/>
      <w:suff w:val="space"/>
      <w:lvlText w:val="%5 "/>
      <w:lvlJc w:val="left"/>
      <w:pPr>
        <w:ind w:left="567" w:hanging="113"/>
      </w:pPr>
      <w:rPr>
        <w:rFonts w:ascii="ＭＳ 明朝" w:eastAsia="ＭＳ 明朝" w:hAnsi="ＭＳ 明朝" w:hint="eastAsia"/>
        <w:b w:val="0"/>
        <w:bCs w:val="0"/>
        <w:i w:val="0"/>
        <w:iCs w:val="0"/>
        <w:caps w:val="0"/>
        <w:smallCaps w:val="0"/>
        <w:strike w:val="0"/>
        <w:dstrike w:val="0"/>
        <w:color w:val="auto"/>
        <w:spacing w:val="0"/>
        <w:w w:val="100"/>
        <w:kern w:val="0"/>
        <w:position w:val="0"/>
        <w:sz w:val="21"/>
        <w:u w:val="none"/>
        <w:effect w:val="no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aiueo"/>
      <w:pStyle w:val="6"/>
      <w:suff w:val="space"/>
      <w:lvlText w:val="(%6) "/>
      <w:lvlJc w:val="left"/>
      <w:pPr>
        <w:ind w:left="567" w:firstLine="113"/>
      </w:pPr>
      <w:rPr>
        <w:rFonts w:ascii="ＭＳ 明朝" w:eastAsia="ＭＳ 明朝" w:hint="eastAsia"/>
        <w:b w:val="0"/>
        <w:i w:val="0"/>
        <w:sz w:val="21"/>
      </w:rPr>
    </w:lvl>
    <w:lvl w:ilvl="6">
      <w:start w:val="1"/>
      <w:numFmt w:val="lowerLetter"/>
      <w:suff w:val="nothing"/>
      <w:lvlText w:val="(%7)"/>
      <w:lvlJc w:val="left"/>
      <w:pPr>
        <w:ind w:left="794" w:hanging="114"/>
      </w:pPr>
      <w:rPr>
        <w:rFonts w:ascii="ＭＳ ゴシック" w:eastAsia="ＭＳ ゴシック" w:hint="eastAsia"/>
        <w:b w:val="0"/>
        <w:i w:val="0"/>
        <w:sz w:val="21"/>
      </w:rPr>
    </w:lvl>
    <w:lvl w:ilvl="7">
      <w:start w:val="1"/>
      <w:numFmt w:val="none"/>
      <w:lvlText w:val="%1.%2.%3.%4.%5.%6.%7.%8."/>
      <w:lvlJc w:val="left"/>
      <w:pPr>
        <w:tabs>
          <w:tab w:val="num" w:pos="1856"/>
        </w:tabs>
        <w:ind w:left="1474" w:hanging="1418"/>
      </w:pPr>
      <w:rPr>
        <w:rFonts w:hint="eastAsia"/>
      </w:rPr>
    </w:lvl>
    <w:lvl w:ilvl="8">
      <w:start w:val="1"/>
      <w:numFmt w:val="none"/>
      <w:lvlText w:val="%1.%2.%3.%4.%5.%6.%7.%8.%9."/>
      <w:lvlJc w:val="left"/>
      <w:pPr>
        <w:tabs>
          <w:tab w:val="num" w:pos="2216"/>
        </w:tabs>
        <w:ind w:left="1615" w:hanging="1559"/>
      </w:pPr>
      <w:rPr>
        <w:rFonts w:hint="eastAsia"/>
      </w:rPr>
    </w:lvl>
  </w:abstractNum>
  <w:abstractNum w:abstractNumId="33" w15:restartNumberingAfterBreak="0">
    <w:nsid w:val="7AF97A32"/>
    <w:multiLevelType w:val="hybridMultilevel"/>
    <w:tmpl w:val="378446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CF93692"/>
    <w:multiLevelType w:val="hybridMultilevel"/>
    <w:tmpl w:val="A9E2EB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EA1B14"/>
    <w:multiLevelType w:val="hybridMultilevel"/>
    <w:tmpl w:val="B0B6DBD8"/>
    <w:lvl w:ilvl="0" w:tplc="20C69C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0"/>
  </w:num>
  <w:num w:numId="3">
    <w:abstractNumId w:val="32"/>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16"/>
  </w:num>
  <w:num w:numId="10">
    <w:abstractNumId w:val="10"/>
  </w:num>
  <w:num w:numId="11">
    <w:abstractNumId w:val="29"/>
  </w:num>
  <w:num w:numId="12">
    <w:abstractNumId w:val="23"/>
  </w:num>
  <w:num w:numId="13">
    <w:abstractNumId w:val="19"/>
  </w:num>
  <w:num w:numId="14">
    <w:abstractNumId w:val="24"/>
  </w:num>
  <w:num w:numId="15">
    <w:abstractNumId w:val="4"/>
  </w:num>
  <w:num w:numId="16">
    <w:abstractNumId w:val="3"/>
  </w:num>
  <w:num w:numId="17">
    <w:abstractNumId w:val="31"/>
  </w:num>
  <w:num w:numId="18">
    <w:abstractNumId w:val="13"/>
  </w:num>
  <w:num w:numId="19">
    <w:abstractNumId w:val="15"/>
  </w:num>
  <w:num w:numId="20">
    <w:abstractNumId w:val="6"/>
  </w:num>
  <w:num w:numId="21">
    <w:abstractNumId w:val="28"/>
  </w:num>
  <w:num w:numId="22">
    <w:abstractNumId w:val="34"/>
  </w:num>
  <w:num w:numId="23">
    <w:abstractNumId w:val="18"/>
  </w:num>
  <w:num w:numId="24">
    <w:abstractNumId w:val="18"/>
    <w:lvlOverride w:ilvl="0">
      <w:startOverride w:val="1"/>
    </w:lvlOverride>
  </w:num>
  <w:num w:numId="25">
    <w:abstractNumId w:val="26"/>
  </w:num>
  <w:num w:numId="26">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30"/>
  </w:num>
  <w:num w:numId="30">
    <w:abstractNumId w:val="1"/>
  </w:num>
  <w:num w:numId="31">
    <w:abstractNumId w:val="2"/>
  </w:num>
  <w:num w:numId="32">
    <w:abstractNumId w:val="21"/>
  </w:num>
  <w:num w:numId="33">
    <w:abstractNumId w:val="17"/>
  </w:num>
  <w:num w:numId="34">
    <w:abstractNumId w:val="35"/>
  </w:num>
  <w:num w:numId="35">
    <w:abstractNumId w:val="7"/>
  </w:num>
  <w:num w:numId="36">
    <w:abstractNumId w:val="9"/>
  </w:num>
  <w:num w:numId="37">
    <w:abstractNumId w:val="25"/>
  </w:num>
  <w:num w:numId="38">
    <w:abstractNumId w:val="20"/>
  </w:num>
  <w:num w:numId="39">
    <w:abstractNumId w:val="14"/>
  </w:num>
  <w:num w:numId="40">
    <w:abstractNumId w:val="11"/>
  </w:num>
  <w:num w:numId="41">
    <w:abstractNumId w:val="3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defaultTabStop w:val="840"/>
  <w:drawingGridHorizontalSpacing w:val="105"/>
  <w:drawingGridVerticalSpacing w:val="14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5E"/>
    <w:rsid w:val="0001122A"/>
    <w:rsid w:val="000121CA"/>
    <w:rsid w:val="00016354"/>
    <w:rsid w:val="000164D6"/>
    <w:rsid w:val="00020897"/>
    <w:rsid w:val="00022313"/>
    <w:rsid w:val="00033749"/>
    <w:rsid w:val="00041978"/>
    <w:rsid w:val="000436A7"/>
    <w:rsid w:val="00045A85"/>
    <w:rsid w:val="00053822"/>
    <w:rsid w:val="000539B1"/>
    <w:rsid w:val="000554BB"/>
    <w:rsid w:val="000651D6"/>
    <w:rsid w:val="0007039D"/>
    <w:rsid w:val="00070DB9"/>
    <w:rsid w:val="00071286"/>
    <w:rsid w:val="0008590E"/>
    <w:rsid w:val="0009083C"/>
    <w:rsid w:val="000934A4"/>
    <w:rsid w:val="000A64C3"/>
    <w:rsid w:val="000B278A"/>
    <w:rsid w:val="000B6BF7"/>
    <w:rsid w:val="000C1E9F"/>
    <w:rsid w:val="000D010B"/>
    <w:rsid w:val="000D050F"/>
    <w:rsid w:val="000D473C"/>
    <w:rsid w:val="000D53A7"/>
    <w:rsid w:val="000D7E55"/>
    <w:rsid w:val="000E0146"/>
    <w:rsid w:val="000E047D"/>
    <w:rsid w:val="000E1AF7"/>
    <w:rsid w:val="000E4096"/>
    <w:rsid w:val="000E5497"/>
    <w:rsid w:val="000E7ACF"/>
    <w:rsid w:val="000F2261"/>
    <w:rsid w:val="00102FDF"/>
    <w:rsid w:val="001061DA"/>
    <w:rsid w:val="00106670"/>
    <w:rsid w:val="00110442"/>
    <w:rsid w:val="00115215"/>
    <w:rsid w:val="0012044E"/>
    <w:rsid w:val="0012319E"/>
    <w:rsid w:val="001242D2"/>
    <w:rsid w:val="00125031"/>
    <w:rsid w:val="00125966"/>
    <w:rsid w:val="00126707"/>
    <w:rsid w:val="00127ADF"/>
    <w:rsid w:val="001311F3"/>
    <w:rsid w:val="001325A5"/>
    <w:rsid w:val="00134B78"/>
    <w:rsid w:val="001356FC"/>
    <w:rsid w:val="0013632E"/>
    <w:rsid w:val="00144DD6"/>
    <w:rsid w:val="00154997"/>
    <w:rsid w:val="0015723D"/>
    <w:rsid w:val="00161BA0"/>
    <w:rsid w:val="00161FA3"/>
    <w:rsid w:val="00161FD5"/>
    <w:rsid w:val="00165701"/>
    <w:rsid w:val="0017044F"/>
    <w:rsid w:val="00170F58"/>
    <w:rsid w:val="00177B88"/>
    <w:rsid w:val="001806E5"/>
    <w:rsid w:val="00182746"/>
    <w:rsid w:val="0018687C"/>
    <w:rsid w:val="00186A80"/>
    <w:rsid w:val="00187632"/>
    <w:rsid w:val="00193613"/>
    <w:rsid w:val="00195F52"/>
    <w:rsid w:val="00196363"/>
    <w:rsid w:val="001A13C1"/>
    <w:rsid w:val="001A1C8A"/>
    <w:rsid w:val="001A2328"/>
    <w:rsid w:val="001A4358"/>
    <w:rsid w:val="001A4782"/>
    <w:rsid w:val="001A5727"/>
    <w:rsid w:val="001A5F03"/>
    <w:rsid w:val="001A7204"/>
    <w:rsid w:val="001B16C0"/>
    <w:rsid w:val="001B2A51"/>
    <w:rsid w:val="001D1810"/>
    <w:rsid w:val="001D6FC9"/>
    <w:rsid w:val="001D7640"/>
    <w:rsid w:val="001E119E"/>
    <w:rsid w:val="001E4CCA"/>
    <w:rsid w:val="0020444E"/>
    <w:rsid w:val="002053E3"/>
    <w:rsid w:val="00210C2C"/>
    <w:rsid w:val="0021193E"/>
    <w:rsid w:val="00211FA2"/>
    <w:rsid w:val="00213B78"/>
    <w:rsid w:val="00214B31"/>
    <w:rsid w:val="00215FAC"/>
    <w:rsid w:val="00233D91"/>
    <w:rsid w:val="00243E6D"/>
    <w:rsid w:val="00244A55"/>
    <w:rsid w:val="00250B7E"/>
    <w:rsid w:val="002522FE"/>
    <w:rsid w:val="00255CBC"/>
    <w:rsid w:val="0025616C"/>
    <w:rsid w:val="00260BBD"/>
    <w:rsid w:val="00263B3E"/>
    <w:rsid w:val="00265BB7"/>
    <w:rsid w:val="0027039D"/>
    <w:rsid w:val="00270C52"/>
    <w:rsid w:val="0027180B"/>
    <w:rsid w:val="002740E0"/>
    <w:rsid w:val="00283443"/>
    <w:rsid w:val="00284513"/>
    <w:rsid w:val="00284729"/>
    <w:rsid w:val="00287DAA"/>
    <w:rsid w:val="00293F3C"/>
    <w:rsid w:val="002A232D"/>
    <w:rsid w:val="002A2580"/>
    <w:rsid w:val="002A65F3"/>
    <w:rsid w:val="002C07A1"/>
    <w:rsid w:val="002C2797"/>
    <w:rsid w:val="002D0360"/>
    <w:rsid w:val="002D2C5E"/>
    <w:rsid w:val="002D4AED"/>
    <w:rsid w:val="002D5EAE"/>
    <w:rsid w:val="002D69D5"/>
    <w:rsid w:val="002E0D25"/>
    <w:rsid w:val="002E2542"/>
    <w:rsid w:val="002E2E41"/>
    <w:rsid w:val="002E54A8"/>
    <w:rsid w:val="002E698F"/>
    <w:rsid w:val="002F08EA"/>
    <w:rsid w:val="002F378E"/>
    <w:rsid w:val="0030148C"/>
    <w:rsid w:val="00307D83"/>
    <w:rsid w:val="003123D2"/>
    <w:rsid w:val="00315391"/>
    <w:rsid w:val="00316BB8"/>
    <w:rsid w:val="00317D42"/>
    <w:rsid w:val="00321304"/>
    <w:rsid w:val="00324943"/>
    <w:rsid w:val="00326D4A"/>
    <w:rsid w:val="00332910"/>
    <w:rsid w:val="00333CD1"/>
    <w:rsid w:val="00334913"/>
    <w:rsid w:val="0033581A"/>
    <w:rsid w:val="00336429"/>
    <w:rsid w:val="00340C2F"/>
    <w:rsid w:val="003410CA"/>
    <w:rsid w:val="0034192F"/>
    <w:rsid w:val="00342356"/>
    <w:rsid w:val="0034661F"/>
    <w:rsid w:val="00350F64"/>
    <w:rsid w:val="003511D6"/>
    <w:rsid w:val="00356558"/>
    <w:rsid w:val="00360BD3"/>
    <w:rsid w:val="0036283B"/>
    <w:rsid w:val="003637DA"/>
    <w:rsid w:val="00363D96"/>
    <w:rsid w:val="00370F8F"/>
    <w:rsid w:val="00372D7A"/>
    <w:rsid w:val="00373DAA"/>
    <w:rsid w:val="00383053"/>
    <w:rsid w:val="00383B27"/>
    <w:rsid w:val="00383C0E"/>
    <w:rsid w:val="00387E9B"/>
    <w:rsid w:val="003944B0"/>
    <w:rsid w:val="003953E6"/>
    <w:rsid w:val="003A4694"/>
    <w:rsid w:val="003B4A21"/>
    <w:rsid w:val="003B6F3C"/>
    <w:rsid w:val="003C40AA"/>
    <w:rsid w:val="003C5FDD"/>
    <w:rsid w:val="003C73BD"/>
    <w:rsid w:val="003D0BDB"/>
    <w:rsid w:val="003D38EC"/>
    <w:rsid w:val="003D75BC"/>
    <w:rsid w:val="003D7F54"/>
    <w:rsid w:val="003E0BEC"/>
    <w:rsid w:val="003E10C1"/>
    <w:rsid w:val="003F10E0"/>
    <w:rsid w:val="003F37E0"/>
    <w:rsid w:val="003F77F7"/>
    <w:rsid w:val="00403820"/>
    <w:rsid w:val="00403ECB"/>
    <w:rsid w:val="00405F78"/>
    <w:rsid w:val="00410B5D"/>
    <w:rsid w:val="0041651E"/>
    <w:rsid w:val="0042190C"/>
    <w:rsid w:val="00422F09"/>
    <w:rsid w:val="00423C00"/>
    <w:rsid w:val="00424313"/>
    <w:rsid w:val="00426D17"/>
    <w:rsid w:val="00433831"/>
    <w:rsid w:val="00433AE2"/>
    <w:rsid w:val="00433CD8"/>
    <w:rsid w:val="00434B87"/>
    <w:rsid w:val="00435DF2"/>
    <w:rsid w:val="00440C5E"/>
    <w:rsid w:val="004444CA"/>
    <w:rsid w:val="00444E5F"/>
    <w:rsid w:val="004528D9"/>
    <w:rsid w:val="00460B2F"/>
    <w:rsid w:val="004633C9"/>
    <w:rsid w:val="00464D68"/>
    <w:rsid w:val="00467B9D"/>
    <w:rsid w:val="00471A09"/>
    <w:rsid w:val="00474529"/>
    <w:rsid w:val="00476928"/>
    <w:rsid w:val="00477593"/>
    <w:rsid w:val="0048099A"/>
    <w:rsid w:val="00481DA0"/>
    <w:rsid w:val="00481E6D"/>
    <w:rsid w:val="004830D1"/>
    <w:rsid w:val="0048463A"/>
    <w:rsid w:val="004870A4"/>
    <w:rsid w:val="004931EC"/>
    <w:rsid w:val="00493DE5"/>
    <w:rsid w:val="00494710"/>
    <w:rsid w:val="004966C6"/>
    <w:rsid w:val="004A1027"/>
    <w:rsid w:val="004B2B7A"/>
    <w:rsid w:val="004B355E"/>
    <w:rsid w:val="004B68FB"/>
    <w:rsid w:val="004C00C8"/>
    <w:rsid w:val="004C1938"/>
    <w:rsid w:val="004D0179"/>
    <w:rsid w:val="004D51FE"/>
    <w:rsid w:val="004E10DF"/>
    <w:rsid w:val="004E1EF4"/>
    <w:rsid w:val="004E71C7"/>
    <w:rsid w:val="004E7887"/>
    <w:rsid w:val="004F5DE4"/>
    <w:rsid w:val="004F70D1"/>
    <w:rsid w:val="004F7E35"/>
    <w:rsid w:val="00506446"/>
    <w:rsid w:val="00510673"/>
    <w:rsid w:val="005178D3"/>
    <w:rsid w:val="00520777"/>
    <w:rsid w:val="00523938"/>
    <w:rsid w:val="0053175D"/>
    <w:rsid w:val="00531951"/>
    <w:rsid w:val="00541D32"/>
    <w:rsid w:val="00542B2A"/>
    <w:rsid w:val="005432EC"/>
    <w:rsid w:val="0054402C"/>
    <w:rsid w:val="00544C8D"/>
    <w:rsid w:val="00544DE3"/>
    <w:rsid w:val="00553CF4"/>
    <w:rsid w:val="00556A12"/>
    <w:rsid w:val="0056036C"/>
    <w:rsid w:val="00560F9C"/>
    <w:rsid w:val="0056146E"/>
    <w:rsid w:val="00562C80"/>
    <w:rsid w:val="0056443E"/>
    <w:rsid w:val="005663B5"/>
    <w:rsid w:val="00566FA6"/>
    <w:rsid w:val="005708B6"/>
    <w:rsid w:val="00571468"/>
    <w:rsid w:val="0057634A"/>
    <w:rsid w:val="00582F8A"/>
    <w:rsid w:val="005834A1"/>
    <w:rsid w:val="005844FB"/>
    <w:rsid w:val="005875C5"/>
    <w:rsid w:val="00587EB8"/>
    <w:rsid w:val="00592341"/>
    <w:rsid w:val="00593D31"/>
    <w:rsid w:val="0059565A"/>
    <w:rsid w:val="005A5BF1"/>
    <w:rsid w:val="005A69B9"/>
    <w:rsid w:val="005B1515"/>
    <w:rsid w:val="005B62AA"/>
    <w:rsid w:val="005C3805"/>
    <w:rsid w:val="005C5A89"/>
    <w:rsid w:val="005D3ECB"/>
    <w:rsid w:val="005E1131"/>
    <w:rsid w:val="005F47F5"/>
    <w:rsid w:val="005F4F3A"/>
    <w:rsid w:val="005F5932"/>
    <w:rsid w:val="005F784D"/>
    <w:rsid w:val="00601778"/>
    <w:rsid w:val="00603722"/>
    <w:rsid w:val="00603A57"/>
    <w:rsid w:val="00606FA4"/>
    <w:rsid w:val="00613968"/>
    <w:rsid w:val="006153EE"/>
    <w:rsid w:val="00620D3E"/>
    <w:rsid w:val="006235B6"/>
    <w:rsid w:val="00624E20"/>
    <w:rsid w:val="00626878"/>
    <w:rsid w:val="00630618"/>
    <w:rsid w:val="00633F5F"/>
    <w:rsid w:val="006379E2"/>
    <w:rsid w:val="00642B4A"/>
    <w:rsid w:val="00642D93"/>
    <w:rsid w:val="006453C8"/>
    <w:rsid w:val="006506CA"/>
    <w:rsid w:val="00655922"/>
    <w:rsid w:val="006560B6"/>
    <w:rsid w:val="00661A4E"/>
    <w:rsid w:val="00663F9B"/>
    <w:rsid w:val="00663FAE"/>
    <w:rsid w:val="00665675"/>
    <w:rsid w:val="0066574F"/>
    <w:rsid w:val="00673E55"/>
    <w:rsid w:val="00677A77"/>
    <w:rsid w:val="00682D46"/>
    <w:rsid w:val="006853E5"/>
    <w:rsid w:val="006864DD"/>
    <w:rsid w:val="00690179"/>
    <w:rsid w:val="00695FEB"/>
    <w:rsid w:val="006A0330"/>
    <w:rsid w:val="006A16C7"/>
    <w:rsid w:val="006B74D9"/>
    <w:rsid w:val="006B7618"/>
    <w:rsid w:val="006C56C0"/>
    <w:rsid w:val="006C610C"/>
    <w:rsid w:val="006C6839"/>
    <w:rsid w:val="006D1FC2"/>
    <w:rsid w:val="006D3D62"/>
    <w:rsid w:val="006D3E33"/>
    <w:rsid w:val="006D54FB"/>
    <w:rsid w:val="006E24E6"/>
    <w:rsid w:val="006E2B3C"/>
    <w:rsid w:val="006F27EF"/>
    <w:rsid w:val="006F2F00"/>
    <w:rsid w:val="00701C2A"/>
    <w:rsid w:val="0070643D"/>
    <w:rsid w:val="007145C7"/>
    <w:rsid w:val="00714B22"/>
    <w:rsid w:val="00722E42"/>
    <w:rsid w:val="00724F59"/>
    <w:rsid w:val="0073146F"/>
    <w:rsid w:val="00731D97"/>
    <w:rsid w:val="00731E4D"/>
    <w:rsid w:val="00733D6A"/>
    <w:rsid w:val="00734C32"/>
    <w:rsid w:val="0074619F"/>
    <w:rsid w:val="007463CC"/>
    <w:rsid w:val="00750E27"/>
    <w:rsid w:val="00750F06"/>
    <w:rsid w:val="0075630D"/>
    <w:rsid w:val="00762F78"/>
    <w:rsid w:val="007633E7"/>
    <w:rsid w:val="00764F6F"/>
    <w:rsid w:val="0076685C"/>
    <w:rsid w:val="00767212"/>
    <w:rsid w:val="00770B48"/>
    <w:rsid w:val="00773D85"/>
    <w:rsid w:val="007803BA"/>
    <w:rsid w:val="00780BA8"/>
    <w:rsid w:val="00781DA6"/>
    <w:rsid w:val="00784117"/>
    <w:rsid w:val="00784299"/>
    <w:rsid w:val="007864E8"/>
    <w:rsid w:val="00791429"/>
    <w:rsid w:val="00796151"/>
    <w:rsid w:val="00797010"/>
    <w:rsid w:val="007A4A43"/>
    <w:rsid w:val="007B6088"/>
    <w:rsid w:val="007B637B"/>
    <w:rsid w:val="007B7B2E"/>
    <w:rsid w:val="007C0E2C"/>
    <w:rsid w:val="007C20E3"/>
    <w:rsid w:val="007D23A0"/>
    <w:rsid w:val="007D683E"/>
    <w:rsid w:val="007E3520"/>
    <w:rsid w:val="007E36DB"/>
    <w:rsid w:val="007E5EE4"/>
    <w:rsid w:val="007E5F56"/>
    <w:rsid w:val="007E6998"/>
    <w:rsid w:val="007F3EC8"/>
    <w:rsid w:val="007F5407"/>
    <w:rsid w:val="007F5D2F"/>
    <w:rsid w:val="007F6E8A"/>
    <w:rsid w:val="00812227"/>
    <w:rsid w:val="008149D0"/>
    <w:rsid w:val="00814A2C"/>
    <w:rsid w:val="008157D7"/>
    <w:rsid w:val="00816847"/>
    <w:rsid w:val="0082048F"/>
    <w:rsid w:val="00822656"/>
    <w:rsid w:val="00825E02"/>
    <w:rsid w:val="008318CC"/>
    <w:rsid w:val="00833A57"/>
    <w:rsid w:val="00835412"/>
    <w:rsid w:val="00835C31"/>
    <w:rsid w:val="0084354B"/>
    <w:rsid w:val="00843DFE"/>
    <w:rsid w:val="00845C7D"/>
    <w:rsid w:val="008475A9"/>
    <w:rsid w:val="00852D3A"/>
    <w:rsid w:val="008556C8"/>
    <w:rsid w:val="00867514"/>
    <w:rsid w:val="00867A50"/>
    <w:rsid w:val="0087197E"/>
    <w:rsid w:val="008748B5"/>
    <w:rsid w:val="00877F4E"/>
    <w:rsid w:val="00884FDA"/>
    <w:rsid w:val="00886F14"/>
    <w:rsid w:val="008916FE"/>
    <w:rsid w:val="008B0B65"/>
    <w:rsid w:val="008B16D4"/>
    <w:rsid w:val="008B217F"/>
    <w:rsid w:val="008B52D0"/>
    <w:rsid w:val="008B55DB"/>
    <w:rsid w:val="008C1E71"/>
    <w:rsid w:val="008C5803"/>
    <w:rsid w:val="008C5A6A"/>
    <w:rsid w:val="008C6AE0"/>
    <w:rsid w:val="008D4E30"/>
    <w:rsid w:val="008D56D5"/>
    <w:rsid w:val="008E0A91"/>
    <w:rsid w:val="008E1A66"/>
    <w:rsid w:val="008E3283"/>
    <w:rsid w:val="008E49BB"/>
    <w:rsid w:val="008F0179"/>
    <w:rsid w:val="008F1840"/>
    <w:rsid w:val="008F2873"/>
    <w:rsid w:val="0090010E"/>
    <w:rsid w:val="00902112"/>
    <w:rsid w:val="009055E5"/>
    <w:rsid w:val="009062B3"/>
    <w:rsid w:val="00910D53"/>
    <w:rsid w:val="009118AC"/>
    <w:rsid w:val="00917EE4"/>
    <w:rsid w:val="0092776B"/>
    <w:rsid w:val="0093068C"/>
    <w:rsid w:val="00934904"/>
    <w:rsid w:val="00943067"/>
    <w:rsid w:val="0095458B"/>
    <w:rsid w:val="00955C29"/>
    <w:rsid w:val="00960A11"/>
    <w:rsid w:val="0096488A"/>
    <w:rsid w:val="009678AD"/>
    <w:rsid w:val="009703DF"/>
    <w:rsid w:val="0097069B"/>
    <w:rsid w:val="00977BD3"/>
    <w:rsid w:val="00980955"/>
    <w:rsid w:val="00980EB1"/>
    <w:rsid w:val="00982C60"/>
    <w:rsid w:val="0098495D"/>
    <w:rsid w:val="0098774C"/>
    <w:rsid w:val="009913CD"/>
    <w:rsid w:val="00991990"/>
    <w:rsid w:val="00993D73"/>
    <w:rsid w:val="009956EB"/>
    <w:rsid w:val="009A5C9B"/>
    <w:rsid w:val="009A62C8"/>
    <w:rsid w:val="009B151A"/>
    <w:rsid w:val="009B35C8"/>
    <w:rsid w:val="009B4427"/>
    <w:rsid w:val="009B5A5A"/>
    <w:rsid w:val="009B5CBD"/>
    <w:rsid w:val="009B5F9C"/>
    <w:rsid w:val="009B6A4E"/>
    <w:rsid w:val="009B738A"/>
    <w:rsid w:val="009C2612"/>
    <w:rsid w:val="009C310A"/>
    <w:rsid w:val="009C712D"/>
    <w:rsid w:val="009C73F7"/>
    <w:rsid w:val="009D14BB"/>
    <w:rsid w:val="009D4A95"/>
    <w:rsid w:val="009D5896"/>
    <w:rsid w:val="009D60DE"/>
    <w:rsid w:val="009D77D3"/>
    <w:rsid w:val="009E03DD"/>
    <w:rsid w:val="009E2B1F"/>
    <w:rsid w:val="009E3339"/>
    <w:rsid w:val="009E4710"/>
    <w:rsid w:val="009E51E6"/>
    <w:rsid w:val="009F07D5"/>
    <w:rsid w:val="009F0D36"/>
    <w:rsid w:val="009F2A0C"/>
    <w:rsid w:val="009F4ACB"/>
    <w:rsid w:val="009F5017"/>
    <w:rsid w:val="00A04BBF"/>
    <w:rsid w:val="00A06D2F"/>
    <w:rsid w:val="00A100B1"/>
    <w:rsid w:val="00A113BD"/>
    <w:rsid w:val="00A13909"/>
    <w:rsid w:val="00A15D76"/>
    <w:rsid w:val="00A168FB"/>
    <w:rsid w:val="00A2050F"/>
    <w:rsid w:val="00A22C6F"/>
    <w:rsid w:val="00A31607"/>
    <w:rsid w:val="00A34701"/>
    <w:rsid w:val="00A37414"/>
    <w:rsid w:val="00A44C7E"/>
    <w:rsid w:val="00A54358"/>
    <w:rsid w:val="00A54F5C"/>
    <w:rsid w:val="00A55499"/>
    <w:rsid w:val="00A56FE8"/>
    <w:rsid w:val="00A63A40"/>
    <w:rsid w:val="00A65441"/>
    <w:rsid w:val="00A7060E"/>
    <w:rsid w:val="00A7166D"/>
    <w:rsid w:val="00A77953"/>
    <w:rsid w:val="00A82B22"/>
    <w:rsid w:val="00A82F97"/>
    <w:rsid w:val="00A958EE"/>
    <w:rsid w:val="00A96399"/>
    <w:rsid w:val="00AA3DE2"/>
    <w:rsid w:val="00AB21AE"/>
    <w:rsid w:val="00AB309B"/>
    <w:rsid w:val="00AB5471"/>
    <w:rsid w:val="00AB5FEE"/>
    <w:rsid w:val="00AC1F94"/>
    <w:rsid w:val="00AC59E3"/>
    <w:rsid w:val="00AC66F8"/>
    <w:rsid w:val="00AD04CD"/>
    <w:rsid w:val="00AD2A7A"/>
    <w:rsid w:val="00AD6CA2"/>
    <w:rsid w:val="00AE0722"/>
    <w:rsid w:val="00AE1C93"/>
    <w:rsid w:val="00AE5396"/>
    <w:rsid w:val="00AE6326"/>
    <w:rsid w:val="00AE7353"/>
    <w:rsid w:val="00AE7922"/>
    <w:rsid w:val="00AF24C3"/>
    <w:rsid w:val="00AF2CB4"/>
    <w:rsid w:val="00AF54E7"/>
    <w:rsid w:val="00B00710"/>
    <w:rsid w:val="00B00EE7"/>
    <w:rsid w:val="00B01C12"/>
    <w:rsid w:val="00B056A7"/>
    <w:rsid w:val="00B20C2D"/>
    <w:rsid w:val="00B23588"/>
    <w:rsid w:val="00B23F99"/>
    <w:rsid w:val="00B24CED"/>
    <w:rsid w:val="00B32290"/>
    <w:rsid w:val="00B37C76"/>
    <w:rsid w:val="00B37F42"/>
    <w:rsid w:val="00B43880"/>
    <w:rsid w:val="00B45F83"/>
    <w:rsid w:val="00B463A1"/>
    <w:rsid w:val="00B464F8"/>
    <w:rsid w:val="00B46C57"/>
    <w:rsid w:val="00B4767D"/>
    <w:rsid w:val="00B547A1"/>
    <w:rsid w:val="00B5529F"/>
    <w:rsid w:val="00B5637B"/>
    <w:rsid w:val="00B60171"/>
    <w:rsid w:val="00B60706"/>
    <w:rsid w:val="00B61013"/>
    <w:rsid w:val="00B71242"/>
    <w:rsid w:val="00B80CEA"/>
    <w:rsid w:val="00B92064"/>
    <w:rsid w:val="00B938EB"/>
    <w:rsid w:val="00B96238"/>
    <w:rsid w:val="00BA376D"/>
    <w:rsid w:val="00BA65D5"/>
    <w:rsid w:val="00BA70F1"/>
    <w:rsid w:val="00BB5E21"/>
    <w:rsid w:val="00BD1E14"/>
    <w:rsid w:val="00BD742F"/>
    <w:rsid w:val="00BE057A"/>
    <w:rsid w:val="00BE300C"/>
    <w:rsid w:val="00BE3840"/>
    <w:rsid w:val="00BE5C9B"/>
    <w:rsid w:val="00BF36E0"/>
    <w:rsid w:val="00C02164"/>
    <w:rsid w:val="00C07804"/>
    <w:rsid w:val="00C10B26"/>
    <w:rsid w:val="00C14915"/>
    <w:rsid w:val="00C2159E"/>
    <w:rsid w:val="00C235B7"/>
    <w:rsid w:val="00C23A16"/>
    <w:rsid w:val="00C3345B"/>
    <w:rsid w:val="00C40551"/>
    <w:rsid w:val="00C4366A"/>
    <w:rsid w:val="00C45E05"/>
    <w:rsid w:val="00C520F9"/>
    <w:rsid w:val="00C53604"/>
    <w:rsid w:val="00C548E9"/>
    <w:rsid w:val="00C54A1A"/>
    <w:rsid w:val="00C60842"/>
    <w:rsid w:val="00C71B3F"/>
    <w:rsid w:val="00C7684B"/>
    <w:rsid w:val="00C76D8B"/>
    <w:rsid w:val="00C87BE3"/>
    <w:rsid w:val="00C918D2"/>
    <w:rsid w:val="00C9237A"/>
    <w:rsid w:val="00C92EB1"/>
    <w:rsid w:val="00C93BEF"/>
    <w:rsid w:val="00CA7CBA"/>
    <w:rsid w:val="00CB10EE"/>
    <w:rsid w:val="00CB2937"/>
    <w:rsid w:val="00CB2C04"/>
    <w:rsid w:val="00CB4B04"/>
    <w:rsid w:val="00CB6789"/>
    <w:rsid w:val="00CB6947"/>
    <w:rsid w:val="00CB7794"/>
    <w:rsid w:val="00CB7B92"/>
    <w:rsid w:val="00CC2551"/>
    <w:rsid w:val="00CC7B7D"/>
    <w:rsid w:val="00CD230C"/>
    <w:rsid w:val="00CD37CD"/>
    <w:rsid w:val="00CD650A"/>
    <w:rsid w:val="00CE0B6F"/>
    <w:rsid w:val="00CE2F25"/>
    <w:rsid w:val="00CE5EDA"/>
    <w:rsid w:val="00CE739E"/>
    <w:rsid w:val="00CF2CB2"/>
    <w:rsid w:val="00CF388D"/>
    <w:rsid w:val="00CF4D83"/>
    <w:rsid w:val="00D02AFD"/>
    <w:rsid w:val="00D06CC0"/>
    <w:rsid w:val="00D06D4E"/>
    <w:rsid w:val="00D10EF2"/>
    <w:rsid w:val="00D13F15"/>
    <w:rsid w:val="00D20AC9"/>
    <w:rsid w:val="00D32ED7"/>
    <w:rsid w:val="00D33BBE"/>
    <w:rsid w:val="00D430A7"/>
    <w:rsid w:val="00D438D4"/>
    <w:rsid w:val="00D4492D"/>
    <w:rsid w:val="00D46EE8"/>
    <w:rsid w:val="00D4702E"/>
    <w:rsid w:val="00D523A7"/>
    <w:rsid w:val="00D525D8"/>
    <w:rsid w:val="00D56C41"/>
    <w:rsid w:val="00D60579"/>
    <w:rsid w:val="00D63BEC"/>
    <w:rsid w:val="00D642A7"/>
    <w:rsid w:val="00D72134"/>
    <w:rsid w:val="00D77631"/>
    <w:rsid w:val="00D77B8E"/>
    <w:rsid w:val="00D77E7E"/>
    <w:rsid w:val="00D80B5F"/>
    <w:rsid w:val="00D82156"/>
    <w:rsid w:val="00D82FB6"/>
    <w:rsid w:val="00D84EE4"/>
    <w:rsid w:val="00D912E4"/>
    <w:rsid w:val="00D91BE1"/>
    <w:rsid w:val="00D92968"/>
    <w:rsid w:val="00D93ADB"/>
    <w:rsid w:val="00D93F43"/>
    <w:rsid w:val="00D94248"/>
    <w:rsid w:val="00D9758E"/>
    <w:rsid w:val="00DA2B10"/>
    <w:rsid w:val="00DA7140"/>
    <w:rsid w:val="00DA79A3"/>
    <w:rsid w:val="00DB3A63"/>
    <w:rsid w:val="00DB3AEA"/>
    <w:rsid w:val="00DB7E7D"/>
    <w:rsid w:val="00DC166C"/>
    <w:rsid w:val="00DC57B0"/>
    <w:rsid w:val="00DC7322"/>
    <w:rsid w:val="00DD3FCB"/>
    <w:rsid w:val="00DD4E4D"/>
    <w:rsid w:val="00DE0EA3"/>
    <w:rsid w:val="00DE19E2"/>
    <w:rsid w:val="00DE4FCE"/>
    <w:rsid w:val="00DE7E81"/>
    <w:rsid w:val="00DF3C14"/>
    <w:rsid w:val="00DF60A6"/>
    <w:rsid w:val="00DF6BB1"/>
    <w:rsid w:val="00E0486E"/>
    <w:rsid w:val="00E06A5D"/>
    <w:rsid w:val="00E11462"/>
    <w:rsid w:val="00E136F3"/>
    <w:rsid w:val="00E22603"/>
    <w:rsid w:val="00E23D95"/>
    <w:rsid w:val="00E33EF7"/>
    <w:rsid w:val="00E37E68"/>
    <w:rsid w:val="00E37ECF"/>
    <w:rsid w:val="00E41B36"/>
    <w:rsid w:val="00E4283C"/>
    <w:rsid w:val="00E45A94"/>
    <w:rsid w:val="00E45D25"/>
    <w:rsid w:val="00E4622F"/>
    <w:rsid w:val="00E50123"/>
    <w:rsid w:val="00E52AD7"/>
    <w:rsid w:val="00E52E49"/>
    <w:rsid w:val="00E62329"/>
    <w:rsid w:val="00E718C7"/>
    <w:rsid w:val="00E71FE2"/>
    <w:rsid w:val="00E7656F"/>
    <w:rsid w:val="00E80BD4"/>
    <w:rsid w:val="00E8217C"/>
    <w:rsid w:val="00E824C7"/>
    <w:rsid w:val="00E8674B"/>
    <w:rsid w:val="00E86B5A"/>
    <w:rsid w:val="00E918E8"/>
    <w:rsid w:val="00E94418"/>
    <w:rsid w:val="00E96FE1"/>
    <w:rsid w:val="00EA2305"/>
    <w:rsid w:val="00EA5D2D"/>
    <w:rsid w:val="00EB2765"/>
    <w:rsid w:val="00EB45CB"/>
    <w:rsid w:val="00EB4B7C"/>
    <w:rsid w:val="00EC63D2"/>
    <w:rsid w:val="00ED270D"/>
    <w:rsid w:val="00ED580B"/>
    <w:rsid w:val="00ED6D3C"/>
    <w:rsid w:val="00ED75E8"/>
    <w:rsid w:val="00EE643D"/>
    <w:rsid w:val="00EE7F24"/>
    <w:rsid w:val="00EF79CD"/>
    <w:rsid w:val="00F00461"/>
    <w:rsid w:val="00F010DA"/>
    <w:rsid w:val="00F017C6"/>
    <w:rsid w:val="00F05636"/>
    <w:rsid w:val="00F1624B"/>
    <w:rsid w:val="00F20A13"/>
    <w:rsid w:val="00F307FA"/>
    <w:rsid w:val="00F31058"/>
    <w:rsid w:val="00F3143B"/>
    <w:rsid w:val="00F33A80"/>
    <w:rsid w:val="00F36863"/>
    <w:rsid w:val="00F4173A"/>
    <w:rsid w:val="00F51BBD"/>
    <w:rsid w:val="00F51C91"/>
    <w:rsid w:val="00F52A89"/>
    <w:rsid w:val="00F563F1"/>
    <w:rsid w:val="00F570DF"/>
    <w:rsid w:val="00F71C48"/>
    <w:rsid w:val="00F725FD"/>
    <w:rsid w:val="00F72954"/>
    <w:rsid w:val="00F80BC1"/>
    <w:rsid w:val="00F80F82"/>
    <w:rsid w:val="00F82879"/>
    <w:rsid w:val="00F832EA"/>
    <w:rsid w:val="00F8623B"/>
    <w:rsid w:val="00F9435A"/>
    <w:rsid w:val="00FA0B3E"/>
    <w:rsid w:val="00FA101E"/>
    <w:rsid w:val="00FA132F"/>
    <w:rsid w:val="00FA2DF0"/>
    <w:rsid w:val="00FA5270"/>
    <w:rsid w:val="00FA5503"/>
    <w:rsid w:val="00FB219A"/>
    <w:rsid w:val="00FB7EA8"/>
    <w:rsid w:val="00FC250F"/>
    <w:rsid w:val="00FC4E61"/>
    <w:rsid w:val="00FC59B3"/>
    <w:rsid w:val="00FC6ABF"/>
    <w:rsid w:val="00FC6D30"/>
    <w:rsid w:val="00FD2C34"/>
    <w:rsid w:val="00FE0563"/>
    <w:rsid w:val="00FE1456"/>
    <w:rsid w:val="00FE329F"/>
    <w:rsid w:val="00FE3869"/>
    <w:rsid w:val="00FF24FD"/>
    <w:rsid w:val="00FF4135"/>
    <w:rsid w:val="00FF6434"/>
    <w:rsid w:val="00FF7456"/>
    <w:rsid w:val="00FF7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1A4954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82F8A"/>
    <w:pPr>
      <w:widowControl w:val="0"/>
      <w:adjustRightInd w:val="0"/>
      <w:jc w:val="both"/>
    </w:pPr>
    <w:rPr>
      <w:kern w:val="2"/>
      <w:sz w:val="21"/>
    </w:rPr>
  </w:style>
  <w:style w:type="paragraph" w:styleId="1">
    <w:name w:val="heading 1"/>
    <w:basedOn w:val="a0"/>
    <w:next w:val="a1"/>
    <w:autoRedefine/>
    <w:qFormat/>
    <w:rsid w:val="008B0B65"/>
    <w:pPr>
      <w:keepNext/>
      <w:adjustRightInd/>
      <w:spacing w:line="360" w:lineRule="auto"/>
      <w:outlineLvl w:val="0"/>
    </w:pPr>
    <w:rPr>
      <w:rFonts w:ascii="ＭＳ 明朝" w:eastAsia="ＭＳ ゴシック" w:hAnsi="ＭＳ 明朝"/>
      <w:b/>
      <w:w w:val="102"/>
      <w:kern w:val="0"/>
      <w:position w:val="-3"/>
      <w:sz w:val="24"/>
      <w:szCs w:val="21"/>
      <w:lang w:val="x-none" w:eastAsia="x-none"/>
    </w:rPr>
  </w:style>
  <w:style w:type="paragraph" w:styleId="2">
    <w:name w:val="heading 2"/>
    <w:basedOn w:val="a0"/>
    <w:next w:val="a1"/>
    <w:autoRedefine/>
    <w:qFormat/>
    <w:rsid w:val="00E45A94"/>
    <w:pPr>
      <w:keepNext/>
      <w:numPr>
        <w:ilvl w:val="1"/>
        <w:numId w:val="1"/>
      </w:numPr>
      <w:outlineLvl w:val="1"/>
    </w:pPr>
    <w:rPr>
      <w:rFonts w:ascii="ＭＳ ゴシック" w:eastAsia="ＭＳ ゴシック" w:hAnsi="ＭＳ ゴシック"/>
      <w:b/>
      <w:kern w:val="0"/>
      <w:lang w:val="x-none" w:eastAsia="x-none"/>
    </w:rPr>
  </w:style>
  <w:style w:type="paragraph" w:styleId="3">
    <w:name w:val="heading 3"/>
    <w:basedOn w:val="a0"/>
    <w:next w:val="a1"/>
    <w:autoRedefine/>
    <w:qFormat/>
    <w:rsid w:val="002E2E41"/>
    <w:pPr>
      <w:keepNext/>
      <w:numPr>
        <w:ilvl w:val="2"/>
        <w:numId w:val="1"/>
      </w:numPr>
      <w:adjustRightInd/>
      <w:snapToGrid w:val="0"/>
      <w:spacing w:before="24" w:after="24"/>
      <w:outlineLvl w:val="2"/>
    </w:pPr>
    <w:rPr>
      <w:rFonts w:ascii="ＭＳ ゴシック" w:eastAsia="ＭＳ ゴシック" w:hAnsi="ＭＳ ゴシック"/>
      <w:b/>
      <w:bCs/>
      <w:spacing w:val="-2"/>
      <w:kern w:val="0"/>
      <w:szCs w:val="21"/>
      <w:lang w:val="x-none" w:eastAsia="x-none"/>
    </w:rPr>
  </w:style>
  <w:style w:type="paragraph" w:styleId="4">
    <w:name w:val="heading 4"/>
    <w:aliases w:val="14pt太字,見出し"/>
    <w:basedOn w:val="a0"/>
    <w:next w:val="a0"/>
    <w:autoRedefine/>
    <w:qFormat/>
    <w:pPr>
      <w:keepNext/>
      <w:numPr>
        <w:ilvl w:val="3"/>
        <w:numId w:val="3"/>
      </w:numPr>
      <w:outlineLvl w:val="3"/>
    </w:pPr>
    <w:rPr>
      <w:rFonts w:ascii="ＭＳ ゴシック" w:eastAsia="ＭＳ ゴシック" w:hAnsi="ＭＳ ゴシック"/>
      <w:b/>
      <w:kern w:val="0"/>
      <w:lang w:val="x-none" w:eastAsia="x-none"/>
    </w:rPr>
  </w:style>
  <w:style w:type="paragraph" w:styleId="5">
    <w:name w:val="heading 5"/>
    <w:aliases w:val="12pt太字,見出し 5 Char"/>
    <w:basedOn w:val="a0"/>
    <w:next w:val="a0"/>
    <w:autoRedefine/>
    <w:qFormat/>
    <w:rsid w:val="002E2E41"/>
    <w:pPr>
      <w:numPr>
        <w:numId w:val="23"/>
      </w:numPr>
      <w:spacing w:afterLines="50" w:after="120"/>
      <w:outlineLvl w:val="4"/>
    </w:pPr>
    <w:rPr>
      <w:rFonts w:ascii="ＭＳ 明朝" w:hAnsi="ＭＳ 明朝"/>
      <w:spacing w:val="-1"/>
      <w:w w:val="101"/>
      <w:kern w:val="0"/>
      <w:szCs w:val="21"/>
      <w:lang w:val="x-none" w:eastAsia="x-none"/>
    </w:rPr>
  </w:style>
  <w:style w:type="paragraph" w:styleId="6">
    <w:name w:val="heading 6"/>
    <w:aliases w:val="･12pt標準,見出し 6 Char"/>
    <w:basedOn w:val="a0"/>
    <w:next w:val="a0"/>
    <w:qFormat/>
    <w:pPr>
      <w:numPr>
        <w:ilvl w:val="5"/>
        <w:numId w:val="3"/>
      </w:numPr>
      <w:outlineLvl w:val="5"/>
    </w:pPr>
    <w:rPr>
      <w:rFonts w:ascii="Arial" w:hAnsi="Arial"/>
      <w:kern w:val="0"/>
      <w:lang w:val="x-none" w:eastAsia="x-none"/>
    </w:rPr>
  </w:style>
  <w:style w:type="paragraph" w:styleId="7">
    <w:name w:val="heading 7"/>
    <w:basedOn w:val="a0"/>
    <w:next w:val="a0"/>
    <w:autoRedefine/>
    <w:qFormat/>
    <w:rsid w:val="00243E6D"/>
    <w:pPr>
      <w:jc w:val="left"/>
      <w:outlineLvl w:val="6"/>
    </w:pPr>
    <w:rPr>
      <w:rFonts w:ascii="ＭＳ ゴシック" w:eastAsia="ＭＳ ゴシック" w:hAnsi="ＭＳ ゴシック"/>
    </w:rPr>
  </w:style>
  <w:style w:type="paragraph" w:styleId="8">
    <w:name w:val="heading 8"/>
    <w:basedOn w:val="a0"/>
    <w:next w:val="a0"/>
    <w:qFormat/>
    <w:pPr>
      <w:keepNext/>
      <w:numPr>
        <w:ilvl w:val="7"/>
        <w:numId w:val="2"/>
      </w:numPr>
      <w:outlineLvl w:val="7"/>
    </w:pPr>
    <w:rPr>
      <w:kern w:val="0"/>
      <w:sz w:val="20"/>
    </w:rPr>
  </w:style>
  <w:style w:type="paragraph" w:styleId="9">
    <w:name w:val="heading 9"/>
    <w:basedOn w:val="a0"/>
    <w:next w:val="a0"/>
    <w:qFormat/>
    <w:pPr>
      <w:keepNext/>
      <w:numPr>
        <w:ilvl w:val="8"/>
        <w:numId w:val="2"/>
      </w:numPr>
      <w:outlineLvl w:val="8"/>
    </w:pPr>
    <w:rPr>
      <w:kern w:val="0"/>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rPr>
      <w:rFonts w:ascii="ＭＳ 明朝" w:eastAsia="ＭＳ ゴシック" w:hAnsi="ＭＳ 明朝" w:cs="ＭＳ ゴシック"/>
      <w:b/>
      <w:w w:val="102"/>
      <w:position w:val="-3"/>
      <w:sz w:val="24"/>
      <w:szCs w:val="21"/>
    </w:rPr>
  </w:style>
  <w:style w:type="paragraph" w:styleId="a1">
    <w:name w:val="Normal Indent"/>
    <w:aliases w:val="標準インデント Char,標準インデント Char Char"/>
    <w:basedOn w:val="a0"/>
    <w:unhideWhenUsed/>
    <w:pPr>
      <w:ind w:leftChars="400" w:left="840"/>
    </w:pPr>
  </w:style>
  <w:style w:type="character" w:customStyle="1" w:styleId="20">
    <w:name w:val="見出し 2 (文字)"/>
    <w:rPr>
      <w:rFonts w:ascii="ＭＳ ゴシック" w:eastAsia="ＭＳ ゴシック" w:hAnsi="ＭＳ ゴシック"/>
      <w:b/>
      <w:sz w:val="21"/>
    </w:rPr>
  </w:style>
  <w:style w:type="character" w:customStyle="1" w:styleId="30">
    <w:name w:val="見出し 3 (文字)"/>
    <w:rPr>
      <w:rFonts w:ascii="ＭＳ ゴシック" w:eastAsia="ＭＳ ゴシック" w:hAnsi="ＭＳ ゴシック"/>
      <w:b/>
      <w:bCs/>
      <w:spacing w:val="-2"/>
      <w:sz w:val="21"/>
      <w:szCs w:val="21"/>
    </w:rPr>
  </w:style>
  <w:style w:type="character" w:customStyle="1" w:styleId="40">
    <w:name w:val="見出し 4 (文字)"/>
    <w:rPr>
      <w:rFonts w:ascii="ＭＳ ゴシック" w:eastAsia="ＭＳ ゴシック" w:hAnsi="ＭＳ ゴシック"/>
      <w:b/>
      <w:sz w:val="21"/>
    </w:rPr>
  </w:style>
  <w:style w:type="character" w:customStyle="1" w:styleId="50">
    <w:name w:val="見出し 5 (文字)"/>
    <w:rPr>
      <w:rFonts w:ascii="ＭＳ 明朝" w:hAnsi="ＭＳ 明朝" w:cs="ＭＳ 明朝"/>
      <w:spacing w:val="-1"/>
      <w:w w:val="101"/>
      <w:sz w:val="21"/>
      <w:szCs w:val="21"/>
    </w:rPr>
  </w:style>
  <w:style w:type="character" w:customStyle="1" w:styleId="60">
    <w:name w:val="見出し 6 (文字)"/>
    <w:rPr>
      <w:rFonts w:ascii="Arial" w:hAnsi="Arial"/>
      <w:sz w:val="21"/>
    </w:rPr>
  </w:style>
  <w:style w:type="character" w:customStyle="1" w:styleId="70">
    <w:name w:val="見出し 7 (文字)"/>
    <w:rPr>
      <w:rFonts w:ascii="ＭＳ 明朝" w:hAnsi="ＭＳ 明朝" w:cs="ＭＳ 明朝"/>
      <w:bCs/>
      <w:w w:val="102"/>
      <w:sz w:val="21"/>
      <w:szCs w:val="21"/>
    </w:rPr>
  </w:style>
  <w:style w:type="character" w:customStyle="1" w:styleId="80">
    <w:name w:val="見出し 8 (文字)"/>
    <w:basedOn w:val="a2"/>
  </w:style>
  <w:style w:type="character" w:customStyle="1" w:styleId="90">
    <w:name w:val="見出し 9 (文字)"/>
    <w:basedOn w:val="a2"/>
  </w:style>
  <w:style w:type="paragraph" w:styleId="a5">
    <w:name w:val="caption"/>
    <w:basedOn w:val="a0"/>
    <w:next w:val="a0"/>
    <w:qFormat/>
    <w:pPr>
      <w:jc w:val="center"/>
    </w:pPr>
    <w:rPr>
      <w:rFonts w:ascii="Arial" w:eastAsia="ＭＳ ゴシック" w:hAnsi="Arial"/>
      <w:bCs/>
      <w:sz w:val="20"/>
    </w:rPr>
  </w:style>
  <w:style w:type="paragraph" w:styleId="a6">
    <w:name w:val="Title"/>
    <w:basedOn w:val="a0"/>
    <w:uiPriority w:val="10"/>
    <w:qFormat/>
    <w:pPr>
      <w:jc w:val="center"/>
      <w:outlineLvl w:val="0"/>
    </w:pPr>
    <w:rPr>
      <w:rFonts w:ascii="ＭＳ ゴシック" w:eastAsia="ＭＳ ゴシック" w:hAnsi="Arial"/>
      <w:kern w:val="0"/>
      <w:sz w:val="40"/>
      <w:szCs w:val="32"/>
      <w:lang w:val="x-none" w:eastAsia="x-none"/>
    </w:rPr>
  </w:style>
  <w:style w:type="character" w:customStyle="1" w:styleId="a7">
    <w:name w:val="表題 (文字)"/>
    <w:uiPriority w:val="10"/>
    <w:rPr>
      <w:rFonts w:ascii="ＭＳ ゴシック" w:eastAsia="ＭＳ ゴシック" w:hAnsi="Arial" w:cs="Arial"/>
      <w:sz w:val="40"/>
      <w:szCs w:val="32"/>
    </w:rPr>
  </w:style>
  <w:style w:type="paragraph" w:customStyle="1" w:styleId="31">
    <w:name w:val="レベル3本文"/>
    <w:basedOn w:val="a0"/>
    <w:autoRedefine/>
    <w:qFormat/>
    <w:pPr>
      <w:ind w:leftChars="200" w:left="420" w:firstLineChars="100" w:firstLine="210"/>
    </w:pPr>
    <w:rPr>
      <w:rFonts w:ascii="ＭＳ 明朝" w:hAnsi="Times New Roman"/>
      <w:lang w:val="x-none" w:eastAsia="x-none"/>
    </w:rPr>
  </w:style>
  <w:style w:type="character" w:customStyle="1" w:styleId="32">
    <w:name w:val="レベル3本文 (文字)"/>
    <w:rPr>
      <w:rFonts w:ascii="ＭＳ 明朝" w:hAnsi="Times New Roman"/>
      <w:kern w:val="2"/>
      <w:sz w:val="21"/>
    </w:rPr>
  </w:style>
  <w:style w:type="paragraph" w:customStyle="1" w:styleId="a8">
    <w:name w:val="報告書タイトル"/>
    <w:basedOn w:val="a6"/>
    <w:rPr>
      <w:kern w:val="2"/>
      <w:sz w:val="36"/>
    </w:rPr>
  </w:style>
  <w:style w:type="paragraph" w:customStyle="1" w:styleId="11">
    <w:name w:val="レベル1本文"/>
    <w:basedOn w:val="a0"/>
    <w:qFormat/>
    <w:pPr>
      <w:ind w:firstLineChars="100" w:firstLine="210"/>
    </w:pPr>
    <w:rPr>
      <w:rFonts w:ascii="Times New Roman" w:hAnsi="Times New Roman"/>
      <w:lang w:val="x-none" w:eastAsia="x-none"/>
    </w:rPr>
  </w:style>
  <w:style w:type="character" w:customStyle="1" w:styleId="12">
    <w:name w:val="レベル1本文 (文字)"/>
    <w:rPr>
      <w:rFonts w:ascii="Times New Roman" w:hAnsi="Times New Roman"/>
      <w:kern w:val="2"/>
      <w:sz w:val="21"/>
    </w:rPr>
  </w:style>
  <w:style w:type="paragraph" w:customStyle="1" w:styleId="41">
    <w:name w:val="レベル4本文"/>
    <w:basedOn w:val="a0"/>
    <w:autoRedefine/>
    <w:qFormat/>
    <w:pPr>
      <w:ind w:leftChars="300" w:left="630" w:firstLineChars="100" w:firstLine="217"/>
    </w:pPr>
    <w:rPr>
      <w:rFonts w:ascii="ＭＳ 明朝" w:hAnsi="ＭＳ 明朝"/>
      <w:spacing w:val="2"/>
      <w:w w:val="102"/>
      <w:szCs w:val="21"/>
      <w:lang w:val="x-none" w:eastAsia="x-none"/>
    </w:rPr>
  </w:style>
  <w:style w:type="paragraph" w:styleId="a9">
    <w:name w:val="Subtitle"/>
    <w:basedOn w:val="a0"/>
    <w:next w:val="a0"/>
    <w:qFormat/>
    <w:pPr>
      <w:jc w:val="center"/>
      <w:outlineLvl w:val="1"/>
    </w:pPr>
    <w:rPr>
      <w:rFonts w:ascii="Arial" w:eastAsia="ＭＳ ゴシック" w:hAnsi="Arial"/>
      <w:sz w:val="24"/>
      <w:szCs w:val="24"/>
      <w:lang w:val="x-none" w:eastAsia="x-none"/>
    </w:rPr>
  </w:style>
  <w:style w:type="character" w:customStyle="1" w:styleId="aa">
    <w:name w:val="副題 (文字)"/>
    <w:rPr>
      <w:rFonts w:ascii="Arial" w:eastAsia="ＭＳ ゴシック" w:hAnsi="Arial" w:cs="Times New Roman"/>
      <w:kern w:val="2"/>
      <w:sz w:val="24"/>
      <w:szCs w:val="24"/>
    </w:rPr>
  </w:style>
  <w:style w:type="paragraph" w:styleId="ab">
    <w:name w:val="header"/>
    <w:basedOn w:val="a0"/>
    <w:unhideWhenUsed/>
    <w:pPr>
      <w:tabs>
        <w:tab w:val="center" w:pos="4252"/>
        <w:tab w:val="right" w:pos="8504"/>
      </w:tabs>
      <w:snapToGrid w:val="0"/>
    </w:pPr>
    <w:rPr>
      <w:rFonts w:ascii="Times New Roman" w:hAnsi="Times New Roman"/>
      <w:lang w:val="x-none" w:eastAsia="x-none"/>
    </w:rPr>
  </w:style>
  <w:style w:type="character" w:customStyle="1" w:styleId="ac">
    <w:name w:val="ヘッダー (文字)"/>
    <w:rPr>
      <w:rFonts w:ascii="Times New Roman" w:hAnsi="Times New Roman"/>
      <w:kern w:val="2"/>
      <w:sz w:val="21"/>
    </w:rPr>
  </w:style>
  <w:style w:type="paragraph" w:styleId="ad">
    <w:name w:val="footer"/>
    <w:basedOn w:val="a0"/>
    <w:unhideWhenUsed/>
    <w:pPr>
      <w:tabs>
        <w:tab w:val="center" w:pos="4252"/>
        <w:tab w:val="right" w:pos="8504"/>
      </w:tabs>
      <w:snapToGrid w:val="0"/>
    </w:pPr>
    <w:rPr>
      <w:rFonts w:ascii="Times New Roman" w:hAnsi="Times New Roman"/>
      <w:lang w:val="x-none" w:eastAsia="x-none"/>
    </w:rPr>
  </w:style>
  <w:style w:type="character" w:customStyle="1" w:styleId="ae">
    <w:name w:val="フッター (文字)"/>
    <w:link w:val="13"/>
    <w:rPr>
      <w:rFonts w:ascii="Times New Roman" w:hAnsi="Times New Roman"/>
      <w:kern w:val="2"/>
      <w:sz w:val="21"/>
    </w:rPr>
  </w:style>
  <w:style w:type="character" w:customStyle="1" w:styleId="42">
    <w:name w:val="レベル4本文 (文字)"/>
    <w:rPr>
      <w:rFonts w:ascii="ＭＳ 明朝" w:hAnsi="ＭＳ 明朝" w:cs="ＭＳ 明朝"/>
      <w:spacing w:val="2"/>
      <w:w w:val="102"/>
      <w:kern w:val="2"/>
      <w:sz w:val="21"/>
      <w:szCs w:val="21"/>
    </w:rPr>
  </w:style>
  <w:style w:type="paragraph" w:styleId="33">
    <w:name w:val="Body Text 3"/>
    <w:basedOn w:val="a0"/>
    <w:semiHidden/>
    <w:pPr>
      <w:spacing w:line="200" w:lineRule="exact"/>
    </w:pPr>
    <w:rPr>
      <w:rFonts w:ascii="Times New Roman" w:hAnsi="Times New Roman"/>
      <w:sz w:val="18"/>
      <w:lang w:val="x-none" w:eastAsia="x-none"/>
    </w:rPr>
  </w:style>
  <w:style w:type="character" w:customStyle="1" w:styleId="34">
    <w:name w:val="本文 3 (文字)"/>
    <w:semiHidden/>
    <w:rPr>
      <w:rFonts w:ascii="Times New Roman" w:hAnsi="Times New Roman"/>
      <w:kern w:val="2"/>
      <w:sz w:val="18"/>
    </w:rPr>
  </w:style>
  <w:style w:type="paragraph" w:customStyle="1" w:styleId="43">
    <w:name w:val="本文 4"/>
    <w:basedOn w:val="a0"/>
    <w:autoRedefine/>
    <w:pPr>
      <w:keepNext/>
      <w:tabs>
        <w:tab w:val="left" w:pos="1701"/>
      </w:tabs>
    </w:pPr>
    <w:rPr>
      <w:rFonts w:ascii="ＭＳ 明朝" w:hAnsi="ＭＳ 明朝"/>
      <w:kern w:val="0"/>
    </w:rPr>
  </w:style>
  <w:style w:type="character" w:styleId="af">
    <w:name w:val="Hyperlink"/>
    <w:uiPriority w:val="99"/>
    <w:rPr>
      <w:color w:val="0000FF"/>
      <w:u w:val="single"/>
    </w:rPr>
  </w:style>
  <w:style w:type="paragraph" w:customStyle="1" w:styleId="af0">
    <w:name w:val="標準インデント１"/>
    <w:basedOn w:val="a1"/>
    <w:pPr>
      <w:ind w:leftChars="200" w:left="200" w:rightChars="50" w:right="50" w:firstLineChars="100" w:firstLine="210"/>
    </w:pPr>
  </w:style>
  <w:style w:type="paragraph" w:customStyle="1" w:styleId="21">
    <w:name w:val="レベル2本文"/>
    <w:basedOn w:val="a0"/>
    <w:autoRedefine/>
    <w:qFormat/>
    <w:pPr>
      <w:ind w:leftChars="100" w:left="210" w:firstLineChars="100" w:firstLine="213"/>
    </w:pPr>
    <w:rPr>
      <w:w w:val="102"/>
      <w:szCs w:val="21"/>
      <w:lang w:val="x-none" w:eastAsia="x-none"/>
    </w:rPr>
  </w:style>
  <w:style w:type="character" w:customStyle="1" w:styleId="22">
    <w:name w:val="レベル2本文 (文字)"/>
    <w:rPr>
      <w:w w:val="102"/>
      <w:kern w:val="2"/>
      <w:sz w:val="21"/>
      <w:szCs w:val="21"/>
    </w:rPr>
  </w:style>
  <w:style w:type="paragraph" w:styleId="af1">
    <w:name w:val="Plain Text"/>
    <w:basedOn w:val="a0"/>
    <w:semiHidden/>
    <w:rPr>
      <w:rFonts w:ascii="ＭＳ 明朝" w:hAnsi="Courier New"/>
      <w:szCs w:val="21"/>
      <w:lang w:val="x-none" w:eastAsia="x-none"/>
    </w:rPr>
  </w:style>
  <w:style w:type="character" w:customStyle="1" w:styleId="af2">
    <w:name w:val="書式なし (文字)"/>
    <w:semiHidden/>
    <w:rPr>
      <w:rFonts w:ascii="ＭＳ 明朝" w:hAnsi="Courier New" w:cs="Courier New"/>
      <w:kern w:val="2"/>
      <w:sz w:val="21"/>
      <w:szCs w:val="21"/>
    </w:rPr>
  </w:style>
  <w:style w:type="paragraph" w:customStyle="1" w:styleId="23">
    <w:name w:val="本文 2箇条書き"/>
    <w:basedOn w:val="a0"/>
    <w:next w:val="af3"/>
    <w:pPr>
      <w:ind w:leftChars="200" w:left="300" w:hangingChars="100" w:hanging="100"/>
    </w:pPr>
  </w:style>
  <w:style w:type="paragraph" w:styleId="24">
    <w:name w:val="Body Text 2"/>
    <w:basedOn w:val="a0"/>
    <w:semiHidden/>
    <w:unhideWhenUsed/>
    <w:pPr>
      <w:spacing w:line="480" w:lineRule="auto"/>
    </w:pPr>
    <w:rPr>
      <w:rFonts w:ascii="Times New Roman" w:hAnsi="Times New Roman"/>
      <w:lang w:val="x-none" w:eastAsia="x-none"/>
    </w:rPr>
  </w:style>
  <w:style w:type="character" w:customStyle="1" w:styleId="25">
    <w:name w:val="本文 2 (文字)"/>
    <w:rPr>
      <w:rFonts w:ascii="Times New Roman" w:hAnsi="Times New Roman"/>
      <w:kern w:val="2"/>
      <w:sz w:val="21"/>
    </w:rPr>
  </w:style>
  <w:style w:type="table" w:styleId="af4">
    <w:name w:val="Table Grid"/>
    <w:basedOn w:val="a3"/>
    <w:uiPriority w:val="59"/>
    <w:rsid w:val="00EC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alutation"/>
    <w:basedOn w:val="a0"/>
    <w:next w:val="a0"/>
    <w:semiHidden/>
    <w:rPr>
      <w:rFonts w:ascii="ＭＳ 明朝" w:hAnsi="ＭＳ 明朝"/>
      <w:szCs w:val="24"/>
      <w:lang w:val="x-none" w:eastAsia="x-none"/>
    </w:rPr>
  </w:style>
  <w:style w:type="character" w:customStyle="1" w:styleId="af6">
    <w:name w:val="挨拶文 (文字)"/>
    <w:semiHidden/>
    <w:rPr>
      <w:rFonts w:ascii="ＭＳ 明朝" w:hAnsi="ＭＳ 明朝"/>
      <w:kern w:val="2"/>
      <w:sz w:val="21"/>
      <w:szCs w:val="24"/>
    </w:rPr>
  </w:style>
  <w:style w:type="paragraph" w:customStyle="1" w:styleId="51">
    <w:name w:val="レベル5本文"/>
    <w:basedOn w:val="41"/>
    <w:autoRedefine/>
    <w:qFormat/>
    <w:pPr>
      <w:ind w:leftChars="400" w:left="840"/>
    </w:pPr>
  </w:style>
  <w:style w:type="paragraph" w:customStyle="1" w:styleId="61">
    <w:name w:val="レベル6本文"/>
    <w:basedOn w:val="51"/>
    <w:autoRedefine/>
    <w:qFormat/>
    <w:pPr>
      <w:ind w:leftChars="500" w:left="1050" w:firstLine="210"/>
    </w:pPr>
  </w:style>
  <w:style w:type="character" w:customStyle="1" w:styleId="52">
    <w:name w:val="レベル5本文 (文字)"/>
    <w:basedOn w:val="42"/>
    <w:rPr>
      <w:rFonts w:ascii="ＭＳ 明朝" w:hAnsi="ＭＳ 明朝" w:cs="ＭＳ 明朝"/>
      <w:spacing w:val="2"/>
      <w:w w:val="102"/>
      <w:kern w:val="2"/>
      <w:sz w:val="21"/>
      <w:szCs w:val="21"/>
    </w:rPr>
  </w:style>
  <w:style w:type="paragraph" w:styleId="14">
    <w:name w:val="toc 1"/>
    <w:basedOn w:val="a0"/>
    <w:next w:val="a0"/>
    <w:autoRedefine/>
    <w:uiPriority w:val="39"/>
    <w:unhideWhenUsed/>
    <w:rsid w:val="00C76D8B"/>
    <w:pPr>
      <w:tabs>
        <w:tab w:val="right" w:leader="dot" w:pos="8494"/>
      </w:tabs>
      <w:jc w:val="center"/>
    </w:pPr>
  </w:style>
  <w:style w:type="character" w:customStyle="1" w:styleId="62">
    <w:name w:val="レベル6本文 (文字)"/>
    <w:basedOn w:val="52"/>
    <w:rPr>
      <w:rFonts w:ascii="ＭＳ 明朝" w:hAnsi="ＭＳ 明朝" w:cs="ＭＳ 明朝"/>
      <w:spacing w:val="2"/>
      <w:w w:val="102"/>
      <w:kern w:val="2"/>
      <w:sz w:val="21"/>
      <w:szCs w:val="21"/>
    </w:rPr>
  </w:style>
  <w:style w:type="paragraph" w:styleId="26">
    <w:name w:val="toc 2"/>
    <w:basedOn w:val="a0"/>
    <w:next w:val="a0"/>
    <w:autoRedefine/>
    <w:uiPriority w:val="39"/>
    <w:unhideWhenUsed/>
    <w:rsid w:val="00B37F42"/>
    <w:pPr>
      <w:snapToGrid w:val="0"/>
      <w:spacing w:beforeLines="10" w:before="29" w:afterLines="10" w:after="29"/>
      <w:ind w:leftChars="100" w:left="210" w:firstLineChars="100" w:firstLine="210"/>
    </w:pPr>
  </w:style>
  <w:style w:type="paragraph" w:styleId="35">
    <w:name w:val="toc 3"/>
    <w:basedOn w:val="a0"/>
    <w:next w:val="a0"/>
    <w:autoRedefine/>
    <w:uiPriority w:val="39"/>
    <w:unhideWhenUsed/>
    <w:pPr>
      <w:ind w:leftChars="200" w:left="420"/>
    </w:pPr>
  </w:style>
  <w:style w:type="paragraph" w:styleId="af7">
    <w:name w:val="TOC Heading"/>
    <w:basedOn w:val="1"/>
    <w:next w:val="a0"/>
    <w:qFormat/>
    <w:pPr>
      <w:keepLines/>
      <w:widowControl/>
      <w:spacing w:before="480" w:line="276" w:lineRule="auto"/>
      <w:jc w:val="left"/>
      <w:outlineLvl w:val="9"/>
    </w:pPr>
    <w:rPr>
      <w:rFonts w:ascii="Arial" w:hAnsi="Arial"/>
      <w:bCs/>
      <w:color w:val="365F91"/>
      <w:sz w:val="28"/>
      <w:szCs w:val="28"/>
    </w:rPr>
  </w:style>
  <w:style w:type="paragraph" w:styleId="44">
    <w:name w:val="toc 4"/>
    <w:basedOn w:val="a0"/>
    <w:next w:val="a0"/>
    <w:autoRedefine/>
    <w:semiHidden/>
    <w:unhideWhenUsed/>
    <w:pPr>
      <w:ind w:leftChars="300" w:left="630"/>
    </w:pPr>
    <w:rPr>
      <w:szCs w:val="22"/>
    </w:rPr>
  </w:style>
  <w:style w:type="paragraph" w:styleId="53">
    <w:name w:val="toc 5"/>
    <w:basedOn w:val="a0"/>
    <w:next w:val="a0"/>
    <w:autoRedefine/>
    <w:semiHidden/>
    <w:unhideWhenUsed/>
    <w:pPr>
      <w:ind w:leftChars="400" w:left="840"/>
    </w:pPr>
    <w:rPr>
      <w:szCs w:val="22"/>
    </w:rPr>
  </w:style>
  <w:style w:type="paragraph" w:styleId="63">
    <w:name w:val="toc 6"/>
    <w:basedOn w:val="a0"/>
    <w:next w:val="a0"/>
    <w:autoRedefine/>
    <w:semiHidden/>
    <w:unhideWhenUsed/>
    <w:pPr>
      <w:ind w:leftChars="500" w:left="1050"/>
    </w:pPr>
    <w:rPr>
      <w:szCs w:val="22"/>
    </w:rPr>
  </w:style>
  <w:style w:type="paragraph" w:styleId="71">
    <w:name w:val="toc 7"/>
    <w:basedOn w:val="a0"/>
    <w:next w:val="a0"/>
    <w:autoRedefine/>
    <w:semiHidden/>
    <w:unhideWhenUsed/>
    <w:pPr>
      <w:ind w:leftChars="600" w:left="1260"/>
    </w:pPr>
    <w:rPr>
      <w:szCs w:val="22"/>
    </w:rPr>
  </w:style>
  <w:style w:type="paragraph" w:styleId="81">
    <w:name w:val="toc 8"/>
    <w:basedOn w:val="a0"/>
    <w:next w:val="a0"/>
    <w:autoRedefine/>
    <w:semiHidden/>
    <w:unhideWhenUsed/>
    <w:pPr>
      <w:ind w:leftChars="700" w:left="1470"/>
    </w:pPr>
    <w:rPr>
      <w:szCs w:val="22"/>
    </w:rPr>
  </w:style>
  <w:style w:type="paragraph" w:styleId="91">
    <w:name w:val="toc 9"/>
    <w:basedOn w:val="a0"/>
    <w:next w:val="a0"/>
    <w:autoRedefine/>
    <w:semiHidden/>
    <w:unhideWhenUsed/>
    <w:pPr>
      <w:ind w:leftChars="800" w:left="1680"/>
    </w:pPr>
    <w:rPr>
      <w:szCs w:val="22"/>
    </w:rPr>
  </w:style>
  <w:style w:type="paragraph" w:styleId="af3">
    <w:name w:val="Body Text Indent"/>
    <w:basedOn w:val="a0"/>
    <w:semiHidden/>
    <w:unhideWhenUsed/>
    <w:pPr>
      <w:ind w:leftChars="400" w:left="851"/>
    </w:pPr>
    <w:rPr>
      <w:rFonts w:ascii="Times New Roman" w:hAnsi="Times New Roman"/>
      <w:lang w:val="x-none" w:eastAsia="x-none"/>
    </w:rPr>
  </w:style>
  <w:style w:type="character" w:customStyle="1" w:styleId="af8">
    <w:name w:val="本文インデント (文字)"/>
    <w:semiHidden/>
    <w:rPr>
      <w:rFonts w:ascii="Times New Roman" w:hAnsi="Times New Roman"/>
      <w:kern w:val="2"/>
      <w:sz w:val="21"/>
    </w:rPr>
  </w:style>
  <w:style w:type="paragraph" w:customStyle="1" w:styleId="a">
    <w:name w:val="※）注釈"/>
    <w:basedOn w:val="a0"/>
    <w:next w:val="a0"/>
    <w:pPr>
      <w:numPr>
        <w:numId w:val="4"/>
      </w:numPr>
      <w:tabs>
        <w:tab w:val="clear" w:pos="830"/>
        <w:tab w:val="left" w:pos="420"/>
      </w:tabs>
      <w:spacing w:line="240" w:lineRule="exact"/>
      <w:ind w:leftChars="200" w:left="350" w:rightChars="50" w:right="50" w:hangingChars="150" w:hanging="150"/>
    </w:pPr>
    <w:rPr>
      <w:sz w:val="20"/>
    </w:rPr>
  </w:style>
  <w:style w:type="character" w:styleId="af9">
    <w:name w:val="page number"/>
    <w:basedOn w:val="a2"/>
    <w:semiHidden/>
  </w:style>
  <w:style w:type="paragraph" w:customStyle="1" w:styleId="afa">
    <w:name w:val="本文レベル２"/>
    <w:basedOn w:val="af3"/>
    <w:autoRedefine/>
    <w:pPr>
      <w:ind w:leftChars="0" w:left="0" w:firstLineChars="100" w:firstLine="210"/>
    </w:pPr>
    <w:rPr>
      <w:rFonts w:ascii="Century" w:hAnsi="Century"/>
      <w:color w:val="000000"/>
      <w:kern w:val="0"/>
      <w:szCs w:val="24"/>
    </w:rPr>
  </w:style>
  <w:style w:type="paragraph" w:customStyle="1" w:styleId="afb">
    <w:name w:val="本文レベル３"/>
    <w:basedOn w:val="af3"/>
    <w:autoRedefine/>
    <w:pPr>
      <w:keepNext/>
      <w:ind w:leftChars="1" w:left="31" w:hangingChars="14" w:hanging="29"/>
    </w:pPr>
    <w:rPr>
      <w:rFonts w:ascii="Century" w:hAnsi="Century"/>
      <w:kern w:val="0"/>
      <w:szCs w:val="24"/>
    </w:rPr>
  </w:style>
  <w:style w:type="paragraph" w:customStyle="1" w:styleId="afc">
    <w:name w:val="本文レベル４"/>
    <w:basedOn w:val="af3"/>
    <w:autoRedefine/>
    <w:pPr>
      <w:keepNext/>
      <w:ind w:leftChars="200" w:left="420" w:firstLineChars="100" w:firstLine="210"/>
    </w:pPr>
    <w:rPr>
      <w:rFonts w:ascii="ＭＳ 明朝" w:hAnsi="Century"/>
      <w:kern w:val="0"/>
      <w:szCs w:val="21"/>
    </w:rPr>
  </w:style>
  <w:style w:type="paragraph" w:customStyle="1" w:styleId="54">
    <w:name w:val="レベル5箇条書き"/>
    <w:basedOn w:val="51"/>
    <w:qFormat/>
    <w:pPr>
      <w:ind w:left="1050" w:hangingChars="100" w:hanging="210"/>
    </w:pPr>
  </w:style>
  <w:style w:type="paragraph" w:customStyle="1" w:styleId="45">
    <w:name w:val="レベル4箇条書き"/>
    <w:basedOn w:val="41"/>
    <w:qFormat/>
    <w:pPr>
      <w:ind w:left="840" w:hangingChars="100" w:hanging="210"/>
    </w:pPr>
  </w:style>
  <w:style w:type="character" w:customStyle="1" w:styleId="55">
    <w:name w:val="レベル5箇条書き (文字)"/>
    <w:basedOn w:val="52"/>
    <w:rPr>
      <w:rFonts w:ascii="ＭＳ 明朝" w:hAnsi="ＭＳ 明朝" w:cs="ＭＳ 明朝"/>
      <w:spacing w:val="2"/>
      <w:w w:val="102"/>
      <w:kern w:val="2"/>
      <w:sz w:val="21"/>
      <w:szCs w:val="21"/>
    </w:rPr>
  </w:style>
  <w:style w:type="paragraph" w:customStyle="1" w:styleId="36">
    <w:name w:val="レベル3箇条書き"/>
    <w:basedOn w:val="31"/>
    <w:qFormat/>
    <w:pPr>
      <w:ind w:left="610" w:hangingChars="100" w:hanging="190"/>
    </w:pPr>
    <w:rPr>
      <w:spacing w:val="-10"/>
    </w:rPr>
  </w:style>
  <w:style w:type="character" w:customStyle="1" w:styleId="46">
    <w:name w:val="レベル4箇条書き (文字)"/>
    <w:rPr>
      <w:rFonts w:ascii="ＭＳ 明朝" w:hAnsi="ＭＳ 明朝" w:cs="ＭＳ 明朝"/>
      <w:spacing w:val="2"/>
      <w:w w:val="102"/>
      <w:kern w:val="2"/>
      <w:sz w:val="21"/>
      <w:szCs w:val="21"/>
    </w:rPr>
  </w:style>
  <w:style w:type="paragraph" w:styleId="afd">
    <w:name w:val="Body Text"/>
    <w:basedOn w:val="a0"/>
    <w:semiHidden/>
    <w:unhideWhenUsed/>
    <w:rPr>
      <w:rFonts w:ascii="Times New Roman" w:hAnsi="Times New Roman"/>
      <w:lang w:val="x-none" w:eastAsia="x-none"/>
    </w:rPr>
  </w:style>
  <w:style w:type="character" w:customStyle="1" w:styleId="37">
    <w:name w:val="レベル3箇条書き (文字)"/>
    <w:rPr>
      <w:rFonts w:ascii="ＭＳ 明朝" w:hAnsi="Times New Roman"/>
      <w:spacing w:val="-10"/>
      <w:kern w:val="2"/>
      <w:sz w:val="21"/>
    </w:rPr>
  </w:style>
  <w:style w:type="character" w:customStyle="1" w:styleId="afe">
    <w:name w:val="本文 (文字)"/>
    <w:semiHidden/>
    <w:rPr>
      <w:rFonts w:ascii="Times New Roman" w:hAnsi="Times New Roman"/>
      <w:kern w:val="2"/>
      <w:sz w:val="21"/>
    </w:rPr>
  </w:style>
  <w:style w:type="paragraph" w:customStyle="1" w:styleId="105">
    <w:name w:val="スタイル 見出し 1 + 段落後 :  0.5 行"/>
    <w:basedOn w:val="1"/>
    <w:pPr>
      <w:numPr>
        <w:numId w:val="1"/>
      </w:numPr>
      <w:adjustRightInd w:val="0"/>
      <w:spacing w:afterLines="50" w:after="50"/>
    </w:pPr>
    <w:rPr>
      <w:rFonts w:ascii="Arial" w:hAnsi="Arial" w:cs="ＭＳ 明朝"/>
      <w:bCs/>
      <w:w w:val="100"/>
      <w:kern w:val="2"/>
      <w:position w:val="0"/>
      <w:szCs w:val="20"/>
    </w:rPr>
  </w:style>
  <w:style w:type="paragraph" w:customStyle="1" w:styleId="1051">
    <w:name w:val="スタイル 見出し 1 + 段落後 :  0.5 行1"/>
    <w:basedOn w:val="1"/>
    <w:pPr>
      <w:adjustRightInd w:val="0"/>
      <w:spacing w:afterLines="50" w:after="50"/>
      <w:ind w:left="238" w:hanging="238"/>
    </w:pPr>
    <w:rPr>
      <w:rFonts w:ascii="Arial" w:hAnsi="Arial" w:cs="ＭＳ 明朝"/>
      <w:bCs/>
      <w:w w:val="100"/>
      <w:kern w:val="2"/>
      <w:position w:val="0"/>
      <w:szCs w:val="20"/>
    </w:rPr>
  </w:style>
  <w:style w:type="paragraph" w:customStyle="1" w:styleId="38">
    <w:name w:val="標準インデント3"/>
    <w:basedOn w:val="af0"/>
    <w:pPr>
      <w:adjustRightInd/>
      <w:ind w:leftChars="300" w:left="300" w:firstLine="100"/>
    </w:pPr>
    <w:rPr>
      <w:rFonts w:ascii="ＭＳ 明朝" w:hAnsi="Times New Roman"/>
      <w:lang w:val="en-AU"/>
    </w:rPr>
  </w:style>
  <w:style w:type="paragraph" w:customStyle="1" w:styleId="56">
    <w:name w:val="標準インデント5"/>
    <w:basedOn w:val="47"/>
    <w:pPr>
      <w:ind w:leftChars="400" w:left="840"/>
    </w:pPr>
  </w:style>
  <w:style w:type="paragraph" w:customStyle="1" w:styleId="47">
    <w:name w:val="標準インデント4"/>
    <w:basedOn w:val="38"/>
    <w:pPr>
      <w:ind w:leftChars="250" w:left="525"/>
    </w:pPr>
  </w:style>
  <w:style w:type="paragraph" w:customStyle="1" w:styleId="aff">
    <w:name w:val="黒ポチ箇条書き"/>
    <w:basedOn w:val="aff0"/>
    <w:pPr>
      <w:tabs>
        <w:tab w:val="clear" w:pos="735"/>
        <w:tab w:val="num" w:pos="840"/>
      </w:tabs>
      <w:ind w:leftChars="300" w:left="400" w:hangingChars="100" w:hanging="100"/>
    </w:pPr>
  </w:style>
  <w:style w:type="paragraph" w:customStyle="1" w:styleId="aff0">
    <w:name w:val="黒四角箇条書き"/>
    <w:basedOn w:val="a0"/>
    <w:pPr>
      <w:tabs>
        <w:tab w:val="num" w:pos="735"/>
      </w:tabs>
      <w:adjustRightInd/>
      <w:ind w:leftChars="200" w:left="350" w:rightChars="50" w:right="50" w:hangingChars="150" w:hanging="150"/>
    </w:pPr>
    <w:rPr>
      <w:rFonts w:ascii="ＭＳ 明朝" w:hAnsi="Times New Roman"/>
    </w:rPr>
  </w:style>
  <w:style w:type="paragraph" w:styleId="27">
    <w:name w:val="Body Text Indent 2"/>
    <w:basedOn w:val="a0"/>
    <w:semiHidden/>
    <w:pPr>
      <w:adjustRightInd/>
      <w:ind w:left="210" w:hangingChars="100" w:hanging="210"/>
    </w:pPr>
    <w:rPr>
      <w:rFonts w:ascii="ＭＳ 明朝" w:hAnsi="Times New Roman"/>
      <w:lang w:val="x-none" w:eastAsia="x-none"/>
    </w:rPr>
  </w:style>
  <w:style w:type="character" w:customStyle="1" w:styleId="28">
    <w:name w:val="本文インデント 2 (文字)"/>
    <w:uiPriority w:val="99"/>
    <w:rPr>
      <w:rFonts w:ascii="ＭＳ 明朝" w:hAnsi="Times New Roman"/>
      <w:kern w:val="2"/>
      <w:sz w:val="21"/>
    </w:rPr>
  </w:style>
  <w:style w:type="paragraph" w:customStyle="1" w:styleId="29">
    <w:name w:val="箇条書き2"/>
    <w:basedOn w:val="a0"/>
    <w:pPr>
      <w:tabs>
        <w:tab w:val="num" w:pos="988"/>
      </w:tabs>
      <w:adjustRightInd/>
      <w:ind w:left="913" w:hanging="285"/>
    </w:pPr>
    <w:rPr>
      <w:rFonts w:ascii="ＭＳ 明朝" w:hAnsi="Times New Roman"/>
    </w:rPr>
  </w:style>
  <w:style w:type="paragraph" w:styleId="39">
    <w:name w:val="Body Text Indent 3"/>
    <w:basedOn w:val="a0"/>
    <w:semiHidden/>
    <w:pPr>
      <w:adjustRightInd/>
      <w:ind w:left="315"/>
    </w:pPr>
    <w:rPr>
      <w:lang w:val="x-none" w:eastAsia="x-none"/>
    </w:rPr>
  </w:style>
  <w:style w:type="character" w:customStyle="1" w:styleId="3a">
    <w:name w:val="本文インデント 3 (文字)"/>
    <w:rPr>
      <w:kern w:val="2"/>
      <w:sz w:val="21"/>
    </w:rPr>
  </w:style>
  <w:style w:type="paragraph" w:styleId="3b">
    <w:name w:val="List Bullet 3"/>
    <w:basedOn w:val="a0"/>
    <w:autoRedefine/>
    <w:semiHidden/>
    <w:pPr>
      <w:tabs>
        <w:tab w:val="num" w:pos="988"/>
      </w:tabs>
      <w:adjustRightInd/>
      <w:ind w:left="988" w:hanging="360"/>
    </w:pPr>
  </w:style>
  <w:style w:type="paragraph" w:styleId="48">
    <w:name w:val="List Bullet 4"/>
    <w:basedOn w:val="a0"/>
    <w:autoRedefine/>
    <w:semiHidden/>
    <w:pPr>
      <w:tabs>
        <w:tab w:val="num" w:pos="988"/>
      </w:tabs>
      <w:adjustRightInd/>
      <w:ind w:left="988" w:hanging="360"/>
    </w:pPr>
  </w:style>
  <w:style w:type="paragraph" w:styleId="57">
    <w:name w:val="List Bullet 5"/>
    <w:basedOn w:val="a0"/>
    <w:autoRedefine/>
    <w:semiHidden/>
    <w:pPr>
      <w:adjustRightInd/>
      <w:ind w:left="210" w:hanging="210"/>
    </w:pPr>
  </w:style>
  <w:style w:type="paragraph" w:customStyle="1" w:styleId="aff1">
    <w:name w:val="箇条書きア"/>
    <w:basedOn w:val="a0"/>
    <w:pPr>
      <w:tabs>
        <w:tab w:val="num" w:pos="1418"/>
      </w:tabs>
      <w:adjustRightInd/>
      <w:ind w:left="1418" w:hanging="511"/>
      <w:jc w:val="left"/>
    </w:pPr>
    <w:rPr>
      <w:rFonts w:ascii="ＭＳ 明朝" w:hAnsi="Times New Roman"/>
    </w:rPr>
  </w:style>
  <w:style w:type="paragraph" w:customStyle="1" w:styleId="aff2">
    <w:name w:val="箇条書きイ"/>
    <w:basedOn w:val="a0"/>
    <w:pPr>
      <w:adjustRightInd/>
    </w:pPr>
    <w:rPr>
      <w:rFonts w:ascii="ＭＳ 明朝" w:hAnsi="Times New Roman"/>
    </w:rPr>
  </w:style>
  <w:style w:type="paragraph" w:customStyle="1" w:styleId="aff3">
    <w:name w:val="様式"/>
    <w:basedOn w:val="1"/>
    <w:next w:val="a0"/>
    <w:pPr>
      <w:widowControl/>
      <w:overflowPunct w:val="0"/>
      <w:topLinePunct/>
      <w:spacing w:line="280" w:lineRule="atLeast"/>
      <w:textAlignment w:val="baseline"/>
      <w:outlineLvl w:val="2"/>
    </w:pPr>
    <w:rPr>
      <w:rFonts w:ascii="ＭＳ ゴシック" w:hAnsi="ＭＳ ゴシック"/>
      <w:b w:val="0"/>
      <w:w w:val="100"/>
      <w:kern w:val="2"/>
      <w:position w:val="0"/>
      <w:sz w:val="21"/>
      <w:szCs w:val="20"/>
    </w:rPr>
  </w:style>
  <w:style w:type="character" w:styleId="aff4">
    <w:name w:val="FollowedHyperlink"/>
    <w:semiHidden/>
    <w:rPr>
      <w:color w:val="800080"/>
      <w:u w:val="single"/>
    </w:rPr>
  </w:style>
  <w:style w:type="paragraph" w:customStyle="1" w:styleId="130">
    <w:name w:val="スタイル13"/>
    <w:basedOn w:val="1"/>
    <w:rPr>
      <w:rFonts w:ascii="Arial" w:hAnsi="Arial"/>
      <w:b w:val="0"/>
      <w:w w:val="100"/>
      <w:kern w:val="2"/>
      <w:position w:val="0"/>
      <w:szCs w:val="24"/>
    </w:rPr>
  </w:style>
  <w:style w:type="paragraph" w:customStyle="1" w:styleId="15">
    <w:name w:val="スタイル1"/>
    <w:basedOn w:val="1"/>
    <w:rPr>
      <w:rFonts w:ascii="Arial" w:hAnsi="Arial"/>
      <w:b w:val="0"/>
      <w:w w:val="100"/>
      <w:kern w:val="2"/>
      <w:position w:val="0"/>
      <w:szCs w:val="24"/>
    </w:rPr>
  </w:style>
  <w:style w:type="paragraph" w:styleId="aff5">
    <w:name w:val="Balloon Text"/>
    <w:basedOn w:val="a0"/>
    <w:semiHidden/>
    <w:pPr>
      <w:adjustRightInd/>
    </w:pPr>
    <w:rPr>
      <w:rFonts w:ascii="Arial" w:eastAsia="ＭＳ ゴシック" w:hAnsi="Arial"/>
      <w:sz w:val="18"/>
      <w:szCs w:val="18"/>
      <w:lang w:val="x-none" w:eastAsia="x-none"/>
    </w:rPr>
  </w:style>
  <w:style w:type="character" w:customStyle="1" w:styleId="aff6">
    <w:name w:val="吹き出し (文字)"/>
    <w:semiHidden/>
    <w:rPr>
      <w:rFonts w:ascii="Arial" w:eastAsia="ＭＳ ゴシック" w:hAnsi="Arial"/>
      <w:kern w:val="2"/>
      <w:sz w:val="18"/>
      <w:szCs w:val="18"/>
    </w:rPr>
  </w:style>
  <w:style w:type="paragraph" w:styleId="aff7">
    <w:name w:val="List Bullet"/>
    <w:basedOn w:val="a0"/>
    <w:autoRedefine/>
    <w:semiHidden/>
    <w:pPr>
      <w:tabs>
        <w:tab w:val="num" w:pos="360"/>
      </w:tabs>
      <w:autoSpaceDE w:val="0"/>
      <w:autoSpaceDN w:val="0"/>
      <w:adjustRightInd/>
      <w:spacing w:line="430" w:lineRule="atLeast"/>
      <w:ind w:left="360" w:hangingChars="200" w:hanging="360"/>
    </w:pPr>
    <w:rPr>
      <w:rFonts w:ascii="明朝体" w:eastAsia="明朝体"/>
      <w:spacing w:val="22"/>
      <w:kern w:val="0"/>
    </w:rPr>
  </w:style>
  <w:style w:type="paragraph" w:customStyle="1" w:styleId="2a">
    <w:name w:val="スタイル2"/>
    <w:basedOn w:val="2"/>
    <w:pPr>
      <w:numPr>
        <w:ilvl w:val="0"/>
        <w:numId w:val="0"/>
      </w:numPr>
      <w:adjustRightInd/>
    </w:pPr>
    <w:rPr>
      <w:rFonts w:ascii="Arial" w:eastAsia="ＭＳ 明朝" w:hAnsi="Arial"/>
      <w:b w:val="0"/>
      <w:sz w:val="36"/>
      <w:szCs w:val="24"/>
    </w:rPr>
  </w:style>
  <w:style w:type="paragraph" w:customStyle="1" w:styleId="3c">
    <w:name w:val="スタイル3"/>
    <w:basedOn w:val="2"/>
    <w:pPr>
      <w:numPr>
        <w:ilvl w:val="0"/>
        <w:numId w:val="0"/>
      </w:numPr>
      <w:adjustRightInd/>
      <w:jc w:val="center"/>
    </w:pPr>
    <w:rPr>
      <w:rFonts w:ascii="ＭＳ 明朝" w:eastAsia="ＭＳ 明朝" w:hAnsi="ＭＳ 明朝"/>
      <w:b w:val="0"/>
      <w:sz w:val="36"/>
      <w:szCs w:val="24"/>
    </w:rPr>
  </w:style>
  <w:style w:type="paragraph" w:customStyle="1" w:styleId="49">
    <w:name w:val="スタイル4"/>
    <w:basedOn w:val="2"/>
    <w:pPr>
      <w:numPr>
        <w:ilvl w:val="0"/>
        <w:numId w:val="0"/>
      </w:numPr>
      <w:adjustRightInd/>
      <w:jc w:val="center"/>
    </w:pPr>
    <w:rPr>
      <w:rFonts w:ascii="ＭＳ 明朝" w:eastAsia="ＭＳ 明朝" w:hAnsi="ＭＳ 明朝"/>
      <w:b w:val="0"/>
      <w:sz w:val="36"/>
      <w:szCs w:val="24"/>
    </w:rPr>
  </w:style>
  <w:style w:type="paragraph" w:customStyle="1" w:styleId="58">
    <w:name w:val="スタイル5"/>
    <w:basedOn w:val="1"/>
    <w:rPr>
      <w:rFonts w:ascii="Arial" w:hAnsi="Arial"/>
      <w:b w:val="0"/>
      <w:w w:val="100"/>
      <w:kern w:val="2"/>
      <w:position w:val="0"/>
      <w:szCs w:val="24"/>
    </w:rPr>
  </w:style>
  <w:style w:type="paragraph" w:customStyle="1" w:styleId="64">
    <w:name w:val="スタイル6"/>
    <w:basedOn w:val="1"/>
    <w:rPr>
      <w:rFonts w:ascii="Arial" w:hAnsi="Arial"/>
      <w:b w:val="0"/>
      <w:w w:val="100"/>
      <w:kern w:val="2"/>
      <w:position w:val="0"/>
      <w:szCs w:val="24"/>
    </w:rPr>
  </w:style>
  <w:style w:type="paragraph" w:customStyle="1" w:styleId="72">
    <w:name w:val="スタイル7"/>
    <w:basedOn w:val="1"/>
    <w:rPr>
      <w:rFonts w:ascii="Arial" w:hAnsi="Arial"/>
      <w:b w:val="0"/>
      <w:w w:val="100"/>
      <w:kern w:val="2"/>
      <w:position w:val="0"/>
      <w:szCs w:val="24"/>
    </w:rPr>
  </w:style>
  <w:style w:type="paragraph" w:customStyle="1" w:styleId="82">
    <w:name w:val="スタイル8"/>
    <w:basedOn w:val="1"/>
    <w:rPr>
      <w:rFonts w:ascii="Arial" w:hAnsi="Arial"/>
      <w:b w:val="0"/>
      <w:w w:val="100"/>
      <w:kern w:val="2"/>
      <w:position w:val="0"/>
      <w:szCs w:val="24"/>
    </w:rPr>
  </w:style>
  <w:style w:type="paragraph" w:customStyle="1" w:styleId="92">
    <w:name w:val="スタイル9"/>
    <w:basedOn w:val="1"/>
    <w:rPr>
      <w:rFonts w:ascii="Arial" w:hAnsi="Arial"/>
      <w:b w:val="0"/>
      <w:w w:val="100"/>
      <w:kern w:val="2"/>
      <w:position w:val="0"/>
      <w:szCs w:val="24"/>
    </w:rPr>
  </w:style>
  <w:style w:type="paragraph" w:customStyle="1" w:styleId="100">
    <w:name w:val="スタイル10"/>
    <w:basedOn w:val="1"/>
    <w:rPr>
      <w:rFonts w:ascii="Arial" w:hAnsi="Arial"/>
      <w:b w:val="0"/>
      <w:w w:val="100"/>
      <w:kern w:val="2"/>
      <w:position w:val="0"/>
      <w:szCs w:val="24"/>
    </w:rPr>
  </w:style>
  <w:style w:type="paragraph" w:customStyle="1" w:styleId="110">
    <w:name w:val="スタイル11"/>
    <w:basedOn w:val="1"/>
    <w:pPr>
      <w:ind w:firstLineChars="100" w:firstLine="240"/>
    </w:pPr>
    <w:rPr>
      <w:rFonts w:ascii="Arial" w:hAnsi="Arial"/>
      <w:b w:val="0"/>
      <w:w w:val="100"/>
      <w:kern w:val="2"/>
      <w:position w:val="0"/>
      <w:szCs w:val="24"/>
    </w:rPr>
  </w:style>
  <w:style w:type="paragraph" w:customStyle="1" w:styleId="120">
    <w:name w:val="スタイル12"/>
    <w:basedOn w:val="1"/>
    <w:rPr>
      <w:rFonts w:ascii="Arial" w:hAnsi="Arial"/>
      <w:b w:val="0"/>
      <w:w w:val="100"/>
      <w:kern w:val="2"/>
      <w:position w:val="0"/>
      <w:szCs w:val="24"/>
    </w:rPr>
  </w:style>
  <w:style w:type="paragraph" w:customStyle="1" w:styleId="140">
    <w:name w:val="スタイル14"/>
    <w:basedOn w:val="1"/>
    <w:rPr>
      <w:rFonts w:ascii="Arial" w:hAnsi="Arial"/>
      <w:b w:val="0"/>
      <w:w w:val="100"/>
      <w:kern w:val="2"/>
      <w:position w:val="0"/>
      <w:szCs w:val="24"/>
      <w:lang w:eastAsia="zh-TW"/>
    </w:rPr>
  </w:style>
  <w:style w:type="paragraph" w:customStyle="1" w:styleId="150">
    <w:name w:val="スタイル15"/>
    <w:basedOn w:val="1"/>
    <w:rPr>
      <w:rFonts w:ascii="Arial" w:hAnsi="Arial"/>
      <w:b w:val="0"/>
      <w:w w:val="100"/>
      <w:kern w:val="2"/>
      <w:position w:val="0"/>
      <w:szCs w:val="24"/>
      <w:lang w:eastAsia="zh-TW"/>
    </w:rPr>
  </w:style>
  <w:style w:type="paragraph" w:customStyle="1" w:styleId="16">
    <w:name w:val="スタイル16"/>
    <w:basedOn w:val="1"/>
    <w:rPr>
      <w:rFonts w:ascii="Arial" w:hAnsi="Arial"/>
      <w:b w:val="0"/>
      <w:w w:val="100"/>
      <w:kern w:val="2"/>
      <w:position w:val="0"/>
      <w:szCs w:val="24"/>
      <w:lang w:eastAsia="zh-TW"/>
    </w:rPr>
  </w:style>
  <w:style w:type="paragraph" w:customStyle="1" w:styleId="17">
    <w:name w:val="スタイル17"/>
    <w:basedOn w:val="1"/>
    <w:rPr>
      <w:rFonts w:ascii="Arial" w:hAnsi="Arial"/>
      <w:b w:val="0"/>
      <w:w w:val="100"/>
      <w:kern w:val="2"/>
      <w:position w:val="0"/>
      <w:szCs w:val="24"/>
    </w:rPr>
  </w:style>
  <w:style w:type="paragraph" w:customStyle="1" w:styleId="18">
    <w:name w:val="スタイル18"/>
    <w:basedOn w:val="1"/>
    <w:rPr>
      <w:rFonts w:ascii="Arial" w:hAnsi="Arial"/>
      <w:b w:val="0"/>
      <w:w w:val="100"/>
      <w:kern w:val="2"/>
      <w:position w:val="0"/>
      <w:szCs w:val="24"/>
    </w:rPr>
  </w:style>
  <w:style w:type="paragraph" w:customStyle="1" w:styleId="19">
    <w:name w:val="スタイル19"/>
    <w:basedOn w:val="a0"/>
    <w:pPr>
      <w:adjustRightInd/>
      <w:jc w:val="center"/>
    </w:pPr>
    <w:rPr>
      <w:szCs w:val="24"/>
    </w:rPr>
  </w:style>
  <w:style w:type="paragraph" w:customStyle="1" w:styleId="200">
    <w:name w:val="スタイル20"/>
    <w:basedOn w:val="1"/>
    <w:rPr>
      <w:rFonts w:ascii="Arial" w:hAnsi="Arial"/>
      <w:b w:val="0"/>
      <w:w w:val="100"/>
      <w:kern w:val="2"/>
      <w:position w:val="0"/>
      <w:szCs w:val="24"/>
    </w:rPr>
  </w:style>
  <w:style w:type="paragraph" w:customStyle="1" w:styleId="210">
    <w:name w:val="スタイル21"/>
    <w:basedOn w:val="1"/>
    <w:rPr>
      <w:rFonts w:ascii="Arial" w:hAnsi="Arial"/>
      <w:b w:val="0"/>
      <w:w w:val="100"/>
      <w:kern w:val="2"/>
      <w:position w:val="0"/>
      <w:szCs w:val="24"/>
    </w:rPr>
  </w:style>
  <w:style w:type="paragraph" w:customStyle="1" w:styleId="220">
    <w:name w:val="スタイル22"/>
    <w:basedOn w:val="1"/>
    <w:rPr>
      <w:rFonts w:ascii="Arial" w:hAnsi="Arial"/>
      <w:b w:val="0"/>
      <w:w w:val="100"/>
      <w:kern w:val="2"/>
      <w:position w:val="0"/>
      <w:szCs w:val="24"/>
    </w:rPr>
  </w:style>
  <w:style w:type="paragraph" w:customStyle="1" w:styleId="230">
    <w:name w:val="スタイル23"/>
    <w:basedOn w:val="1"/>
    <w:rPr>
      <w:rFonts w:ascii="Arial" w:hAnsi="Arial"/>
      <w:b w:val="0"/>
      <w:w w:val="100"/>
      <w:kern w:val="2"/>
      <w:position w:val="0"/>
      <w:szCs w:val="24"/>
    </w:rPr>
  </w:style>
  <w:style w:type="paragraph" w:customStyle="1" w:styleId="240">
    <w:name w:val="スタイル24"/>
    <w:basedOn w:val="1"/>
    <w:rPr>
      <w:rFonts w:ascii="Arial" w:hAnsi="Arial"/>
      <w:b w:val="0"/>
      <w:w w:val="100"/>
      <w:kern w:val="2"/>
      <w:position w:val="0"/>
      <w:szCs w:val="24"/>
    </w:rPr>
  </w:style>
  <w:style w:type="paragraph" w:customStyle="1" w:styleId="250">
    <w:name w:val="スタイル25"/>
    <w:basedOn w:val="2"/>
    <w:pPr>
      <w:numPr>
        <w:ilvl w:val="0"/>
        <w:numId w:val="0"/>
      </w:numPr>
      <w:adjustRightInd/>
      <w:jc w:val="center"/>
    </w:pPr>
    <w:rPr>
      <w:rFonts w:ascii="ＭＳ 明朝" w:eastAsia="ＭＳ 明朝" w:hAnsi="ＭＳ 明朝"/>
      <w:b w:val="0"/>
      <w:sz w:val="36"/>
      <w:szCs w:val="24"/>
    </w:rPr>
  </w:style>
  <w:style w:type="paragraph" w:customStyle="1" w:styleId="260">
    <w:name w:val="スタイル26"/>
    <w:basedOn w:val="1"/>
    <w:rPr>
      <w:rFonts w:ascii="Arial" w:hAnsi="Arial"/>
      <w:b w:val="0"/>
      <w:w w:val="100"/>
      <w:kern w:val="2"/>
      <w:position w:val="0"/>
      <w:szCs w:val="24"/>
    </w:rPr>
  </w:style>
  <w:style w:type="paragraph" w:customStyle="1" w:styleId="270">
    <w:name w:val="スタイル27"/>
    <w:basedOn w:val="2"/>
    <w:pPr>
      <w:numPr>
        <w:ilvl w:val="0"/>
        <w:numId w:val="0"/>
      </w:numPr>
      <w:adjustRightInd/>
      <w:jc w:val="center"/>
    </w:pPr>
    <w:rPr>
      <w:rFonts w:ascii="ＭＳ 明朝" w:eastAsia="ＭＳ 明朝" w:hAnsi="ＭＳ 明朝"/>
      <w:b w:val="0"/>
      <w:sz w:val="36"/>
      <w:szCs w:val="24"/>
    </w:rPr>
  </w:style>
  <w:style w:type="character" w:customStyle="1" w:styleId="1Char">
    <w:name w:val="見出し 1 Char"/>
    <w:rPr>
      <w:rFonts w:ascii="Arial" w:eastAsia="ＭＳ ゴシック" w:hAnsi="Arial"/>
      <w:kern w:val="2"/>
      <w:sz w:val="24"/>
      <w:szCs w:val="24"/>
      <w:lang w:val="en-US" w:eastAsia="ja-JP" w:bidi="ar-SA"/>
    </w:rPr>
  </w:style>
  <w:style w:type="paragraph" w:styleId="aff8">
    <w:name w:val="footnote text"/>
    <w:basedOn w:val="a0"/>
    <w:semiHidden/>
    <w:pPr>
      <w:adjustRightInd/>
      <w:snapToGrid w:val="0"/>
      <w:jc w:val="left"/>
    </w:pPr>
    <w:rPr>
      <w:szCs w:val="24"/>
      <w:lang w:val="x-none" w:eastAsia="x-none"/>
    </w:rPr>
  </w:style>
  <w:style w:type="character" w:customStyle="1" w:styleId="aff9">
    <w:name w:val="脚注文字列 (文字)"/>
    <w:semiHidden/>
    <w:rPr>
      <w:kern w:val="2"/>
      <w:sz w:val="21"/>
      <w:szCs w:val="24"/>
    </w:rPr>
  </w:style>
  <w:style w:type="character" w:styleId="affa">
    <w:name w:val="annotation reference"/>
    <w:uiPriority w:val="99"/>
    <w:semiHidden/>
    <w:rPr>
      <w:sz w:val="18"/>
      <w:szCs w:val="18"/>
    </w:rPr>
  </w:style>
  <w:style w:type="paragraph" w:styleId="affb">
    <w:name w:val="annotation text"/>
    <w:basedOn w:val="a0"/>
    <w:uiPriority w:val="99"/>
    <w:pPr>
      <w:adjustRightInd/>
      <w:jc w:val="left"/>
    </w:pPr>
    <w:rPr>
      <w:rFonts w:ascii="ＭＳ 明朝" w:hAnsi="Times New Roman"/>
      <w:lang w:val="x-none" w:eastAsia="x-none"/>
    </w:rPr>
  </w:style>
  <w:style w:type="character" w:customStyle="1" w:styleId="affc">
    <w:name w:val="コメント文字列 (文字)"/>
    <w:uiPriority w:val="99"/>
    <w:rPr>
      <w:rFonts w:ascii="ＭＳ 明朝" w:hAnsi="Times New Roman"/>
      <w:kern w:val="2"/>
      <w:sz w:val="21"/>
    </w:rPr>
  </w:style>
  <w:style w:type="paragraph" w:styleId="affd">
    <w:name w:val="annotation subject"/>
    <w:basedOn w:val="affb"/>
    <w:next w:val="affb"/>
    <w:uiPriority w:val="99"/>
    <w:semiHidden/>
    <w:rPr>
      <w:b/>
      <w:bCs/>
    </w:rPr>
  </w:style>
  <w:style w:type="character" w:customStyle="1" w:styleId="affe">
    <w:name w:val="コメント内容 (文字)"/>
    <w:uiPriority w:val="99"/>
    <w:semiHidden/>
    <w:rPr>
      <w:rFonts w:ascii="ＭＳ 明朝" w:hAnsi="Times New Roman"/>
      <w:b/>
      <w:bCs/>
      <w:kern w:val="2"/>
      <w:sz w:val="21"/>
    </w:rPr>
  </w:style>
  <w:style w:type="paragraph" w:customStyle="1" w:styleId="4a">
    <w:name w:val="スタイル 見出し 4 +"/>
    <w:basedOn w:val="4"/>
    <w:pPr>
      <w:numPr>
        <w:ilvl w:val="0"/>
        <w:numId w:val="0"/>
      </w:numPr>
      <w:adjustRightInd/>
      <w:ind w:left="737" w:hanging="419"/>
    </w:pPr>
    <w:rPr>
      <w:rFonts w:ascii="Arial" w:hAnsi="Arial"/>
      <w:b w:val="0"/>
    </w:rPr>
  </w:style>
  <w:style w:type="paragraph" w:customStyle="1" w:styleId="65">
    <w:name w:val="見出し6"/>
    <w:basedOn w:val="5"/>
    <w:pPr>
      <w:numPr>
        <w:numId w:val="0"/>
      </w:numPr>
      <w:adjustRightInd/>
      <w:ind w:left="1470" w:hanging="420"/>
    </w:pPr>
    <w:rPr>
      <w:rFonts w:ascii="Arial" w:hAnsi="Arial"/>
      <w:spacing w:val="0"/>
      <w:w w:val="100"/>
      <w:kern w:val="2"/>
      <w:szCs w:val="20"/>
    </w:rPr>
  </w:style>
  <w:style w:type="paragraph" w:styleId="afff">
    <w:name w:val="Date"/>
    <w:basedOn w:val="a0"/>
    <w:next w:val="a0"/>
    <w:semiHidden/>
    <w:pPr>
      <w:adjustRightInd/>
    </w:pPr>
    <w:rPr>
      <w:rFonts w:ascii="ＭＳ 明朝" w:hAnsi="Times New Roman"/>
      <w:lang w:val="x-none" w:eastAsia="x-none"/>
    </w:rPr>
  </w:style>
  <w:style w:type="character" w:customStyle="1" w:styleId="afff0">
    <w:name w:val="日付 (文字)"/>
    <w:rPr>
      <w:rFonts w:ascii="ＭＳ 明朝" w:hAnsi="Times New Roman"/>
      <w:kern w:val="2"/>
      <w:sz w:val="21"/>
    </w:rPr>
  </w:style>
  <w:style w:type="paragraph" w:styleId="afff1">
    <w:name w:val="Note Heading"/>
    <w:basedOn w:val="a0"/>
    <w:next w:val="a0"/>
    <w:semiHidden/>
    <w:unhideWhenUsed/>
    <w:pPr>
      <w:jc w:val="center"/>
    </w:pPr>
    <w:rPr>
      <w:lang w:val="x-none" w:eastAsia="x-none"/>
    </w:rPr>
  </w:style>
  <w:style w:type="character" w:customStyle="1" w:styleId="afff2">
    <w:name w:val="記 (文字)"/>
    <w:rPr>
      <w:kern w:val="2"/>
      <w:sz w:val="21"/>
    </w:rPr>
  </w:style>
  <w:style w:type="paragraph" w:styleId="afff3">
    <w:name w:val="Closing"/>
    <w:basedOn w:val="a0"/>
    <w:unhideWhenUsed/>
    <w:pPr>
      <w:jc w:val="right"/>
    </w:pPr>
    <w:rPr>
      <w:lang w:val="x-none" w:eastAsia="x-none"/>
    </w:rPr>
  </w:style>
  <w:style w:type="character" w:customStyle="1" w:styleId="afff4">
    <w:name w:val="結語 (文字)"/>
    <w:rPr>
      <w:kern w:val="2"/>
      <w:sz w:val="21"/>
    </w:rPr>
  </w:style>
  <w:style w:type="paragraph" w:customStyle="1" w:styleId="13">
    <w:name w:val="フッター1"/>
    <w:basedOn w:val="a0"/>
    <w:next w:val="ad"/>
    <w:link w:val="ae"/>
    <w:uiPriority w:val="99"/>
    <w:unhideWhenUsed/>
    <w:rsid w:val="00EA2305"/>
    <w:pPr>
      <w:tabs>
        <w:tab w:val="center" w:pos="4252"/>
        <w:tab w:val="right" w:pos="8504"/>
      </w:tabs>
      <w:adjustRightInd/>
      <w:snapToGrid w:val="0"/>
    </w:pPr>
    <w:rPr>
      <w:rFonts w:ascii="Times New Roman" w:hAnsi="Times New Roman"/>
    </w:rPr>
  </w:style>
  <w:style w:type="paragraph" w:customStyle="1" w:styleId="Default">
    <w:name w:val="Default"/>
    <w:rsid w:val="00444E5F"/>
    <w:pPr>
      <w:widowControl w:val="0"/>
      <w:autoSpaceDE w:val="0"/>
      <w:autoSpaceDN w:val="0"/>
      <w:adjustRightInd w:val="0"/>
    </w:pPr>
    <w:rPr>
      <w:rFonts w:ascii="ＭＳ" w:eastAsia="ＭＳ" w:cs="ＭＳ"/>
      <w:color w:val="000000"/>
      <w:sz w:val="24"/>
      <w:szCs w:val="24"/>
    </w:rPr>
  </w:style>
  <w:style w:type="paragraph" w:customStyle="1" w:styleId="afff5">
    <w:name w:val="様式番号"/>
    <w:basedOn w:val="a0"/>
    <w:next w:val="a0"/>
    <w:autoRedefine/>
    <w:rsid w:val="00571468"/>
    <w:pPr>
      <w:autoSpaceDN w:val="0"/>
      <w:adjustRightInd/>
      <w:ind w:leftChars="100" w:left="207"/>
      <w:jc w:val="right"/>
    </w:pPr>
    <w:rPr>
      <w:rFonts w:ascii="ＭＳ ゴシック" w:eastAsia="ＭＳ ゴシック" w:hAnsi="ＭＳ ゴシック"/>
      <w:sz w:val="24"/>
      <w:szCs w:val="24"/>
    </w:rPr>
  </w:style>
  <w:style w:type="paragraph" w:customStyle="1" w:styleId="59">
    <w:name w:val="見出し5"/>
    <w:basedOn w:val="a0"/>
    <w:rsid w:val="004966C6"/>
    <w:pPr>
      <w:keepNext/>
      <w:adjustRightInd/>
      <w:spacing w:afterLines="50" w:after="50"/>
      <w:ind w:leftChars="300" w:left="300"/>
      <w:outlineLvl w:val="2"/>
    </w:pPr>
    <w:rPr>
      <w:rFonts w:ascii="ＭＳ ゴシック" w:eastAsia="ＭＳ ゴシック" w:hAnsi="Arial"/>
    </w:rPr>
  </w:style>
  <w:style w:type="paragraph" w:styleId="afff6">
    <w:name w:val="List Paragraph"/>
    <w:basedOn w:val="a0"/>
    <w:link w:val="afff7"/>
    <w:uiPriority w:val="34"/>
    <w:qFormat/>
    <w:rsid w:val="009913CD"/>
    <w:pPr>
      <w:ind w:leftChars="400" w:left="840"/>
    </w:pPr>
  </w:style>
  <w:style w:type="paragraph" w:customStyle="1" w:styleId="afff8">
    <w:name w:val="本文表内"/>
    <w:basedOn w:val="a0"/>
    <w:rsid w:val="00642D93"/>
    <w:pPr>
      <w:spacing w:line="300" w:lineRule="exact"/>
      <w:textAlignment w:val="baseline"/>
    </w:pPr>
    <w:rPr>
      <w:rFonts w:ascii="ＭＳ 明朝"/>
      <w:kern w:val="0"/>
      <w:sz w:val="20"/>
    </w:rPr>
  </w:style>
  <w:style w:type="paragraph" w:styleId="afff9">
    <w:name w:val="Revision"/>
    <w:hidden/>
    <w:uiPriority w:val="99"/>
    <w:semiHidden/>
    <w:rsid w:val="00A34701"/>
    <w:rPr>
      <w:kern w:val="2"/>
      <w:sz w:val="21"/>
    </w:rPr>
  </w:style>
  <w:style w:type="character" w:customStyle="1" w:styleId="afff7">
    <w:name w:val="リスト段落 (文字)"/>
    <w:basedOn w:val="a2"/>
    <w:link w:val="afff6"/>
    <w:uiPriority w:val="34"/>
    <w:rsid w:val="00877F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comments" Target="comments.xml"/><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D9262-3E42-411D-BA59-44A7BFC59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2234</Words>
  <Characters>12735</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2020-07-21T11:37:00Z</dcterms:created>
  <dcterms:modified xsi:type="dcterms:W3CDTF">2020-07-21T11:39:00Z</dcterms:modified>
</cp:coreProperties>
</file>