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27204"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bookmarkStart w:id="0" w:name="OLE_LINK11"/>
      <w:bookmarkStart w:id="1" w:name="OLE_LINK12"/>
      <w:bookmarkStart w:id="2" w:name="_Hlk2885011"/>
    </w:p>
    <w:p w14:paraId="430CF60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6346ED50"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30B0B8D"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49C6F2DE"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706015E6"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134FDEF"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58FE8A8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815023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190288B1" w14:textId="77777777" w:rsidR="008E70FB" w:rsidRPr="008E70FB" w:rsidRDefault="008E70FB" w:rsidP="008E70FB">
      <w:pPr>
        <w:autoSpaceDE w:val="0"/>
        <w:autoSpaceDN w:val="0"/>
        <w:jc w:val="center"/>
        <w:rPr>
          <w:rFonts w:ascii="ＭＳ 明朝" w:hAnsi="ＭＳ 明朝"/>
          <w:sz w:val="36"/>
          <w:szCs w:val="36"/>
        </w:rPr>
      </w:pPr>
      <w:r w:rsidRPr="008E70FB">
        <w:rPr>
          <w:rFonts w:ascii="ＭＳ 明朝" w:hAnsi="ＭＳ 明朝" w:hint="eastAsia"/>
          <w:sz w:val="36"/>
          <w:szCs w:val="36"/>
        </w:rPr>
        <w:t>新青森県総合運動公園新水泳場等整備運営事業</w:t>
      </w:r>
    </w:p>
    <w:p w14:paraId="1142B530" w14:textId="77777777" w:rsidR="008E70FB" w:rsidRPr="008E70FB" w:rsidRDefault="008E70FB" w:rsidP="008E70FB">
      <w:pPr>
        <w:autoSpaceDE w:val="0"/>
        <w:autoSpaceDN w:val="0"/>
        <w:jc w:val="center"/>
        <w:rPr>
          <w:rFonts w:ascii="ＭＳ 明朝" w:hAnsi="ＭＳ 明朝"/>
          <w:sz w:val="36"/>
          <w:szCs w:val="36"/>
        </w:rPr>
      </w:pPr>
    </w:p>
    <w:p w14:paraId="472D9F78" w14:textId="03F70637" w:rsidR="008E70FB" w:rsidRPr="008E70FB" w:rsidRDefault="008E70FB" w:rsidP="008E70FB">
      <w:pPr>
        <w:autoSpaceDE w:val="0"/>
        <w:autoSpaceDN w:val="0"/>
        <w:jc w:val="center"/>
        <w:rPr>
          <w:rFonts w:ascii="ＭＳ 明朝" w:hAnsi="ＭＳ 明朝"/>
          <w:spacing w:val="60"/>
          <w:sz w:val="36"/>
          <w:szCs w:val="36"/>
        </w:rPr>
      </w:pPr>
      <w:r>
        <w:rPr>
          <w:rFonts w:ascii="ＭＳ 明朝" w:hAnsi="ＭＳ 明朝" w:hint="eastAsia"/>
          <w:spacing w:val="60"/>
          <w:sz w:val="36"/>
          <w:szCs w:val="36"/>
        </w:rPr>
        <w:t>様式集</w:t>
      </w:r>
    </w:p>
    <w:bookmarkEnd w:id="0"/>
    <w:bookmarkEnd w:id="1"/>
    <w:bookmarkEnd w:id="2"/>
    <w:p w14:paraId="3C4B9ECD" w14:textId="77777777" w:rsidR="008E70FB" w:rsidRPr="008E70FB" w:rsidRDefault="008E70FB" w:rsidP="008E70FB">
      <w:pPr>
        <w:autoSpaceDE w:val="0"/>
        <w:autoSpaceDN w:val="0"/>
        <w:rPr>
          <w:rFonts w:ascii="ＭＳ 明朝" w:hAnsi="ＭＳ 明朝"/>
          <w:sz w:val="21"/>
          <w:szCs w:val="24"/>
        </w:rPr>
      </w:pPr>
    </w:p>
    <w:p w14:paraId="3C180101" w14:textId="77777777" w:rsidR="008E70FB" w:rsidRPr="008E70FB" w:rsidRDefault="008E70FB" w:rsidP="008E70FB">
      <w:pPr>
        <w:autoSpaceDE w:val="0"/>
        <w:autoSpaceDN w:val="0"/>
        <w:rPr>
          <w:rFonts w:ascii="ＭＳ 明朝" w:hAnsi="ＭＳ 明朝"/>
          <w:sz w:val="21"/>
          <w:szCs w:val="24"/>
        </w:rPr>
      </w:pPr>
    </w:p>
    <w:p w14:paraId="7FEB57BB" w14:textId="77777777" w:rsidR="008E70FB" w:rsidRPr="008E70FB" w:rsidRDefault="008E70FB" w:rsidP="008E70FB">
      <w:pPr>
        <w:autoSpaceDE w:val="0"/>
        <w:autoSpaceDN w:val="0"/>
        <w:rPr>
          <w:rFonts w:ascii="ＭＳ 明朝" w:hAnsi="ＭＳ 明朝"/>
          <w:sz w:val="21"/>
          <w:szCs w:val="24"/>
        </w:rPr>
      </w:pPr>
    </w:p>
    <w:p w14:paraId="02918F02" w14:textId="77777777" w:rsidR="008E70FB" w:rsidRPr="008E70FB" w:rsidRDefault="008E70FB" w:rsidP="008E70FB">
      <w:pPr>
        <w:autoSpaceDE w:val="0"/>
        <w:autoSpaceDN w:val="0"/>
        <w:rPr>
          <w:rFonts w:ascii="ＭＳ 明朝" w:hAnsi="ＭＳ 明朝"/>
          <w:sz w:val="21"/>
          <w:szCs w:val="24"/>
        </w:rPr>
      </w:pPr>
    </w:p>
    <w:p w14:paraId="2527ECC3" w14:textId="77777777" w:rsidR="008E70FB" w:rsidRPr="008E70FB" w:rsidRDefault="008E70FB" w:rsidP="008E70FB">
      <w:pPr>
        <w:autoSpaceDE w:val="0"/>
        <w:autoSpaceDN w:val="0"/>
        <w:rPr>
          <w:rFonts w:ascii="ＭＳ 明朝" w:hAnsi="ＭＳ 明朝"/>
          <w:sz w:val="21"/>
          <w:szCs w:val="24"/>
        </w:rPr>
      </w:pPr>
    </w:p>
    <w:p w14:paraId="07B2AEB1" w14:textId="77777777" w:rsidR="008E70FB" w:rsidRPr="008E70FB" w:rsidRDefault="008E70FB" w:rsidP="008E70FB">
      <w:pPr>
        <w:autoSpaceDE w:val="0"/>
        <w:autoSpaceDN w:val="0"/>
        <w:rPr>
          <w:rFonts w:ascii="ＭＳ 明朝" w:hAnsi="ＭＳ 明朝"/>
          <w:sz w:val="21"/>
          <w:szCs w:val="24"/>
        </w:rPr>
      </w:pPr>
    </w:p>
    <w:p w14:paraId="6CE4691B" w14:textId="77777777" w:rsidR="008E70FB" w:rsidRPr="008E70FB" w:rsidRDefault="008E70FB" w:rsidP="008E70FB">
      <w:pPr>
        <w:autoSpaceDE w:val="0"/>
        <w:autoSpaceDN w:val="0"/>
        <w:rPr>
          <w:rFonts w:ascii="ＭＳ 明朝" w:hAnsi="ＭＳ 明朝"/>
          <w:sz w:val="21"/>
          <w:szCs w:val="24"/>
        </w:rPr>
      </w:pPr>
    </w:p>
    <w:p w14:paraId="11A1227A" w14:textId="77777777" w:rsidR="008E70FB" w:rsidRPr="008E70FB" w:rsidRDefault="008E70FB" w:rsidP="008E70FB">
      <w:pPr>
        <w:autoSpaceDE w:val="0"/>
        <w:autoSpaceDN w:val="0"/>
        <w:rPr>
          <w:rFonts w:ascii="ＭＳ 明朝" w:hAnsi="ＭＳ 明朝"/>
          <w:sz w:val="21"/>
          <w:szCs w:val="24"/>
        </w:rPr>
      </w:pPr>
    </w:p>
    <w:p w14:paraId="6DB46AEC" w14:textId="77777777" w:rsidR="008E70FB" w:rsidRPr="008E70FB" w:rsidRDefault="008E70FB" w:rsidP="008E70FB">
      <w:pPr>
        <w:autoSpaceDE w:val="0"/>
        <w:autoSpaceDN w:val="0"/>
        <w:rPr>
          <w:rFonts w:ascii="ＭＳ 明朝" w:hAnsi="ＭＳ 明朝"/>
          <w:sz w:val="21"/>
          <w:szCs w:val="24"/>
        </w:rPr>
      </w:pPr>
    </w:p>
    <w:p w14:paraId="3D76E050" w14:textId="77777777" w:rsidR="008E70FB" w:rsidRPr="008E70FB" w:rsidRDefault="008E70FB" w:rsidP="008E70FB">
      <w:pPr>
        <w:autoSpaceDE w:val="0"/>
        <w:autoSpaceDN w:val="0"/>
        <w:rPr>
          <w:rFonts w:ascii="ＭＳ 明朝" w:hAnsi="ＭＳ 明朝"/>
          <w:sz w:val="21"/>
          <w:szCs w:val="24"/>
        </w:rPr>
      </w:pPr>
    </w:p>
    <w:p w14:paraId="14882B37" w14:textId="77777777" w:rsidR="008E70FB" w:rsidRPr="008E70FB" w:rsidRDefault="008E70FB" w:rsidP="008E70FB">
      <w:pPr>
        <w:autoSpaceDE w:val="0"/>
        <w:autoSpaceDN w:val="0"/>
        <w:rPr>
          <w:rFonts w:ascii="ＭＳ 明朝" w:hAnsi="ＭＳ 明朝"/>
          <w:sz w:val="21"/>
          <w:szCs w:val="24"/>
        </w:rPr>
      </w:pPr>
    </w:p>
    <w:p w14:paraId="46EEA1C4" w14:textId="77777777" w:rsidR="008E70FB" w:rsidRPr="008E70FB" w:rsidRDefault="008E70FB" w:rsidP="008E70FB">
      <w:pPr>
        <w:autoSpaceDE w:val="0"/>
        <w:autoSpaceDN w:val="0"/>
        <w:rPr>
          <w:rFonts w:ascii="ＭＳ 明朝" w:hAnsi="ＭＳ 明朝"/>
          <w:sz w:val="21"/>
          <w:szCs w:val="24"/>
        </w:rPr>
      </w:pPr>
    </w:p>
    <w:p w14:paraId="4BC0AC4D" w14:textId="46E29771" w:rsidR="008E70FB" w:rsidRPr="008E70FB" w:rsidRDefault="008E70FB" w:rsidP="008E70FB">
      <w:pPr>
        <w:autoSpaceDE w:val="0"/>
        <w:autoSpaceDN w:val="0"/>
        <w:jc w:val="center"/>
        <w:rPr>
          <w:rFonts w:ascii="ＭＳ 明朝" w:hAnsi="ＭＳ 明朝"/>
          <w:sz w:val="32"/>
          <w:szCs w:val="32"/>
        </w:rPr>
      </w:pPr>
      <w:bookmarkStart w:id="3" w:name="_Hlk2885020"/>
      <w:r w:rsidRPr="008E70FB">
        <w:rPr>
          <w:rFonts w:ascii="ＭＳ 明朝" w:hAnsi="ＭＳ 明朝" w:hint="eastAsia"/>
          <w:sz w:val="32"/>
          <w:szCs w:val="32"/>
        </w:rPr>
        <w:t>令和元年</w:t>
      </w:r>
      <w:r w:rsidR="00C83E50">
        <w:rPr>
          <w:rFonts w:ascii="ＭＳ 明朝" w:hAnsi="ＭＳ 明朝" w:hint="eastAsia"/>
          <w:sz w:val="32"/>
          <w:szCs w:val="32"/>
        </w:rPr>
        <w:t>６</w:t>
      </w:r>
      <w:r w:rsidRPr="008E70FB">
        <w:rPr>
          <w:rFonts w:ascii="ＭＳ 明朝" w:hAnsi="ＭＳ 明朝" w:hint="eastAsia"/>
          <w:sz w:val="32"/>
          <w:szCs w:val="32"/>
        </w:rPr>
        <w:t>月</w:t>
      </w:r>
    </w:p>
    <w:p w14:paraId="399EE67B" w14:textId="5781D50A" w:rsidR="008E70FB" w:rsidDel="00670B5F" w:rsidRDefault="00920DC3" w:rsidP="008E70FB">
      <w:pPr>
        <w:autoSpaceDE w:val="0"/>
        <w:autoSpaceDN w:val="0"/>
        <w:jc w:val="center"/>
        <w:rPr>
          <w:del w:id="4" w:author="201user" w:date="2019-10-22T10:27:00Z"/>
          <w:rFonts w:ascii="ＭＳ 明朝" w:hAnsi="ＭＳ 明朝"/>
          <w:sz w:val="32"/>
          <w:szCs w:val="32"/>
        </w:rPr>
      </w:pPr>
      <w:del w:id="5" w:author="201user" w:date="2019-10-22T10:27:00Z">
        <w:r w:rsidDel="00670B5F">
          <w:rPr>
            <w:rFonts w:ascii="ＭＳ 明朝" w:hAnsi="ＭＳ 明朝" w:hint="eastAsia"/>
            <w:sz w:val="32"/>
            <w:szCs w:val="32"/>
          </w:rPr>
          <w:delText>（</w:delText>
        </w:r>
        <w:r w:rsidRPr="008E70FB" w:rsidDel="00670B5F">
          <w:rPr>
            <w:rFonts w:ascii="ＭＳ 明朝" w:hAnsi="ＭＳ 明朝" w:hint="eastAsia"/>
            <w:sz w:val="32"/>
            <w:szCs w:val="32"/>
          </w:rPr>
          <w:delText>令和元年</w:delText>
        </w:r>
        <w:r w:rsidR="007E4191" w:rsidDel="00670B5F">
          <w:rPr>
            <w:rFonts w:ascii="ＭＳ 明朝" w:hAnsi="ＭＳ 明朝" w:hint="eastAsia"/>
            <w:sz w:val="32"/>
            <w:szCs w:val="32"/>
          </w:rPr>
          <w:delText>７</w:delText>
        </w:r>
        <w:r w:rsidRPr="008E70FB" w:rsidDel="00670B5F">
          <w:rPr>
            <w:rFonts w:ascii="ＭＳ 明朝" w:hAnsi="ＭＳ 明朝" w:hint="eastAsia"/>
            <w:sz w:val="32"/>
            <w:szCs w:val="32"/>
          </w:rPr>
          <w:delText>月</w:delText>
        </w:r>
        <w:r w:rsidDel="00670B5F">
          <w:rPr>
            <w:rFonts w:ascii="ＭＳ 明朝" w:hAnsi="ＭＳ 明朝" w:hint="eastAsia"/>
            <w:sz w:val="32"/>
            <w:szCs w:val="32"/>
          </w:rPr>
          <w:delText>修正）</w:delText>
        </w:r>
      </w:del>
    </w:p>
    <w:p w14:paraId="3A58F5BE" w14:textId="75C7C475" w:rsidR="00670B5F" w:rsidRPr="008E70FB" w:rsidRDefault="00670B5F" w:rsidP="008E70FB">
      <w:pPr>
        <w:autoSpaceDE w:val="0"/>
        <w:autoSpaceDN w:val="0"/>
        <w:jc w:val="center"/>
        <w:rPr>
          <w:rFonts w:ascii="ＭＳ 明朝" w:hAnsi="ＭＳ 明朝"/>
          <w:sz w:val="32"/>
          <w:szCs w:val="32"/>
        </w:rPr>
      </w:pPr>
      <w:ins w:id="6" w:author="201user" w:date="2019-10-22T10:27:00Z">
        <w:r>
          <w:rPr>
            <w:rFonts w:ascii="ＭＳ 明朝" w:hAnsi="ＭＳ 明朝" w:hint="eastAsia"/>
            <w:sz w:val="32"/>
            <w:szCs w:val="32"/>
          </w:rPr>
          <w:t>（令和元年</w:t>
        </w:r>
        <w:r>
          <w:rPr>
            <w:rFonts w:ascii="ＭＳ 明朝" w:hAnsi="ＭＳ 明朝"/>
            <w:sz w:val="32"/>
            <w:szCs w:val="32"/>
          </w:rPr>
          <w:t>10月修正</w:t>
        </w:r>
        <w:r>
          <w:rPr>
            <w:rFonts w:ascii="ＭＳ 明朝" w:hAnsi="ＭＳ 明朝" w:hint="eastAsia"/>
            <w:sz w:val="32"/>
            <w:szCs w:val="32"/>
          </w:rPr>
          <w:t>）</w:t>
        </w:r>
      </w:ins>
    </w:p>
    <w:p w14:paraId="46B0E6C0" w14:textId="1FFCD4BA" w:rsidR="00C67352" w:rsidRPr="008D0B3B" w:rsidRDefault="008E70FB" w:rsidP="008E70FB">
      <w:pPr>
        <w:autoSpaceDE w:val="0"/>
        <w:autoSpaceDN w:val="0"/>
        <w:jc w:val="center"/>
        <w:rPr>
          <w:sz w:val="32"/>
          <w:szCs w:val="32"/>
        </w:rPr>
      </w:pPr>
      <w:r w:rsidRPr="008E70FB">
        <w:rPr>
          <w:rFonts w:ascii="ＭＳ 明朝" w:hAnsi="ＭＳ 明朝" w:hint="eastAsia"/>
          <w:sz w:val="32"/>
          <w:szCs w:val="32"/>
        </w:rPr>
        <w:t>青　森　県</w:t>
      </w:r>
      <w:bookmarkEnd w:id="3"/>
      <w:r w:rsidR="00C67352" w:rsidRPr="00C67352">
        <w:rPr>
          <w:rFonts w:ascii="ＭＳ ゴシック" w:eastAsia="ＭＳ ゴシック" w:hAnsi="ＭＳ ゴシック" w:cstheme="majorHAnsi"/>
          <w:sz w:val="21"/>
          <w:szCs w:val="24"/>
        </w:rPr>
        <w:br w:type="page"/>
      </w:r>
    </w:p>
    <w:p w14:paraId="438627C5" w14:textId="4A8314B8" w:rsidR="00271EFB" w:rsidRPr="008D0B3B" w:rsidRDefault="00271EFB">
      <w:pPr>
        <w:jc w:val="center"/>
        <w:rPr>
          <w:sz w:val="32"/>
          <w:szCs w:val="32"/>
        </w:rPr>
        <w:sectPr w:rsidR="00271EFB" w:rsidRPr="008D0B3B" w:rsidSect="005F418C">
          <w:footerReference w:type="default" r:id="rId8"/>
          <w:type w:val="continuous"/>
          <w:pgSz w:w="11906" w:h="16838" w:code="9"/>
          <w:pgMar w:top="1418" w:right="1418" w:bottom="1418" w:left="1418" w:header="720" w:footer="720" w:gutter="0"/>
          <w:cols w:space="720"/>
          <w:docGrid w:type="lines" w:linePitch="325"/>
        </w:sectPr>
      </w:pPr>
    </w:p>
    <w:p w14:paraId="4361F7FF" w14:textId="3C3580FF" w:rsidR="003C23A9" w:rsidRPr="00515611" w:rsidRDefault="00967670" w:rsidP="003C23A9">
      <w:pPr>
        <w:pStyle w:val="1"/>
        <w:rPr>
          <w:color w:val="000000" w:themeColor="text1"/>
        </w:rPr>
      </w:pPr>
      <w:bookmarkStart w:id="7" w:name="_Toc402979753"/>
      <w:r w:rsidRPr="00515611">
        <w:rPr>
          <w:rFonts w:hint="eastAsia"/>
          <w:color w:val="000000" w:themeColor="text1"/>
        </w:rPr>
        <w:lastRenderedPageBreak/>
        <w:t>第</w:t>
      </w:r>
      <w:r w:rsidRPr="00515611">
        <w:rPr>
          <w:rFonts w:hint="eastAsia"/>
          <w:color w:val="000000" w:themeColor="text1"/>
        </w:rPr>
        <w:t>1</w:t>
      </w:r>
      <w:r w:rsidR="003C23A9" w:rsidRPr="00515611">
        <w:rPr>
          <w:rFonts w:hint="eastAsia"/>
          <w:color w:val="000000" w:themeColor="text1"/>
        </w:rPr>
        <w:t xml:space="preserve">　</w:t>
      </w:r>
      <w:bookmarkEnd w:id="7"/>
      <w:r w:rsidR="008867F3" w:rsidRPr="00515611">
        <w:rPr>
          <w:rFonts w:hint="eastAsia"/>
          <w:color w:val="000000" w:themeColor="text1"/>
        </w:rPr>
        <w:t>様式一覧</w:t>
      </w:r>
    </w:p>
    <w:p w14:paraId="2073D512" w14:textId="77777777" w:rsidR="008867F3" w:rsidRPr="00515611" w:rsidRDefault="008867F3" w:rsidP="000E2E80">
      <w:pPr>
        <w:pStyle w:val="0"/>
        <w:ind w:firstLine="200"/>
        <w:rPr>
          <w:color w:val="000000" w:themeColor="text1"/>
        </w:rPr>
      </w:pPr>
      <w:r w:rsidRPr="00515611">
        <w:rPr>
          <w:rFonts w:hint="eastAsia"/>
          <w:color w:val="000000" w:themeColor="text1"/>
        </w:rPr>
        <w:t>本事業の入札に関する提出書類一覧は、次のとおりである。</w:t>
      </w:r>
    </w:p>
    <w:p w14:paraId="16C1C871" w14:textId="77777777" w:rsidR="003C23A9" w:rsidRPr="00515611" w:rsidRDefault="003C23A9" w:rsidP="003C23A9">
      <w:pPr>
        <w:rPr>
          <w:color w:val="000000" w:themeColor="text1"/>
        </w:rPr>
      </w:pPr>
    </w:p>
    <w:p w14:paraId="233353AB" w14:textId="77777777" w:rsidR="003C23A9" w:rsidRPr="00515611" w:rsidRDefault="003C23A9" w:rsidP="00C050E0">
      <w:pPr>
        <w:pStyle w:val="2"/>
        <w:ind w:left="200"/>
        <w:rPr>
          <w:color w:val="000000" w:themeColor="text1"/>
        </w:rPr>
      </w:pPr>
      <w:bookmarkStart w:id="8" w:name="_Toc402979754"/>
      <w:r w:rsidRPr="00515611">
        <w:rPr>
          <w:rFonts w:hint="eastAsia"/>
          <w:color w:val="000000" w:themeColor="text1"/>
        </w:rPr>
        <w:t xml:space="preserve">１　</w:t>
      </w:r>
      <w:bookmarkEnd w:id="8"/>
      <w:r w:rsidR="008867F3" w:rsidRPr="00515611">
        <w:rPr>
          <w:rFonts w:hint="eastAsia"/>
          <w:color w:val="000000" w:themeColor="text1"/>
        </w:rPr>
        <w:t>入札説明書等の質問書等に関する提出書類</w:t>
      </w:r>
    </w:p>
    <w:tbl>
      <w:tblPr>
        <w:tblStyle w:val="a8"/>
        <w:tblW w:w="0" w:type="auto"/>
        <w:tblInd w:w="534" w:type="dxa"/>
        <w:tblLook w:val="04A0" w:firstRow="1" w:lastRow="0" w:firstColumn="1" w:lastColumn="0" w:noHBand="0" w:noVBand="1"/>
      </w:tblPr>
      <w:tblGrid>
        <w:gridCol w:w="1390"/>
        <w:gridCol w:w="7136"/>
      </w:tblGrid>
      <w:tr w:rsidR="00515611" w:rsidRPr="00515611" w14:paraId="6C0A60F9" w14:textId="77777777" w:rsidTr="00F479BD">
        <w:tc>
          <w:tcPr>
            <w:tcW w:w="1390" w:type="dxa"/>
            <w:shd w:val="pct10" w:color="auto" w:fill="auto"/>
          </w:tcPr>
          <w:p w14:paraId="031D9EF1"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136" w:type="dxa"/>
            <w:shd w:val="pct10" w:color="auto" w:fill="auto"/>
          </w:tcPr>
          <w:p w14:paraId="22673288"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ADA8EB4" w14:textId="77777777" w:rsidTr="00F479BD">
        <w:tc>
          <w:tcPr>
            <w:tcW w:w="1390" w:type="dxa"/>
          </w:tcPr>
          <w:p w14:paraId="653731EE"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1-1-1</w:t>
            </w:r>
          </w:p>
        </w:tc>
        <w:tc>
          <w:tcPr>
            <w:tcW w:w="7136" w:type="dxa"/>
          </w:tcPr>
          <w:p w14:paraId="118372DF" w14:textId="524FB0F7" w:rsidR="008867F3" w:rsidRPr="00515611" w:rsidRDefault="0080354C" w:rsidP="008867F3">
            <w:pPr>
              <w:rPr>
                <w:color w:val="000000" w:themeColor="text1"/>
              </w:rPr>
            </w:pPr>
            <w:r w:rsidRPr="0080354C">
              <w:rPr>
                <w:rFonts w:hint="eastAsia"/>
                <w:color w:val="000000" w:themeColor="text1"/>
              </w:rPr>
              <w:t>入札説明書等に関する説明会参加申込書</w:t>
            </w:r>
          </w:p>
        </w:tc>
      </w:tr>
      <w:tr w:rsidR="0080354C" w:rsidRPr="00515611" w14:paraId="30CD511A" w14:textId="77777777" w:rsidTr="00F479BD">
        <w:tc>
          <w:tcPr>
            <w:tcW w:w="1390" w:type="dxa"/>
          </w:tcPr>
          <w:p w14:paraId="345E00AB" w14:textId="15A50878" w:rsidR="0080354C" w:rsidRPr="00515611" w:rsidRDefault="0080354C" w:rsidP="008867F3">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-2</w:t>
            </w:r>
            <w:r w:rsidRPr="00515611">
              <w:rPr>
                <w:rFonts w:hint="eastAsia"/>
                <w:color w:val="000000" w:themeColor="text1"/>
              </w:rPr>
              <w:t>-1</w:t>
            </w:r>
          </w:p>
        </w:tc>
        <w:tc>
          <w:tcPr>
            <w:tcW w:w="7136" w:type="dxa"/>
          </w:tcPr>
          <w:p w14:paraId="154C7265" w14:textId="7520E243" w:rsidR="0080354C" w:rsidRPr="00515611" w:rsidRDefault="0080354C" w:rsidP="008867F3">
            <w:pPr>
              <w:rPr>
                <w:color w:val="000000" w:themeColor="text1"/>
              </w:rPr>
            </w:pPr>
            <w:r w:rsidRPr="00515611">
              <w:rPr>
                <w:rFonts w:hint="eastAsia"/>
                <w:color w:val="000000" w:themeColor="text1"/>
              </w:rPr>
              <w:t>入札説明書等に関する質問書提出届（第１回）</w:t>
            </w:r>
          </w:p>
        </w:tc>
      </w:tr>
      <w:tr w:rsidR="00515611" w:rsidRPr="00515611" w14:paraId="63DB6EBD" w14:textId="77777777" w:rsidTr="00F479BD">
        <w:tc>
          <w:tcPr>
            <w:tcW w:w="1390" w:type="dxa"/>
          </w:tcPr>
          <w:p w14:paraId="2DA18A59" w14:textId="5D44ADA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2</w:t>
            </w:r>
            <w:r w:rsidRPr="00515611">
              <w:rPr>
                <w:rFonts w:hint="eastAsia"/>
                <w:color w:val="000000" w:themeColor="text1"/>
              </w:rPr>
              <w:t>-2</w:t>
            </w:r>
          </w:p>
        </w:tc>
        <w:tc>
          <w:tcPr>
            <w:tcW w:w="7136" w:type="dxa"/>
          </w:tcPr>
          <w:p w14:paraId="29455505" w14:textId="77777777" w:rsidR="008867F3" w:rsidRPr="00515611" w:rsidRDefault="008867F3" w:rsidP="008867F3">
            <w:pPr>
              <w:rPr>
                <w:color w:val="000000" w:themeColor="text1"/>
              </w:rPr>
            </w:pPr>
            <w:r w:rsidRPr="00515611">
              <w:rPr>
                <w:rFonts w:hint="eastAsia"/>
                <w:color w:val="000000" w:themeColor="text1"/>
              </w:rPr>
              <w:t>入札説明書等に関する質問書</w:t>
            </w:r>
            <w:r w:rsidR="00F309F4" w:rsidRPr="00515611">
              <w:rPr>
                <w:rFonts w:hint="eastAsia"/>
                <w:color w:val="000000" w:themeColor="text1"/>
              </w:rPr>
              <w:t>（第１回）</w:t>
            </w:r>
          </w:p>
        </w:tc>
      </w:tr>
      <w:tr w:rsidR="00515611" w:rsidRPr="00515611" w14:paraId="2D5C10CB" w14:textId="77777777" w:rsidTr="00F479BD">
        <w:tc>
          <w:tcPr>
            <w:tcW w:w="1390" w:type="dxa"/>
          </w:tcPr>
          <w:p w14:paraId="74344543" w14:textId="21A37BDD"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3</w:t>
            </w:r>
            <w:r w:rsidRPr="00515611">
              <w:rPr>
                <w:rFonts w:hint="eastAsia"/>
                <w:color w:val="000000" w:themeColor="text1"/>
              </w:rPr>
              <w:t>-1</w:t>
            </w:r>
          </w:p>
        </w:tc>
        <w:tc>
          <w:tcPr>
            <w:tcW w:w="7136" w:type="dxa"/>
          </w:tcPr>
          <w:p w14:paraId="14521E2B" w14:textId="77777777" w:rsidR="00F309F4" w:rsidRPr="00515611" w:rsidRDefault="00F309F4" w:rsidP="005C7B3D">
            <w:pPr>
              <w:rPr>
                <w:color w:val="000000" w:themeColor="text1"/>
              </w:rPr>
            </w:pPr>
            <w:r w:rsidRPr="00515611">
              <w:rPr>
                <w:rFonts w:hint="eastAsia"/>
                <w:color w:val="000000" w:themeColor="text1"/>
              </w:rPr>
              <w:t>入札説明書等に関する質問書提出届（第２回）</w:t>
            </w:r>
          </w:p>
        </w:tc>
      </w:tr>
      <w:tr w:rsidR="00515611" w:rsidRPr="00515611" w14:paraId="6DE7CA7F" w14:textId="77777777" w:rsidTr="00F479BD">
        <w:tc>
          <w:tcPr>
            <w:tcW w:w="1390" w:type="dxa"/>
          </w:tcPr>
          <w:p w14:paraId="3FFD05ED" w14:textId="29559B20"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3</w:t>
            </w:r>
            <w:r w:rsidRPr="00515611">
              <w:rPr>
                <w:rFonts w:hint="eastAsia"/>
                <w:color w:val="000000" w:themeColor="text1"/>
              </w:rPr>
              <w:t>-2</w:t>
            </w:r>
          </w:p>
        </w:tc>
        <w:tc>
          <w:tcPr>
            <w:tcW w:w="7136" w:type="dxa"/>
          </w:tcPr>
          <w:p w14:paraId="68D92831" w14:textId="77777777" w:rsidR="00F309F4" w:rsidRPr="00515611" w:rsidRDefault="00F309F4" w:rsidP="005C7B3D">
            <w:pPr>
              <w:rPr>
                <w:color w:val="000000" w:themeColor="text1"/>
              </w:rPr>
            </w:pPr>
            <w:r w:rsidRPr="00515611">
              <w:rPr>
                <w:rFonts w:hint="eastAsia"/>
                <w:color w:val="000000" w:themeColor="text1"/>
              </w:rPr>
              <w:t>入札説明書等に関する質問書（第２回）</w:t>
            </w:r>
          </w:p>
        </w:tc>
      </w:tr>
      <w:tr w:rsidR="00F479BD" w:rsidRPr="00515611" w14:paraId="1CFD5960" w14:textId="77777777" w:rsidTr="00F479BD">
        <w:tc>
          <w:tcPr>
            <w:tcW w:w="1390" w:type="dxa"/>
          </w:tcPr>
          <w:p w14:paraId="70505D26" w14:textId="57195F89"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4</w:t>
            </w:r>
            <w:r w:rsidRPr="00515611">
              <w:rPr>
                <w:rFonts w:hint="eastAsia"/>
                <w:color w:val="000000" w:themeColor="text1"/>
              </w:rPr>
              <w:t>-1</w:t>
            </w:r>
          </w:p>
        </w:tc>
        <w:tc>
          <w:tcPr>
            <w:tcW w:w="7136" w:type="dxa"/>
          </w:tcPr>
          <w:p w14:paraId="5612741D" w14:textId="1388EB3E" w:rsidR="00F479BD" w:rsidRPr="00515611" w:rsidRDefault="00A33A61" w:rsidP="00F479BD">
            <w:pPr>
              <w:rPr>
                <w:color w:val="000000" w:themeColor="text1"/>
              </w:rPr>
            </w:pPr>
            <w:r>
              <w:rPr>
                <w:rFonts w:hint="eastAsia"/>
                <w:color w:val="000000" w:themeColor="text1"/>
              </w:rPr>
              <w:t>競争的対話</w:t>
            </w:r>
            <w:r w:rsidR="00F479BD" w:rsidRPr="00D10BB3">
              <w:rPr>
                <w:rFonts w:hint="eastAsia"/>
                <w:color w:val="000000" w:themeColor="text1"/>
              </w:rPr>
              <w:t>参加申込書</w:t>
            </w:r>
          </w:p>
        </w:tc>
      </w:tr>
      <w:tr w:rsidR="00F479BD" w:rsidRPr="00515611" w14:paraId="07A77397" w14:textId="77777777" w:rsidTr="00F479BD">
        <w:tc>
          <w:tcPr>
            <w:tcW w:w="1390" w:type="dxa"/>
          </w:tcPr>
          <w:p w14:paraId="3E5A6D60" w14:textId="6DCC7765"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4</w:t>
            </w:r>
            <w:r w:rsidRPr="00515611">
              <w:rPr>
                <w:rFonts w:hint="eastAsia"/>
                <w:color w:val="000000" w:themeColor="text1"/>
              </w:rPr>
              <w:t>-2</w:t>
            </w:r>
          </w:p>
        </w:tc>
        <w:tc>
          <w:tcPr>
            <w:tcW w:w="7136" w:type="dxa"/>
          </w:tcPr>
          <w:p w14:paraId="2E22C9E0" w14:textId="64CA75F0" w:rsidR="00F479BD" w:rsidRPr="00515611" w:rsidRDefault="00A33A61" w:rsidP="00F479BD">
            <w:pPr>
              <w:rPr>
                <w:color w:val="000000" w:themeColor="text1"/>
              </w:rPr>
            </w:pPr>
            <w:r>
              <w:rPr>
                <w:rFonts w:hint="eastAsia"/>
                <w:color w:val="000000" w:themeColor="text1"/>
              </w:rPr>
              <w:t>競争的対話</w:t>
            </w:r>
            <w:r w:rsidR="00F479BD" w:rsidRPr="00D10BB3">
              <w:rPr>
                <w:rFonts w:hint="eastAsia"/>
                <w:color w:val="000000" w:themeColor="text1"/>
              </w:rPr>
              <w:t>の議題</w:t>
            </w:r>
          </w:p>
        </w:tc>
      </w:tr>
      <w:tr w:rsidR="00515611" w:rsidRPr="00515611" w14:paraId="46522BEA" w14:textId="77777777" w:rsidTr="00F479BD">
        <w:tc>
          <w:tcPr>
            <w:tcW w:w="1390" w:type="dxa"/>
          </w:tcPr>
          <w:p w14:paraId="761CBDB0" w14:textId="13CF4C41" w:rsidR="00967670" w:rsidRPr="00626DD8" w:rsidRDefault="00967670" w:rsidP="008867F3">
            <w:pPr>
              <w:rPr>
                <w:color w:val="000000" w:themeColor="text1"/>
              </w:rPr>
            </w:pPr>
            <w:r w:rsidRPr="00626DD8">
              <w:rPr>
                <w:rFonts w:hint="eastAsia"/>
                <w:color w:val="000000" w:themeColor="text1"/>
              </w:rPr>
              <w:t>様式</w:t>
            </w:r>
            <w:r w:rsidRPr="00626DD8">
              <w:rPr>
                <w:rFonts w:hint="eastAsia"/>
                <w:color w:val="000000" w:themeColor="text1"/>
              </w:rPr>
              <w:t>1-</w:t>
            </w:r>
            <w:r w:rsidR="0080354C" w:rsidRPr="00626DD8">
              <w:rPr>
                <w:rFonts w:hint="eastAsia"/>
                <w:color w:val="000000" w:themeColor="text1"/>
              </w:rPr>
              <w:t>5</w:t>
            </w:r>
          </w:p>
        </w:tc>
        <w:tc>
          <w:tcPr>
            <w:tcW w:w="7136" w:type="dxa"/>
          </w:tcPr>
          <w:p w14:paraId="47A5FFC6" w14:textId="4C904643" w:rsidR="00967670" w:rsidRPr="00626DD8" w:rsidRDefault="00F479BD" w:rsidP="008867F3">
            <w:pPr>
              <w:rPr>
                <w:color w:val="000000" w:themeColor="text1"/>
              </w:rPr>
            </w:pPr>
            <w:r w:rsidRPr="00626DD8">
              <w:rPr>
                <w:rFonts w:hint="eastAsia"/>
                <w:color w:val="000000" w:themeColor="text1"/>
              </w:rPr>
              <w:t>自由提案事業に</w:t>
            </w:r>
            <w:r w:rsidRPr="00626DD8">
              <w:rPr>
                <w:color w:val="000000" w:themeColor="text1"/>
              </w:rPr>
              <w:t>関する</w:t>
            </w:r>
            <w:r w:rsidRPr="00626DD8">
              <w:rPr>
                <w:rFonts w:hint="eastAsia"/>
                <w:color w:val="000000" w:themeColor="text1"/>
              </w:rPr>
              <w:t>照会書</w:t>
            </w:r>
          </w:p>
        </w:tc>
      </w:tr>
      <w:tr w:rsidR="00277BA5" w:rsidRPr="00515611" w14:paraId="564513DA" w14:textId="77777777" w:rsidTr="00F479BD">
        <w:tc>
          <w:tcPr>
            <w:tcW w:w="1390" w:type="dxa"/>
          </w:tcPr>
          <w:p w14:paraId="298FC816" w14:textId="026B587C" w:rsidR="00277BA5" w:rsidRPr="00626DD8" w:rsidRDefault="00277BA5" w:rsidP="00277BA5">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6</w:t>
            </w:r>
            <w:r w:rsidRPr="00515611">
              <w:rPr>
                <w:rFonts w:hint="eastAsia"/>
                <w:color w:val="000000" w:themeColor="text1"/>
              </w:rPr>
              <w:t>-1</w:t>
            </w:r>
          </w:p>
        </w:tc>
        <w:tc>
          <w:tcPr>
            <w:tcW w:w="7136" w:type="dxa"/>
          </w:tcPr>
          <w:p w14:paraId="0BFBCF1C" w14:textId="06F06ED0" w:rsidR="00277BA5" w:rsidRPr="00626DD8" w:rsidRDefault="00277BA5">
            <w:pPr>
              <w:rPr>
                <w:color w:val="000000" w:themeColor="text1"/>
              </w:rPr>
            </w:pPr>
            <w:r w:rsidRPr="00D10BB3">
              <w:rPr>
                <w:rFonts w:hint="eastAsia"/>
                <w:color w:val="000000" w:themeColor="text1"/>
              </w:rPr>
              <w:t>意見交換会参加申込書</w:t>
            </w:r>
          </w:p>
        </w:tc>
      </w:tr>
      <w:tr w:rsidR="00277BA5" w:rsidRPr="00515611" w14:paraId="6219E5BC" w14:textId="77777777" w:rsidTr="00F479BD">
        <w:tc>
          <w:tcPr>
            <w:tcW w:w="1390" w:type="dxa"/>
          </w:tcPr>
          <w:p w14:paraId="23337454" w14:textId="47CD82D7" w:rsidR="00277BA5" w:rsidRPr="00626DD8" w:rsidRDefault="00277BA5" w:rsidP="00277BA5">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6</w:t>
            </w:r>
            <w:r w:rsidRPr="00515611">
              <w:rPr>
                <w:rFonts w:hint="eastAsia"/>
                <w:color w:val="000000" w:themeColor="text1"/>
              </w:rPr>
              <w:t>-2</w:t>
            </w:r>
          </w:p>
        </w:tc>
        <w:tc>
          <w:tcPr>
            <w:tcW w:w="7136" w:type="dxa"/>
          </w:tcPr>
          <w:p w14:paraId="08027A49" w14:textId="0F5B2437" w:rsidR="00277BA5" w:rsidRPr="00626DD8" w:rsidRDefault="00277BA5">
            <w:pPr>
              <w:rPr>
                <w:color w:val="000000" w:themeColor="text1"/>
              </w:rPr>
            </w:pPr>
            <w:r w:rsidRPr="00D10BB3">
              <w:rPr>
                <w:rFonts w:hint="eastAsia"/>
                <w:color w:val="000000" w:themeColor="text1"/>
              </w:rPr>
              <w:t>意見交換会</w:t>
            </w:r>
            <w:r>
              <w:rPr>
                <w:rFonts w:hint="eastAsia"/>
                <w:color w:val="000000" w:themeColor="text1"/>
              </w:rPr>
              <w:t>で確認したい事項</w:t>
            </w:r>
          </w:p>
        </w:tc>
      </w:tr>
    </w:tbl>
    <w:p w14:paraId="3E0A19D5" w14:textId="77777777" w:rsidR="003C23A9" w:rsidRPr="00F479BD" w:rsidRDefault="003C23A9" w:rsidP="003C23A9">
      <w:pPr>
        <w:rPr>
          <w:color w:val="000000" w:themeColor="text1"/>
        </w:rPr>
      </w:pPr>
    </w:p>
    <w:p w14:paraId="248DE024" w14:textId="77777777" w:rsidR="003C23A9" w:rsidRPr="00515611" w:rsidRDefault="003C23A9" w:rsidP="00C050E0">
      <w:pPr>
        <w:pStyle w:val="2"/>
        <w:ind w:left="200"/>
        <w:rPr>
          <w:color w:val="000000" w:themeColor="text1"/>
        </w:rPr>
      </w:pPr>
      <w:bookmarkStart w:id="9" w:name="_Toc402979755"/>
      <w:r w:rsidRPr="00515611">
        <w:rPr>
          <w:rFonts w:hint="eastAsia"/>
          <w:color w:val="000000" w:themeColor="text1"/>
        </w:rPr>
        <w:t xml:space="preserve">２　</w:t>
      </w:r>
      <w:bookmarkEnd w:id="9"/>
      <w:r w:rsidR="00B26FFA" w:rsidRPr="00515611">
        <w:rPr>
          <w:rFonts w:hint="eastAsia"/>
          <w:color w:val="000000" w:themeColor="text1"/>
        </w:rPr>
        <w:t>入札</w:t>
      </w:r>
      <w:r w:rsidR="008867F3" w:rsidRPr="00515611">
        <w:rPr>
          <w:rFonts w:hint="eastAsia"/>
          <w:color w:val="000000" w:themeColor="text1"/>
        </w:rPr>
        <w:t>参加表明時の提出書類</w:t>
      </w:r>
    </w:p>
    <w:tbl>
      <w:tblPr>
        <w:tblStyle w:val="a8"/>
        <w:tblW w:w="0" w:type="auto"/>
        <w:tblInd w:w="534" w:type="dxa"/>
        <w:tblLook w:val="04A0" w:firstRow="1" w:lastRow="0" w:firstColumn="1" w:lastColumn="0" w:noHBand="0" w:noVBand="1"/>
      </w:tblPr>
      <w:tblGrid>
        <w:gridCol w:w="1446"/>
        <w:gridCol w:w="7080"/>
      </w:tblGrid>
      <w:tr w:rsidR="00515611" w:rsidRPr="00515611" w14:paraId="6022FEB6" w14:textId="77777777" w:rsidTr="008D0B3B">
        <w:tc>
          <w:tcPr>
            <w:tcW w:w="1446" w:type="dxa"/>
            <w:shd w:val="pct10" w:color="auto" w:fill="auto"/>
          </w:tcPr>
          <w:p w14:paraId="71DC7DCC"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080" w:type="dxa"/>
            <w:shd w:val="pct10" w:color="auto" w:fill="auto"/>
          </w:tcPr>
          <w:p w14:paraId="32D2E835"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97A23EA" w14:textId="77777777" w:rsidTr="008D0B3B">
        <w:tc>
          <w:tcPr>
            <w:tcW w:w="1446" w:type="dxa"/>
          </w:tcPr>
          <w:p w14:paraId="3992749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2-1</w:t>
            </w:r>
          </w:p>
        </w:tc>
        <w:tc>
          <w:tcPr>
            <w:tcW w:w="7080" w:type="dxa"/>
          </w:tcPr>
          <w:p w14:paraId="428EC075" w14:textId="77777777" w:rsidR="008867F3" w:rsidRPr="00515611" w:rsidRDefault="008867F3" w:rsidP="008867F3">
            <w:pPr>
              <w:rPr>
                <w:color w:val="000000" w:themeColor="text1"/>
              </w:rPr>
            </w:pPr>
            <w:r w:rsidRPr="00515611">
              <w:rPr>
                <w:rFonts w:hint="eastAsia"/>
                <w:color w:val="000000" w:themeColor="text1"/>
              </w:rPr>
              <w:t>表紙</w:t>
            </w:r>
          </w:p>
        </w:tc>
      </w:tr>
      <w:tr w:rsidR="00515611" w:rsidRPr="00515611" w14:paraId="54321B72" w14:textId="77777777" w:rsidTr="008D0B3B">
        <w:tc>
          <w:tcPr>
            <w:tcW w:w="1446" w:type="dxa"/>
          </w:tcPr>
          <w:p w14:paraId="5DC0B8EC"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2-2</w:t>
            </w:r>
          </w:p>
        </w:tc>
        <w:tc>
          <w:tcPr>
            <w:tcW w:w="7080" w:type="dxa"/>
          </w:tcPr>
          <w:p w14:paraId="45832BBF" w14:textId="77777777" w:rsidR="008867F3" w:rsidRPr="00515611" w:rsidRDefault="008867F3" w:rsidP="008867F3">
            <w:pPr>
              <w:rPr>
                <w:color w:val="000000" w:themeColor="text1"/>
              </w:rPr>
            </w:pPr>
            <w:r w:rsidRPr="00515611">
              <w:rPr>
                <w:rFonts w:hint="eastAsia"/>
                <w:color w:val="000000" w:themeColor="text1"/>
              </w:rPr>
              <w:t>入札参加表明書</w:t>
            </w:r>
          </w:p>
        </w:tc>
      </w:tr>
      <w:tr w:rsidR="00515611" w:rsidRPr="00515611" w14:paraId="5BB47D73" w14:textId="77777777" w:rsidTr="008D0B3B">
        <w:tc>
          <w:tcPr>
            <w:tcW w:w="1446" w:type="dxa"/>
          </w:tcPr>
          <w:p w14:paraId="2153D52F"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2-3</w:t>
            </w:r>
          </w:p>
        </w:tc>
        <w:tc>
          <w:tcPr>
            <w:tcW w:w="7080" w:type="dxa"/>
          </w:tcPr>
          <w:p w14:paraId="28262DB7" w14:textId="77777777" w:rsidR="008867F3" w:rsidRPr="00515611" w:rsidRDefault="008867F3" w:rsidP="008867F3">
            <w:pPr>
              <w:rPr>
                <w:color w:val="000000" w:themeColor="text1"/>
              </w:rPr>
            </w:pPr>
            <w:r w:rsidRPr="00515611">
              <w:rPr>
                <w:rFonts w:hint="eastAsia"/>
                <w:color w:val="000000" w:themeColor="text1"/>
              </w:rPr>
              <w:t>入札参加者構成表及び役割分担表</w:t>
            </w:r>
          </w:p>
        </w:tc>
      </w:tr>
      <w:tr w:rsidR="00515611" w:rsidRPr="00515611" w14:paraId="1304CC8E" w14:textId="77777777" w:rsidTr="008D0B3B">
        <w:tc>
          <w:tcPr>
            <w:tcW w:w="1446" w:type="dxa"/>
          </w:tcPr>
          <w:p w14:paraId="363D98EB"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2-4</w:t>
            </w:r>
          </w:p>
        </w:tc>
        <w:tc>
          <w:tcPr>
            <w:tcW w:w="7080" w:type="dxa"/>
          </w:tcPr>
          <w:p w14:paraId="742037AD" w14:textId="55E44703" w:rsidR="008867F3" w:rsidRPr="00515611" w:rsidRDefault="008867F3" w:rsidP="008867F3">
            <w:pPr>
              <w:rPr>
                <w:color w:val="000000" w:themeColor="text1"/>
              </w:rPr>
            </w:pPr>
            <w:r w:rsidRPr="00515611">
              <w:rPr>
                <w:rFonts w:hint="eastAsia"/>
                <w:color w:val="000000" w:themeColor="text1"/>
              </w:rPr>
              <w:t>委任状（</w:t>
            </w:r>
            <w:r w:rsidR="008D2193">
              <w:rPr>
                <w:rFonts w:hint="eastAsia"/>
                <w:color w:val="000000" w:themeColor="text1"/>
              </w:rPr>
              <w:t>各構成員</w:t>
            </w:r>
            <w:r w:rsidR="008D2193">
              <w:rPr>
                <w:color w:val="000000" w:themeColor="text1"/>
              </w:rPr>
              <w:t>及び協力企業の</w:t>
            </w:r>
            <w:r w:rsidR="008D2193">
              <w:rPr>
                <w:rFonts w:hint="eastAsia"/>
                <w:color w:val="000000" w:themeColor="text1"/>
              </w:rPr>
              <w:t>代表者</w:t>
            </w:r>
            <w:r w:rsidR="008D2193">
              <w:rPr>
                <w:color w:val="000000" w:themeColor="text1"/>
              </w:rPr>
              <w:t>から代表企業の代表者への委任状</w:t>
            </w:r>
            <w:r w:rsidRPr="00515611">
              <w:rPr>
                <w:rFonts w:hint="eastAsia"/>
                <w:color w:val="000000" w:themeColor="text1"/>
              </w:rPr>
              <w:t>）</w:t>
            </w:r>
          </w:p>
        </w:tc>
      </w:tr>
      <w:tr w:rsidR="00515611" w:rsidRPr="00515611" w14:paraId="2EDFF171" w14:textId="77777777" w:rsidTr="008D0B3B">
        <w:tc>
          <w:tcPr>
            <w:tcW w:w="1446" w:type="dxa"/>
          </w:tcPr>
          <w:p w14:paraId="3A281BDC" w14:textId="77777777" w:rsidR="00771089" w:rsidRPr="00515611" w:rsidRDefault="00771089" w:rsidP="001A6051">
            <w:pPr>
              <w:rPr>
                <w:color w:val="000000" w:themeColor="text1"/>
              </w:rPr>
            </w:pPr>
            <w:r w:rsidRPr="00515611">
              <w:rPr>
                <w:rFonts w:hint="eastAsia"/>
                <w:color w:val="000000" w:themeColor="text1"/>
              </w:rPr>
              <w:t>様式</w:t>
            </w:r>
            <w:r w:rsidRPr="00515611">
              <w:rPr>
                <w:rFonts w:hint="eastAsia"/>
                <w:color w:val="000000" w:themeColor="text1"/>
              </w:rPr>
              <w:t>2-5</w:t>
            </w:r>
          </w:p>
        </w:tc>
        <w:tc>
          <w:tcPr>
            <w:tcW w:w="7080" w:type="dxa"/>
          </w:tcPr>
          <w:p w14:paraId="2FC18A35" w14:textId="77777777" w:rsidR="00771089" w:rsidRPr="00515611" w:rsidRDefault="00771089" w:rsidP="001A6051">
            <w:pPr>
              <w:rPr>
                <w:color w:val="000000" w:themeColor="text1"/>
              </w:rPr>
            </w:pPr>
            <w:r w:rsidRPr="00515611">
              <w:rPr>
                <w:rFonts w:hint="eastAsia"/>
                <w:color w:val="000000" w:themeColor="text1"/>
              </w:rPr>
              <w:t>入札参加資格確認申請書</w:t>
            </w:r>
          </w:p>
        </w:tc>
      </w:tr>
      <w:tr w:rsidR="00515611" w:rsidRPr="00515611" w14:paraId="7BD9C8D3" w14:textId="77777777" w:rsidTr="008D0B3B">
        <w:tc>
          <w:tcPr>
            <w:tcW w:w="1446" w:type="dxa"/>
          </w:tcPr>
          <w:p w14:paraId="603E3BE3"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2-6-1</w:t>
            </w:r>
          </w:p>
        </w:tc>
        <w:tc>
          <w:tcPr>
            <w:tcW w:w="7080" w:type="dxa"/>
          </w:tcPr>
          <w:p w14:paraId="4E8C6A60" w14:textId="77777777" w:rsidR="008867F3" w:rsidRPr="00515611" w:rsidRDefault="008867F3" w:rsidP="008867F3">
            <w:pPr>
              <w:rPr>
                <w:color w:val="000000" w:themeColor="text1"/>
              </w:rPr>
            </w:pPr>
            <w:r w:rsidRPr="00515611">
              <w:rPr>
                <w:rFonts w:hint="eastAsia"/>
                <w:color w:val="000000" w:themeColor="text1"/>
              </w:rPr>
              <w:t>設計業務を行う者の参加資格要件に関する書類</w:t>
            </w:r>
          </w:p>
        </w:tc>
      </w:tr>
      <w:tr w:rsidR="00515611" w:rsidRPr="00515611" w14:paraId="6083187E" w14:textId="77777777" w:rsidTr="008D0B3B">
        <w:tc>
          <w:tcPr>
            <w:tcW w:w="1446" w:type="dxa"/>
          </w:tcPr>
          <w:p w14:paraId="6CFA52B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2-6-2</w:t>
            </w:r>
          </w:p>
        </w:tc>
        <w:tc>
          <w:tcPr>
            <w:tcW w:w="7080" w:type="dxa"/>
          </w:tcPr>
          <w:p w14:paraId="5A433CDF" w14:textId="77777777" w:rsidR="008867F3" w:rsidRPr="00515611" w:rsidRDefault="008867F3" w:rsidP="008867F3">
            <w:pPr>
              <w:rPr>
                <w:color w:val="000000" w:themeColor="text1"/>
              </w:rPr>
            </w:pPr>
            <w:r w:rsidRPr="00515611">
              <w:rPr>
                <w:rFonts w:hint="eastAsia"/>
                <w:color w:val="000000" w:themeColor="text1"/>
              </w:rPr>
              <w:t>工事監理業務を行う者の参加資格要件に関する書類</w:t>
            </w:r>
          </w:p>
        </w:tc>
      </w:tr>
      <w:tr w:rsidR="0095289C" w:rsidRPr="00515611" w14:paraId="2BFDA792" w14:textId="77777777" w:rsidTr="008D0B3B">
        <w:tc>
          <w:tcPr>
            <w:tcW w:w="1446" w:type="dxa"/>
          </w:tcPr>
          <w:p w14:paraId="6C1F09A9" w14:textId="77A69F37"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2-6-3</w:t>
            </w:r>
          </w:p>
        </w:tc>
        <w:tc>
          <w:tcPr>
            <w:tcW w:w="7080" w:type="dxa"/>
          </w:tcPr>
          <w:p w14:paraId="7DC28F3A" w14:textId="0D2B652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建築</w:t>
            </w:r>
            <w:r>
              <w:rPr>
                <w:rFonts w:hint="eastAsia"/>
                <w:color w:val="000000" w:themeColor="text1"/>
              </w:rPr>
              <w:t>工事）</w:t>
            </w:r>
            <w:r w:rsidR="0095289C">
              <w:rPr>
                <w:color w:val="000000" w:themeColor="text1"/>
              </w:rPr>
              <w:t>を行う</w:t>
            </w:r>
            <w:r w:rsidR="0095289C" w:rsidRPr="00515611">
              <w:rPr>
                <w:rFonts w:hint="eastAsia"/>
                <w:color w:val="000000" w:themeColor="text1"/>
              </w:rPr>
              <w:t>者の参加資格要件に関する書類</w:t>
            </w:r>
          </w:p>
        </w:tc>
      </w:tr>
      <w:tr w:rsidR="0095289C" w:rsidRPr="0095289C" w14:paraId="44105A87" w14:textId="77777777" w:rsidTr="008D0B3B">
        <w:tc>
          <w:tcPr>
            <w:tcW w:w="1446" w:type="dxa"/>
          </w:tcPr>
          <w:p w14:paraId="466C1F4B" w14:textId="7F0E6F72"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2-6-4</w:t>
            </w:r>
          </w:p>
        </w:tc>
        <w:tc>
          <w:tcPr>
            <w:tcW w:w="7080" w:type="dxa"/>
          </w:tcPr>
          <w:p w14:paraId="3CF953CB" w14:textId="1F69BCD7" w:rsidR="0095289C" w:rsidRPr="00515611" w:rsidRDefault="00250A8B" w:rsidP="0095289C">
            <w:pPr>
              <w:rPr>
                <w:color w:val="000000" w:themeColor="text1"/>
              </w:rPr>
            </w:pPr>
            <w:r>
              <w:rPr>
                <w:rFonts w:hint="eastAsia"/>
                <w:color w:val="000000" w:themeColor="text1"/>
              </w:rPr>
              <w:t>建設業務</w:t>
            </w:r>
            <w:r>
              <w:rPr>
                <w:color w:val="000000" w:themeColor="text1"/>
              </w:rPr>
              <w:t>（電気設備工事</w:t>
            </w:r>
            <w:r>
              <w:rPr>
                <w:rFonts w:hint="eastAsia"/>
                <w:color w:val="000000" w:themeColor="text1"/>
              </w:rPr>
              <w:t>）</w:t>
            </w:r>
            <w:r>
              <w:rPr>
                <w:color w:val="000000" w:themeColor="text1"/>
              </w:rPr>
              <w:t>を行う</w:t>
            </w:r>
            <w:r>
              <w:rPr>
                <w:rFonts w:hint="eastAsia"/>
                <w:color w:val="000000" w:themeColor="text1"/>
              </w:rPr>
              <w:t>者の</w:t>
            </w:r>
            <w:r>
              <w:rPr>
                <w:color w:val="000000" w:themeColor="text1"/>
              </w:rPr>
              <w:t>参加資</w:t>
            </w:r>
            <w:r w:rsidR="0095289C">
              <w:rPr>
                <w:color w:val="000000" w:themeColor="text1"/>
              </w:rPr>
              <w:t>格要件に関</w:t>
            </w:r>
            <w:r w:rsidR="0095289C">
              <w:rPr>
                <w:rFonts w:hint="eastAsia"/>
                <w:color w:val="000000" w:themeColor="text1"/>
              </w:rPr>
              <w:t>する</w:t>
            </w:r>
            <w:r w:rsidR="0095289C">
              <w:rPr>
                <w:color w:val="000000" w:themeColor="text1"/>
              </w:rPr>
              <w:t>書類</w:t>
            </w:r>
          </w:p>
        </w:tc>
      </w:tr>
      <w:tr w:rsidR="0095289C" w:rsidRPr="00515611" w14:paraId="18CCC536" w14:textId="77777777" w:rsidTr="008D0B3B">
        <w:tc>
          <w:tcPr>
            <w:tcW w:w="1446" w:type="dxa"/>
          </w:tcPr>
          <w:p w14:paraId="718DDF84" w14:textId="30769AD6" w:rsidR="0095289C" w:rsidRPr="00515611" w:rsidRDefault="0095289C" w:rsidP="0095289C">
            <w:pPr>
              <w:rPr>
                <w:color w:val="000000" w:themeColor="text1"/>
              </w:rPr>
            </w:pPr>
            <w:r>
              <w:rPr>
                <w:rFonts w:hint="eastAsia"/>
                <w:color w:val="000000" w:themeColor="text1"/>
              </w:rPr>
              <w:t>様</w:t>
            </w:r>
            <w:r w:rsidRPr="00515611">
              <w:rPr>
                <w:rFonts w:hint="eastAsia"/>
                <w:color w:val="000000" w:themeColor="text1"/>
              </w:rPr>
              <w:t>式</w:t>
            </w:r>
            <w:r w:rsidR="003034F1">
              <w:rPr>
                <w:rFonts w:hint="eastAsia"/>
                <w:color w:val="000000" w:themeColor="text1"/>
              </w:rPr>
              <w:t>2-6-5</w:t>
            </w:r>
          </w:p>
        </w:tc>
        <w:tc>
          <w:tcPr>
            <w:tcW w:w="7080" w:type="dxa"/>
          </w:tcPr>
          <w:p w14:paraId="6AC4BE7E" w14:textId="4B7270C8"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機械</w:t>
            </w:r>
            <w:r w:rsidR="0095289C">
              <w:rPr>
                <w:color w:val="000000" w:themeColor="text1"/>
              </w:rPr>
              <w:t>設備工事</w:t>
            </w:r>
            <w:r w:rsidR="00CF4703">
              <w:rPr>
                <w:rFonts w:hint="eastAsia"/>
                <w:color w:val="000000" w:themeColor="text1"/>
              </w:rPr>
              <w:t>）</w:t>
            </w:r>
            <w:r w:rsidR="00CF4703">
              <w:rPr>
                <w:color w:val="000000" w:themeColor="text1"/>
              </w:rPr>
              <w:t>を行う</w:t>
            </w:r>
            <w:r w:rsidR="0095289C">
              <w:rPr>
                <w:color w:val="000000" w:themeColor="text1"/>
              </w:rPr>
              <w:t>者の参加資格要件に関する書類</w:t>
            </w:r>
          </w:p>
        </w:tc>
      </w:tr>
      <w:tr w:rsidR="0095289C" w:rsidRPr="00515611" w14:paraId="24738510" w14:textId="77777777" w:rsidTr="008D0B3B">
        <w:tc>
          <w:tcPr>
            <w:tcW w:w="1446" w:type="dxa"/>
          </w:tcPr>
          <w:p w14:paraId="2F881ACD" w14:textId="7E05D6FC" w:rsidR="0095289C" w:rsidRPr="00515611" w:rsidRDefault="0095289C" w:rsidP="0095289C">
            <w:pPr>
              <w:rPr>
                <w:color w:val="000000" w:themeColor="text1"/>
              </w:rPr>
            </w:pPr>
            <w:r w:rsidRPr="00515611">
              <w:rPr>
                <w:rFonts w:hint="eastAsia"/>
                <w:color w:val="000000" w:themeColor="text1"/>
              </w:rPr>
              <w:t>様式</w:t>
            </w:r>
            <w:r w:rsidR="00390999">
              <w:rPr>
                <w:rFonts w:hint="eastAsia"/>
                <w:color w:val="000000" w:themeColor="text1"/>
              </w:rPr>
              <w:t>2-</w:t>
            </w:r>
            <w:r w:rsidR="003034F1">
              <w:rPr>
                <w:color w:val="000000" w:themeColor="text1"/>
              </w:rPr>
              <w:t>6-6</w:t>
            </w:r>
          </w:p>
        </w:tc>
        <w:tc>
          <w:tcPr>
            <w:tcW w:w="7080" w:type="dxa"/>
          </w:tcPr>
          <w:p w14:paraId="137902F7" w14:textId="1F6F67C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土木</w:t>
            </w:r>
            <w:r w:rsidR="0095289C">
              <w:rPr>
                <w:color w:val="000000" w:themeColor="text1"/>
              </w:rPr>
              <w:t>工事</w:t>
            </w:r>
            <w:r>
              <w:rPr>
                <w:rFonts w:hint="eastAsia"/>
                <w:color w:val="000000" w:themeColor="text1"/>
              </w:rPr>
              <w:t>）</w:t>
            </w:r>
            <w:r w:rsidR="0095289C">
              <w:rPr>
                <w:color w:val="000000" w:themeColor="text1"/>
              </w:rPr>
              <w:t>を行う者の参加資格要件に関する書類</w:t>
            </w:r>
          </w:p>
        </w:tc>
      </w:tr>
      <w:tr w:rsidR="00515611" w:rsidRPr="00515611" w14:paraId="19D75D4B" w14:textId="77777777" w:rsidTr="008D0B3B">
        <w:tc>
          <w:tcPr>
            <w:tcW w:w="1446" w:type="dxa"/>
          </w:tcPr>
          <w:p w14:paraId="43729650" w14:textId="5E1B674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w:t>
            </w:r>
            <w:r w:rsidR="007633C6">
              <w:rPr>
                <w:color w:val="000000" w:themeColor="text1"/>
              </w:rPr>
              <w:t>-6-7</w:t>
            </w:r>
          </w:p>
        </w:tc>
        <w:tc>
          <w:tcPr>
            <w:tcW w:w="7080" w:type="dxa"/>
          </w:tcPr>
          <w:p w14:paraId="1DFD4F49" w14:textId="67F0AF9A" w:rsidR="008867F3" w:rsidRPr="00515611" w:rsidRDefault="00A33A61" w:rsidP="008867F3">
            <w:pPr>
              <w:rPr>
                <w:color w:val="000000" w:themeColor="text1"/>
              </w:rPr>
            </w:pPr>
            <w:bookmarkStart w:id="10" w:name="_Hlk1305096"/>
            <w:r>
              <w:rPr>
                <w:rFonts w:hint="eastAsia"/>
                <w:color w:val="000000" w:themeColor="text1"/>
              </w:rPr>
              <w:t>新運動公園の</w:t>
            </w:r>
            <w:bookmarkEnd w:id="10"/>
            <w:r w:rsidR="008867F3" w:rsidRPr="00515611">
              <w:rPr>
                <w:rFonts w:hint="eastAsia"/>
                <w:color w:val="000000" w:themeColor="text1"/>
              </w:rPr>
              <w:t>運営業務を行う者の参加資格要件に関する書類</w:t>
            </w:r>
          </w:p>
        </w:tc>
      </w:tr>
      <w:tr w:rsidR="00A33A61" w:rsidRPr="00515611" w14:paraId="59C476EE" w14:textId="77777777" w:rsidTr="008D0B3B">
        <w:tc>
          <w:tcPr>
            <w:tcW w:w="1446" w:type="dxa"/>
          </w:tcPr>
          <w:p w14:paraId="56959FF2" w14:textId="1733DFF8" w:rsidR="00A33A61" w:rsidRPr="00515611" w:rsidRDefault="00A33A61" w:rsidP="008867F3">
            <w:pPr>
              <w:rPr>
                <w:color w:val="000000" w:themeColor="text1"/>
              </w:rPr>
            </w:pPr>
            <w:r w:rsidRPr="00515611">
              <w:rPr>
                <w:rFonts w:hint="eastAsia"/>
                <w:color w:val="000000" w:themeColor="text1"/>
              </w:rPr>
              <w:t>様式</w:t>
            </w:r>
            <w:r w:rsidRPr="00515611">
              <w:rPr>
                <w:rFonts w:hint="eastAsia"/>
                <w:color w:val="000000" w:themeColor="text1"/>
              </w:rPr>
              <w:t>2</w:t>
            </w:r>
            <w:r>
              <w:rPr>
                <w:color w:val="000000" w:themeColor="text1"/>
              </w:rPr>
              <w:t>-6-</w:t>
            </w:r>
            <w:r>
              <w:rPr>
                <w:rFonts w:hint="eastAsia"/>
                <w:color w:val="000000" w:themeColor="text1"/>
              </w:rPr>
              <w:t>8</w:t>
            </w:r>
          </w:p>
        </w:tc>
        <w:tc>
          <w:tcPr>
            <w:tcW w:w="7080" w:type="dxa"/>
          </w:tcPr>
          <w:p w14:paraId="4525E4B9" w14:textId="73D49DB8" w:rsidR="00A33A61" w:rsidRDefault="00A33A61" w:rsidP="008867F3">
            <w:pPr>
              <w:rPr>
                <w:color w:val="000000" w:themeColor="text1"/>
              </w:rPr>
            </w:pPr>
            <w:r>
              <w:rPr>
                <w:rFonts w:hint="eastAsia"/>
                <w:color w:val="000000" w:themeColor="text1"/>
              </w:rPr>
              <w:t>新運動公園の</w:t>
            </w:r>
            <w:r w:rsidRPr="00515611">
              <w:rPr>
                <w:rFonts w:hint="eastAsia"/>
                <w:color w:val="000000" w:themeColor="text1"/>
              </w:rPr>
              <w:t>維持管理業務を行う者の参加資格要件に関する書類</w:t>
            </w:r>
          </w:p>
        </w:tc>
      </w:tr>
      <w:tr w:rsidR="00A33A61" w:rsidRPr="00515611" w14:paraId="509077B0" w14:textId="77777777" w:rsidTr="008D0B3B">
        <w:tc>
          <w:tcPr>
            <w:tcW w:w="1446" w:type="dxa"/>
          </w:tcPr>
          <w:p w14:paraId="7622BB71" w14:textId="49A9F8D8"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2-6</w:t>
            </w:r>
            <w:r>
              <w:rPr>
                <w:color w:val="000000" w:themeColor="text1"/>
              </w:rPr>
              <w:t>-</w:t>
            </w:r>
            <w:r>
              <w:rPr>
                <w:rFonts w:hint="eastAsia"/>
                <w:color w:val="000000" w:themeColor="text1"/>
              </w:rPr>
              <w:t>9</w:t>
            </w:r>
          </w:p>
        </w:tc>
        <w:tc>
          <w:tcPr>
            <w:tcW w:w="7080" w:type="dxa"/>
          </w:tcPr>
          <w:p w14:paraId="2D7DDCE8" w14:textId="353BDE57" w:rsidR="00A33A61" w:rsidRPr="00515611" w:rsidRDefault="00A33A61" w:rsidP="00A33A61">
            <w:pPr>
              <w:rPr>
                <w:color w:val="000000" w:themeColor="text1"/>
              </w:rPr>
            </w:pPr>
            <w:r>
              <w:rPr>
                <w:rFonts w:hint="eastAsia"/>
                <w:color w:val="000000" w:themeColor="text1"/>
              </w:rPr>
              <w:t>運動公園の</w:t>
            </w:r>
            <w:r w:rsidRPr="00515611">
              <w:rPr>
                <w:rFonts w:hint="eastAsia"/>
                <w:color w:val="000000" w:themeColor="text1"/>
              </w:rPr>
              <w:t>運営業務を行う者の参加資格要件に関する書類</w:t>
            </w:r>
          </w:p>
        </w:tc>
      </w:tr>
      <w:tr w:rsidR="00A33A61" w:rsidRPr="00515611" w14:paraId="62EC36AB" w14:textId="77777777" w:rsidTr="008D0B3B">
        <w:tc>
          <w:tcPr>
            <w:tcW w:w="1446" w:type="dxa"/>
          </w:tcPr>
          <w:p w14:paraId="6A28D3E4" w14:textId="289E5975"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w:t>
            </w:r>
            <w:r>
              <w:rPr>
                <w:color w:val="000000" w:themeColor="text1"/>
              </w:rPr>
              <w:t>-6-</w:t>
            </w:r>
            <w:r>
              <w:rPr>
                <w:rFonts w:hint="eastAsia"/>
                <w:color w:val="000000" w:themeColor="text1"/>
              </w:rPr>
              <w:t>10</w:t>
            </w:r>
          </w:p>
        </w:tc>
        <w:tc>
          <w:tcPr>
            <w:tcW w:w="7080" w:type="dxa"/>
          </w:tcPr>
          <w:p w14:paraId="3B55BACE" w14:textId="54CD8FF6" w:rsidR="00A33A61" w:rsidRPr="00515611" w:rsidRDefault="00A33A61" w:rsidP="00A33A61">
            <w:pPr>
              <w:rPr>
                <w:color w:val="000000" w:themeColor="text1"/>
              </w:rPr>
            </w:pPr>
            <w:r>
              <w:rPr>
                <w:rFonts w:hint="eastAsia"/>
                <w:color w:val="000000" w:themeColor="text1"/>
              </w:rPr>
              <w:t>運動公園の</w:t>
            </w:r>
            <w:r w:rsidRPr="00515611">
              <w:rPr>
                <w:rFonts w:hint="eastAsia"/>
                <w:color w:val="000000" w:themeColor="text1"/>
              </w:rPr>
              <w:t>維持管理業務を行う者の参加資格要件に関する書類</w:t>
            </w:r>
          </w:p>
        </w:tc>
      </w:tr>
      <w:tr w:rsidR="00A33A61" w:rsidRPr="00515611" w14:paraId="75201452" w14:textId="77777777" w:rsidTr="008D0B3B">
        <w:tc>
          <w:tcPr>
            <w:tcW w:w="1446" w:type="dxa"/>
          </w:tcPr>
          <w:p w14:paraId="514C78BF" w14:textId="77777777"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2-7-1</w:t>
            </w:r>
          </w:p>
        </w:tc>
        <w:tc>
          <w:tcPr>
            <w:tcW w:w="7080" w:type="dxa"/>
          </w:tcPr>
          <w:p w14:paraId="7DC1211B" w14:textId="77777777" w:rsidR="00A33A61" w:rsidRPr="00515611" w:rsidRDefault="00A33A61" w:rsidP="00A33A61">
            <w:pPr>
              <w:rPr>
                <w:color w:val="000000" w:themeColor="text1"/>
              </w:rPr>
            </w:pPr>
            <w:r w:rsidRPr="00515611">
              <w:rPr>
                <w:rFonts w:hint="eastAsia"/>
                <w:color w:val="000000" w:themeColor="text1"/>
              </w:rPr>
              <w:t>暴力団対策に係る誓約書</w:t>
            </w:r>
          </w:p>
        </w:tc>
      </w:tr>
      <w:tr w:rsidR="00A33A61" w:rsidRPr="00515611" w14:paraId="06E3C2EF" w14:textId="77777777" w:rsidTr="008D0B3B">
        <w:tc>
          <w:tcPr>
            <w:tcW w:w="1446" w:type="dxa"/>
          </w:tcPr>
          <w:p w14:paraId="6AB89662" w14:textId="77777777"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2-7-2</w:t>
            </w:r>
          </w:p>
        </w:tc>
        <w:tc>
          <w:tcPr>
            <w:tcW w:w="7080" w:type="dxa"/>
          </w:tcPr>
          <w:p w14:paraId="466E0C89" w14:textId="77777777" w:rsidR="00A33A61" w:rsidRPr="00515611" w:rsidRDefault="00A33A61" w:rsidP="00A33A61">
            <w:pPr>
              <w:rPr>
                <w:color w:val="000000" w:themeColor="text1"/>
              </w:rPr>
            </w:pPr>
            <w:r w:rsidRPr="00515611">
              <w:rPr>
                <w:rFonts w:hint="eastAsia"/>
                <w:color w:val="000000" w:themeColor="text1"/>
              </w:rPr>
              <w:t>役員名簿</w:t>
            </w:r>
          </w:p>
        </w:tc>
      </w:tr>
      <w:tr w:rsidR="00A33A61" w:rsidRPr="00515611" w14:paraId="66800E0B" w14:textId="77777777" w:rsidTr="008D0B3B">
        <w:tc>
          <w:tcPr>
            <w:tcW w:w="1446" w:type="dxa"/>
          </w:tcPr>
          <w:p w14:paraId="6AB9F229"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2-1</w:t>
            </w:r>
          </w:p>
        </w:tc>
        <w:tc>
          <w:tcPr>
            <w:tcW w:w="7080" w:type="dxa"/>
          </w:tcPr>
          <w:p w14:paraId="7A8BF698" w14:textId="77777777" w:rsidR="00A33A61" w:rsidRPr="00515611" w:rsidRDefault="00A33A61" w:rsidP="00A33A61">
            <w:pPr>
              <w:rPr>
                <w:color w:val="000000" w:themeColor="text1"/>
              </w:rPr>
            </w:pPr>
            <w:r w:rsidRPr="00515611">
              <w:rPr>
                <w:rFonts w:hint="eastAsia"/>
                <w:color w:val="000000" w:themeColor="text1"/>
              </w:rPr>
              <w:t>会社概要書</w:t>
            </w:r>
          </w:p>
        </w:tc>
      </w:tr>
      <w:tr w:rsidR="00A33A61" w:rsidRPr="00515611" w14:paraId="45330156" w14:textId="77777777" w:rsidTr="008D0B3B">
        <w:tc>
          <w:tcPr>
            <w:tcW w:w="1446" w:type="dxa"/>
          </w:tcPr>
          <w:p w14:paraId="59A79A54"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2-2</w:t>
            </w:r>
          </w:p>
        </w:tc>
        <w:tc>
          <w:tcPr>
            <w:tcW w:w="7080" w:type="dxa"/>
          </w:tcPr>
          <w:p w14:paraId="0DD87CA8" w14:textId="7FB690E1" w:rsidR="00A33A61" w:rsidRPr="00515611" w:rsidRDefault="00A33A61" w:rsidP="00A33A61">
            <w:pPr>
              <w:rPr>
                <w:color w:val="000000" w:themeColor="text1"/>
              </w:rPr>
            </w:pPr>
            <w:r w:rsidRPr="00515611">
              <w:rPr>
                <w:rFonts w:hint="eastAsia"/>
                <w:color w:val="000000" w:themeColor="text1"/>
              </w:rPr>
              <w:t>決算報告書</w:t>
            </w:r>
            <w:r w:rsidR="0076587A">
              <w:rPr>
                <w:rFonts w:hint="eastAsia"/>
                <w:color w:val="000000" w:themeColor="text1"/>
              </w:rPr>
              <w:t>（過去３年分）</w:t>
            </w:r>
          </w:p>
        </w:tc>
      </w:tr>
      <w:tr w:rsidR="00A33A61" w:rsidRPr="00515611" w14:paraId="14F68283" w14:textId="77777777" w:rsidTr="008D0B3B">
        <w:tc>
          <w:tcPr>
            <w:tcW w:w="1446" w:type="dxa"/>
          </w:tcPr>
          <w:p w14:paraId="50C724F2"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2-3</w:t>
            </w:r>
          </w:p>
        </w:tc>
        <w:tc>
          <w:tcPr>
            <w:tcW w:w="7080" w:type="dxa"/>
          </w:tcPr>
          <w:p w14:paraId="02E1368D" w14:textId="77777777" w:rsidR="00A33A61" w:rsidRPr="00515611" w:rsidRDefault="00A33A61" w:rsidP="00A33A61">
            <w:pPr>
              <w:rPr>
                <w:color w:val="000000" w:themeColor="text1"/>
              </w:rPr>
            </w:pPr>
            <w:r w:rsidRPr="00515611">
              <w:rPr>
                <w:rFonts w:hint="eastAsia"/>
                <w:color w:val="000000" w:themeColor="text1"/>
              </w:rPr>
              <w:t>商業登記簿謄本（現在事項証明書）</w:t>
            </w:r>
          </w:p>
        </w:tc>
      </w:tr>
      <w:tr w:rsidR="00A33A61" w:rsidRPr="00515611" w14:paraId="717AE42D" w14:textId="77777777" w:rsidTr="008D0B3B">
        <w:tc>
          <w:tcPr>
            <w:tcW w:w="1446" w:type="dxa"/>
          </w:tcPr>
          <w:p w14:paraId="4FF9936A"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2-4</w:t>
            </w:r>
          </w:p>
        </w:tc>
        <w:tc>
          <w:tcPr>
            <w:tcW w:w="7080" w:type="dxa"/>
          </w:tcPr>
          <w:p w14:paraId="3499205A" w14:textId="6DEE8E45" w:rsidR="00A33A61" w:rsidRPr="00515611" w:rsidRDefault="00A33A61" w:rsidP="00A33A61">
            <w:pPr>
              <w:rPr>
                <w:color w:val="000000" w:themeColor="text1"/>
              </w:rPr>
            </w:pPr>
            <w:r>
              <w:rPr>
                <w:rFonts w:hint="eastAsia"/>
                <w:color w:val="000000" w:themeColor="text1"/>
              </w:rPr>
              <w:t>国税及び</w:t>
            </w:r>
            <w:r>
              <w:rPr>
                <w:color w:val="000000" w:themeColor="text1"/>
              </w:rPr>
              <w:t>地方税を滞納していないことの証明書</w:t>
            </w:r>
          </w:p>
        </w:tc>
      </w:tr>
    </w:tbl>
    <w:p w14:paraId="42E10008" w14:textId="7FDED64D" w:rsidR="00A33A61" w:rsidRDefault="00A33A61" w:rsidP="003C23A9">
      <w:pPr>
        <w:rPr>
          <w:color w:val="000000" w:themeColor="text1"/>
        </w:rPr>
      </w:pPr>
    </w:p>
    <w:p w14:paraId="22D05092" w14:textId="77777777" w:rsidR="00A33A61" w:rsidRDefault="00A33A61">
      <w:pPr>
        <w:widowControl/>
        <w:jc w:val="left"/>
        <w:rPr>
          <w:color w:val="000000" w:themeColor="text1"/>
        </w:rPr>
      </w:pPr>
      <w:r>
        <w:rPr>
          <w:color w:val="000000" w:themeColor="text1"/>
        </w:rPr>
        <w:br w:type="page"/>
      </w:r>
    </w:p>
    <w:p w14:paraId="61DEF641" w14:textId="69AA9DDE" w:rsidR="00887273" w:rsidRPr="00515611" w:rsidRDefault="00A33A61" w:rsidP="00C050E0">
      <w:pPr>
        <w:pStyle w:val="2"/>
        <w:ind w:left="200"/>
        <w:rPr>
          <w:color w:val="000000" w:themeColor="text1"/>
        </w:rPr>
      </w:pPr>
      <w:bookmarkStart w:id="11" w:name="_Hlk2968081"/>
      <w:r w:rsidRPr="00626DD8">
        <w:rPr>
          <w:rFonts w:hint="eastAsia"/>
          <w:color w:val="000000" w:themeColor="text1"/>
        </w:rPr>
        <w:lastRenderedPageBreak/>
        <w:t>３</w:t>
      </w:r>
      <w:r w:rsidR="00887273" w:rsidRPr="00626DD8">
        <w:rPr>
          <w:rFonts w:hint="eastAsia"/>
          <w:color w:val="000000" w:themeColor="text1"/>
        </w:rPr>
        <w:t xml:space="preserve">　入札時の提出書類</w:t>
      </w:r>
    </w:p>
    <w:p w14:paraId="419A1885" w14:textId="77777777" w:rsidR="00887273" w:rsidRPr="00515611" w:rsidRDefault="00887273" w:rsidP="00C050E0">
      <w:pPr>
        <w:pStyle w:val="3"/>
        <w:ind w:left="300"/>
        <w:rPr>
          <w:color w:val="000000" w:themeColor="text1"/>
        </w:rPr>
      </w:pPr>
      <w:bookmarkStart w:id="12" w:name="_Hlk2968057"/>
      <w:bookmarkEnd w:id="11"/>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515611" w:rsidRPr="00515611" w14:paraId="2C1045C3" w14:textId="77777777" w:rsidTr="00B13C78">
        <w:tc>
          <w:tcPr>
            <w:tcW w:w="1417" w:type="dxa"/>
            <w:shd w:val="pct10" w:color="auto" w:fill="auto"/>
          </w:tcPr>
          <w:p w14:paraId="4FAB784A" w14:textId="77777777" w:rsidR="00887273" w:rsidRPr="00515611" w:rsidRDefault="00887273"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00327DC9" w14:textId="77777777" w:rsidR="00887273" w:rsidRPr="00515611" w:rsidRDefault="00887273" w:rsidP="00E94034">
            <w:pPr>
              <w:jc w:val="center"/>
              <w:rPr>
                <w:color w:val="000000" w:themeColor="text1"/>
              </w:rPr>
            </w:pPr>
            <w:r w:rsidRPr="00515611">
              <w:rPr>
                <w:rFonts w:hint="eastAsia"/>
                <w:color w:val="000000" w:themeColor="text1"/>
              </w:rPr>
              <w:t>提出書類の名称</w:t>
            </w:r>
          </w:p>
        </w:tc>
      </w:tr>
      <w:tr w:rsidR="00515611" w:rsidRPr="00515611" w14:paraId="24A57008" w14:textId="77777777" w:rsidTr="00B13C78">
        <w:tc>
          <w:tcPr>
            <w:tcW w:w="1417" w:type="dxa"/>
          </w:tcPr>
          <w:p w14:paraId="07511719" w14:textId="7077D106"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w:t>
            </w:r>
            <w:r w:rsidR="002C4985" w:rsidRPr="00515611">
              <w:rPr>
                <w:rFonts w:hint="eastAsia"/>
                <w:color w:val="000000" w:themeColor="text1"/>
              </w:rPr>
              <w:t>-1</w:t>
            </w:r>
          </w:p>
        </w:tc>
        <w:tc>
          <w:tcPr>
            <w:tcW w:w="7317" w:type="dxa"/>
          </w:tcPr>
          <w:p w14:paraId="4CEFBFFF" w14:textId="77777777" w:rsidR="00887273" w:rsidRPr="00515611" w:rsidRDefault="00887273" w:rsidP="00E94034">
            <w:pPr>
              <w:rPr>
                <w:color w:val="000000" w:themeColor="text1"/>
              </w:rPr>
            </w:pPr>
            <w:r w:rsidRPr="00515611">
              <w:rPr>
                <w:rFonts w:hint="eastAsia"/>
                <w:color w:val="000000" w:themeColor="text1"/>
              </w:rPr>
              <w:t>表紙</w:t>
            </w:r>
          </w:p>
        </w:tc>
      </w:tr>
      <w:tr w:rsidR="00515611" w:rsidRPr="00515611" w14:paraId="1D7763BC" w14:textId="77777777" w:rsidTr="00B13C78">
        <w:tc>
          <w:tcPr>
            <w:tcW w:w="1417" w:type="dxa"/>
          </w:tcPr>
          <w:p w14:paraId="79C7A6F0" w14:textId="2F92A075"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w:t>
            </w:r>
            <w:r w:rsidR="002C4985" w:rsidRPr="00515611">
              <w:rPr>
                <w:rFonts w:hint="eastAsia"/>
                <w:color w:val="000000" w:themeColor="text1"/>
              </w:rPr>
              <w:t>1-2</w:t>
            </w:r>
          </w:p>
        </w:tc>
        <w:tc>
          <w:tcPr>
            <w:tcW w:w="7317" w:type="dxa"/>
          </w:tcPr>
          <w:p w14:paraId="7B5C42B0" w14:textId="77777777" w:rsidR="00887273" w:rsidRPr="00515611" w:rsidRDefault="00887273" w:rsidP="00E94034">
            <w:pPr>
              <w:rPr>
                <w:color w:val="000000" w:themeColor="text1"/>
              </w:rPr>
            </w:pPr>
            <w:r w:rsidRPr="00515611">
              <w:rPr>
                <w:rFonts w:hint="eastAsia"/>
                <w:color w:val="000000" w:themeColor="text1"/>
              </w:rPr>
              <w:t>入札書類提出届</w:t>
            </w:r>
          </w:p>
        </w:tc>
      </w:tr>
      <w:tr w:rsidR="00515611" w:rsidRPr="00515611" w14:paraId="3808A226" w14:textId="77777777" w:rsidTr="00B13C78">
        <w:tc>
          <w:tcPr>
            <w:tcW w:w="1417" w:type="dxa"/>
          </w:tcPr>
          <w:p w14:paraId="0839D846" w14:textId="725F5698" w:rsidR="002C4985" w:rsidRPr="00515611" w:rsidRDefault="002C4985"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-1-3</w:t>
            </w:r>
          </w:p>
        </w:tc>
        <w:tc>
          <w:tcPr>
            <w:tcW w:w="7317" w:type="dxa"/>
          </w:tcPr>
          <w:p w14:paraId="2E2AB904" w14:textId="77777777" w:rsidR="002C4985" w:rsidRPr="00515611" w:rsidRDefault="002C4985" w:rsidP="00E94034">
            <w:pPr>
              <w:rPr>
                <w:color w:val="000000" w:themeColor="text1"/>
              </w:rPr>
            </w:pPr>
            <w:r w:rsidRPr="00515611">
              <w:rPr>
                <w:rFonts w:hint="eastAsia"/>
                <w:color w:val="000000" w:themeColor="text1"/>
              </w:rPr>
              <w:t>入札書類確認書</w:t>
            </w:r>
          </w:p>
        </w:tc>
      </w:tr>
      <w:tr w:rsidR="00515611" w:rsidRPr="00515611" w14:paraId="5D326C70" w14:textId="77777777" w:rsidTr="00B13C78">
        <w:tc>
          <w:tcPr>
            <w:tcW w:w="1417" w:type="dxa"/>
          </w:tcPr>
          <w:p w14:paraId="3E416186" w14:textId="65EFD571"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002C4985" w:rsidRPr="00515611">
              <w:rPr>
                <w:rFonts w:hint="eastAsia"/>
                <w:color w:val="000000" w:themeColor="text1"/>
              </w:rPr>
              <w:t>-1-</w:t>
            </w:r>
            <w:r w:rsidR="00A33A61">
              <w:rPr>
                <w:color w:val="000000" w:themeColor="text1"/>
              </w:rPr>
              <w:t>4</w:t>
            </w:r>
          </w:p>
        </w:tc>
        <w:tc>
          <w:tcPr>
            <w:tcW w:w="7317" w:type="dxa"/>
          </w:tcPr>
          <w:p w14:paraId="6D4723B9" w14:textId="77777777" w:rsidR="00887273" w:rsidRPr="00515611" w:rsidRDefault="002C4985" w:rsidP="00E94034">
            <w:pPr>
              <w:rPr>
                <w:color w:val="000000" w:themeColor="text1"/>
              </w:rPr>
            </w:pPr>
            <w:r w:rsidRPr="00515611">
              <w:rPr>
                <w:rFonts w:hint="eastAsia"/>
                <w:color w:val="000000" w:themeColor="text1"/>
              </w:rPr>
              <w:t>業務要求水準に関する確認書</w:t>
            </w:r>
          </w:p>
        </w:tc>
      </w:tr>
      <w:tr w:rsidR="00515611" w:rsidRPr="00515611" w14:paraId="5046AED6" w14:textId="77777777" w:rsidTr="00B13C78">
        <w:tc>
          <w:tcPr>
            <w:tcW w:w="1417" w:type="dxa"/>
          </w:tcPr>
          <w:p w14:paraId="7276E4D1" w14:textId="69615EA0" w:rsidR="00887273" w:rsidRPr="00515611" w:rsidRDefault="00887273" w:rsidP="00E94034">
            <w:pPr>
              <w:rPr>
                <w:color w:val="000000" w:themeColor="text1"/>
              </w:rPr>
            </w:pPr>
            <w:bookmarkStart w:id="13" w:name="_Hlk10653969"/>
            <w:r w:rsidRPr="00515611">
              <w:rPr>
                <w:rFonts w:hint="eastAsia"/>
                <w:color w:val="000000" w:themeColor="text1"/>
              </w:rPr>
              <w:t>様式</w:t>
            </w:r>
            <w:r w:rsidR="00A33A61">
              <w:rPr>
                <w:rFonts w:hint="eastAsia"/>
                <w:color w:val="000000" w:themeColor="text1"/>
              </w:rPr>
              <w:t>3</w:t>
            </w:r>
            <w:r w:rsidR="002C4985" w:rsidRPr="00515611">
              <w:rPr>
                <w:rFonts w:hint="eastAsia"/>
                <w:color w:val="000000" w:themeColor="text1"/>
              </w:rPr>
              <w:t>-1-5</w:t>
            </w:r>
          </w:p>
        </w:tc>
        <w:tc>
          <w:tcPr>
            <w:tcW w:w="7317" w:type="dxa"/>
          </w:tcPr>
          <w:p w14:paraId="563527DA" w14:textId="77777777" w:rsidR="00887273" w:rsidRPr="00515611" w:rsidRDefault="002C4985" w:rsidP="00E94034">
            <w:pPr>
              <w:rPr>
                <w:color w:val="000000" w:themeColor="text1"/>
              </w:rPr>
            </w:pPr>
            <w:r w:rsidRPr="00515611">
              <w:rPr>
                <w:rFonts w:hint="eastAsia"/>
                <w:color w:val="000000" w:themeColor="text1"/>
              </w:rPr>
              <w:t>基礎審査確認リスト</w:t>
            </w:r>
          </w:p>
        </w:tc>
      </w:tr>
      <w:bookmarkEnd w:id="13"/>
      <w:tr w:rsidR="00B13C78" w:rsidRPr="00515611" w14:paraId="6FBBB087" w14:textId="77777777" w:rsidTr="00B13C78">
        <w:tc>
          <w:tcPr>
            <w:tcW w:w="1417" w:type="dxa"/>
          </w:tcPr>
          <w:p w14:paraId="42AE1D03" w14:textId="31A06030" w:rsidR="00B13C78" w:rsidRPr="00515611" w:rsidRDefault="00B13C78" w:rsidP="00111D8B">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-1-6</w:t>
            </w:r>
          </w:p>
        </w:tc>
        <w:tc>
          <w:tcPr>
            <w:tcW w:w="7317" w:type="dxa"/>
          </w:tcPr>
          <w:p w14:paraId="2C9BCAB1" w14:textId="7C2ECD3C" w:rsidR="00B13C78" w:rsidRPr="00515611" w:rsidRDefault="00B13C78" w:rsidP="00111D8B">
            <w:pPr>
              <w:rPr>
                <w:color w:val="000000" w:themeColor="text1"/>
              </w:rPr>
            </w:pPr>
            <w:r w:rsidRPr="00515611">
              <w:rPr>
                <w:rFonts w:hint="eastAsia"/>
                <w:color w:val="000000" w:themeColor="text1"/>
              </w:rPr>
              <w:t>委任状（</w:t>
            </w:r>
            <w:r w:rsidR="00CC5279">
              <w:rPr>
                <w:rFonts w:hint="eastAsia"/>
                <w:color w:val="000000" w:themeColor="text1"/>
              </w:rPr>
              <w:t>代理人が</w:t>
            </w:r>
            <w:r w:rsidR="00CC5279">
              <w:rPr>
                <w:color w:val="000000" w:themeColor="text1"/>
              </w:rPr>
              <w:t>入札する場合</w:t>
            </w:r>
            <w:r w:rsidRPr="00515611">
              <w:rPr>
                <w:rFonts w:hint="eastAsia"/>
                <w:color w:val="000000" w:themeColor="text1"/>
              </w:rPr>
              <w:t>）</w:t>
            </w:r>
          </w:p>
        </w:tc>
      </w:tr>
    </w:tbl>
    <w:p w14:paraId="5DCD40C9" w14:textId="77125773" w:rsidR="005B29E2" w:rsidRPr="00515611" w:rsidRDefault="005B29E2" w:rsidP="00887273">
      <w:pPr>
        <w:rPr>
          <w:color w:val="000000" w:themeColor="text1"/>
        </w:rPr>
      </w:pPr>
      <w:r>
        <w:rPr>
          <w:color w:val="000000" w:themeColor="text1"/>
        </w:rPr>
        <w:tab/>
      </w:r>
    </w:p>
    <w:p w14:paraId="00CD5AEA" w14:textId="77777777" w:rsidR="00F838A6" w:rsidRPr="00515611" w:rsidRDefault="00F838A6" w:rsidP="00C050E0">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515611" w:rsidRPr="00515611" w14:paraId="56A610FC" w14:textId="77777777" w:rsidTr="00B13C78">
        <w:tc>
          <w:tcPr>
            <w:tcW w:w="1417" w:type="dxa"/>
            <w:shd w:val="pct10" w:color="auto" w:fill="auto"/>
          </w:tcPr>
          <w:p w14:paraId="61256686"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72DB0043"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515611" w:rsidRPr="00515611" w14:paraId="7E2263A4" w14:textId="77777777" w:rsidTr="00B13C78">
        <w:tc>
          <w:tcPr>
            <w:tcW w:w="1417" w:type="dxa"/>
          </w:tcPr>
          <w:p w14:paraId="3BE67D1F" w14:textId="67734826" w:rsidR="00F838A6" w:rsidRPr="00515611" w:rsidRDefault="00F838A6"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-2-1</w:t>
            </w:r>
          </w:p>
        </w:tc>
        <w:tc>
          <w:tcPr>
            <w:tcW w:w="7317" w:type="dxa"/>
          </w:tcPr>
          <w:p w14:paraId="145AE57B" w14:textId="77777777" w:rsidR="00F838A6" w:rsidRPr="00515611" w:rsidRDefault="00E83970" w:rsidP="00E94034">
            <w:pPr>
              <w:rPr>
                <w:color w:val="000000" w:themeColor="text1"/>
              </w:rPr>
            </w:pPr>
            <w:r w:rsidRPr="00515611">
              <w:rPr>
                <w:rFonts w:hint="eastAsia"/>
                <w:color w:val="000000" w:themeColor="text1"/>
              </w:rPr>
              <w:t>入札書</w:t>
            </w:r>
          </w:p>
        </w:tc>
      </w:tr>
      <w:tr w:rsidR="00F838A6" w:rsidRPr="00515611" w14:paraId="6A368FC0" w14:textId="77777777" w:rsidTr="00B13C78">
        <w:tc>
          <w:tcPr>
            <w:tcW w:w="1417" w:type="dxa"/>
          </w:tcPr>
          <w:p w14:paraId="0855811E" w14:textId="448D94CC" w:rsidR="00F838A6" w:rsidRPr="00515611" w:rsidRDefault="00F838A6"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-2-2</w:t>
            </w:r>
          </w:p>
        </w:tc>
        <w:tc>
          <w:tcPr>
            <w:tcW w:w="7317" w:type="dxa"/>
          </w:tcPr>
          <w:p w14:paraId="53471D29" w14:textId="15B1CE97" w:rsidR="00F838A6" w:rsidRPr="00515611" w:rsidRDefault="00F838A6" w:rsidP="00E94034">
            <w:pPr>
              <w:rPr>
                <w:color w:val="000000" w:themeColor="text1"/>
              </w:rPr>
            </w:pPr>
            <w:r w:rsidRPr="00515611">
              <w:rPr>
                <w:rFonts w:hint="eastAsia"/>
                <w:color w:val="000000" w:themeColor="text1"/>
              </w:rPr>
              <w:t>入札</w:t>
            </w:r>
            <w:r w:rsidR="00964AF3">
              <w:rPr>
                <w:rFonts w:hint="eastAsia"/>
                <w:color w:val="000000" w:themeColor="text1"/>
              </w:rPr>
              <w:t>金額</w:t>
            </w:r>
            <w:r w:rsidRPr="00515611">
              <w:rPr>
                <w:rFonts w:hint="eastAsia"/>
                <w:color w:val="000000" w:themeColor="text1"/>
              </w:rPr>
              <w:t>内訳書</w:t>
            </w:r>
          </w:p>
        </w:tc>
      </w:tr>
    </w:tbl>
    <w:p w14:paraId="4A359B21" w14:textId="77777777" w:rsidR="00887273" w:rsidRPr="00515611" w:rsidRDefault="00887273" w:rsidP="00887273">
      <w:pPr>
        <w:rPr>
          <w:color w:val="000000" w:themeColor="text1"/>
        </w:rPr>
      </w:pPr>
    </w:p>
    <w:p w14:paraId="058D2DCA" w14:textId="77777777" w:rsidR="00F838A6" w:rsidRPr="00515611" w:rsidRDefault="00F838A6" w:rsidP="00C050E0">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7E0BA50A" w14:textId="77777777" w:rsidTr="006D3CFF">
        <w:tc>
          <w:tcPr>
            <w:tcW w:w="1391" w:type="dxa"/>
            <w:shd w:val="pct10" w:color="auto" w:fill="auto"/>
          </w:tcPr>
          <w:p w14:paraId="142247F9"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022FC7AB"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474202" w:rsidRPr="00515611" w14:paraId="63822631" w14:textId="77777777" w:rsidTr="001A2EFA">
        <w:tc>
          <w:tcPr>
            <w:tcW w:w="1391" w:type="dxa"/>
            <w:vAlign w:val="center"/>
          </w:tcPr>
          <w:p w14:paraId="1FC75A23" w14:textId="20BD7158"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w:t>
            </w:r>
          </w:p>
        </w:tc>
        <w:tc>
          <w:tcPr>
            <w:tcW w:w="7135" w:type="dxa"/>
          </w:tcPr>
          <w:p w14:paraId="3DD9B1AE"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0FCA8020" w14:textId="77777777" w:rsidTr="001A2EFA">
        <w:tc>
          <w:tcPr>
            <w:tcW w:w="1391" w:type="dxa"/>
            <w:vAlign w:val="center"/>
          </w:tcPr>
          <w:p w14:paraId="130018AB" w14:textId="1EB1EE5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3-3-2</w:t>
            </w:r>
          </w:p>
        </w:tc>
        <w:tc>
          <w:tcPr>
            <w:tcW w:w="7135" w:type="dxa"/>
          </w:tcPr>
          <w:p w14:paraId="05BF1D0F" w14:textId="7BD34946" w:rsidR="00474202" w:rsidRPr="00515611" w:rsidRDefault="00474202" w:rsidP="00474202">
            <w:pPr>
              <w:rPr>
                <w:color w:val="000000" w:themeColor="text1"/>
              </w:rPr>
            </w:pPr>
            <w:r w:rsidRPr="00515611">
              <w:rPr>
                <w:rFonts w:hint="eastAsia"/>
                <w:color w:val="000000" w:themeColor="text1"/>
              </w:rPr>
              <w:t>事業の取組方針に関する提案書</w:t>
            </w:r>
          </w:p>
        </w:tc>
      </w:tr>
      <w:tr w:rsidR="00474202" w:rsidRPr="00515611" w14:paraId="6F243246" w14:textId="77777777" w:rsidTr="001A2EFA">
        <w:tc>
          <w:tcPr>
            <w:tcW w:w="1391" w:type="dxa"/>
            <w:vAlign w:val="center"/>
          </w:tcPr>
          <w:p w14:paraId="204FB1D8" w14:textId="2B119AB5"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3-3-3</w:t>
            </w:r>
          </w:p>
        </w:tc>
        <w:tc>
          <w:tcPr>
            <w:tcW w:w="7135" w:type="dxa"/>
          </w:tcPr>
          <w:p w14:paraId="2C666457" w14:textId="6B60CE32" w:rsidR="00474202" w:rsidRPr="00515611" w:rsidRDefault="00474202" w:rsidP="00474202">
            <w:pPr>
              <w:rPr>
                <w:color w:val="000000" w:themeColor="text1"/>
              </w:rPr>
            </w:pPr>
            <w:r w:rsidRPr="00515611">
              <w:rPr>
                <w:rFonts w:hint="eastAsia"/>
                <w:color w:val="000000" w:themeColor="text1"/>
              </w:rPr>
              <w:t>実施体制に関する提案書</w:t>
            </w:r>
          </w:p>
        </w:tc>
      </w:tr>
      <w:tr w:rsidR="00474202" w:rsidRPr="006D3CFF" w14:paraId="4EFB5A95" w14:textId="77777777" w:rsidTr="001A2EFA">
        <w:tc>
          <w:tcPr>
            <w:tcW w:w="1391" w:type="dxa"/>
            <w:vAlign w:val="center"/>
          </w:tcPr>
          <w:p w14:paraId="66A1FD86" w14:textId="5D68EB7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3-3-4</w:t>
            </w:r>
          </w:p>
        </w:tc>
        <w:tc>
          <w:tcPr>
            <w:tcW w:w="7135" w:type="dxa"/>
          </w:tcPr>
          <w:p w14:paraId="6F87FCD5" w14:textId="5F2CF90B" w:rsidR="00474202" w:rsidRPr="00515611" w:rsidRDefault="00474202" w:rsidP="00474202">
            <w:pPr>
              <w:rPr>
                <w:color w:val="000000" w:themeColor="text1"/>
              </w:rPr>
            </w:pPr>
            <w:r w:rsidRPr="00515611">
              <w:rPr>
                <w:rFonts w:hint="eastAsia"/>
                <w:color w:val="000000" w:themeColor="text1"/>
              </w:rPr>
              <w:t>資金計画に関する提案書</w:t>
            </w:r>
          </w:p>
        </w:tc>
      </w:tr>
      <w:tr w:rsidR="00474202" w:rsidRPr="006D3CFF" w14:paraId="2FB32743" w14:textId="77777777" w:rsidTr="001A2EFA">
        <w:tc>
          <w:tcPr>
            <w:tcW w:w="1391" w:type="dxa"/>
            <w:vAlign w:val="center"/>
          </w:tcPr>
          <w:p w14:paraId="165F7317" w14:textId="1D1D382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3-3-5</w:t>
            </w:r>
          </w:p>
        </w:tc>
        <w:tc>
          <w:tcPr>
            <w:tcW w:w="7135" w:type="dxa"/>
          </w:tcPr>
          <w:p w14:paraId="66CF09AD" w14:textId="2D968828" w:rsidR="00474202" w:rsidRPr="00515611" w:rsidRDefault="00474202" w:rsidP="00474202">
            <w:pPr>
              <w:rPr>
                <w:color w:val="000000" w:themeColor="text1"/>
              </w:rPr>
            </w:pPr>
            <w:r>
              <w:rPr>
                <w:rFonts w:hint="eastAsia"/>
                <w:color w:val="000000" w:themeColor="text1"/>
              </w:rPr>
              <w:t>収支計画に関する提案書</w:t>
            </w:r>
          </w:p>
        </w:tc>
      </w:tr>
      <w:tr w:rsidR="00474202" w:rsidRPr="00515611" w14:paraId="65F4BB0A" w14:textId="77777777" w:rsidTr="001A2EFA">
        <w:tc>
          <w:tcPr>
            <w:tcW w:w="1391" w:type="dxa"/>
            <w:vAlign w:val="center"/>
          </w:tcPr>
          <w:p w14:paraId="1BCEF2DA" w14:textId="04FFEB7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3-3-6</w:t>
            </w:r>
          </w:p>
        </w:tc>
        <w:tc>
          <w:tcPr>
            <w:tcW w:w="7135" w:type="dxa"/>
          </w:tcPr>
          <w:p w14:paraId="6D475E2C" w14:textId="673E8152" w:rsidR="00474202" w:rsidRPr="00515611" w:rsidRDefault="00474202" w:rsidP="00474202">
            <w:pPr>
              <w:rPr>
                <w:color w:val="000000" w:themeColor="text1"/>
              </w:rPr>
            </w:pPr>
            <w:r w:rsidRPr="00515611">
              <w:rPr>
                <w:rFonts w:hint="eastAsia"/>
                <w:color w:val="000000" w:themeColor="text1"/>
              </w:rPr>
              <w:t>リスク</w:t>
            </w:r>
            <w:r>
              <w:rPr>
                <w:rFonts w:hint="eastAsia"/>
                <w:color w:val="000000" w:themeColor="text1"/>
              </w:rPr>
              <w:t>管理に関する</w:t>
            </w:r>
            <w:r w:rsidRPr="00515611">
              <w:rPr>
                <w:rFonts w:hint="eastAsia"/>
                <w:color w:val="000000" w:themeColor="text1"/>
              </w:rPr>
              <w:t>提案書</w:t>
            </w:r>
          </w:p>
        </w:tc>
      </w:tr>
      <w:tr w:rsidR="00474202" w:rsidRPr="00515611" w14:paraId="6DDBB3E9" w14:textId="77777777" w:rsidTr="001A2EFA">
        <w:tc>
          <w:tcPr>
            <w:tcW w:w="1391" w:type="dxa"/>
            <w:vAlign w:val="center"/>
          </w:tcPr>
          <w:p w14:paraId="78B84E9D" w14:textId="68F7F52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3-3-7</w:t>
            </w:r>
          </w:p>
        </w:tc>
        <w:tc>
          <w:tcPr>
            <w:tcW w:w="7135" w:type="dxa"/>
          </w:tcPr>
          <w:p w14:paraId="51ACD106" w14:textId="5FD99C8E" w:rsidR="00474202" w:rsidRPr="00515611" w:rsidRDefault="00474202" w:rsidP="00474202">
            <w:pPr>
              <w:rPr>
                <w:color w:val="000000" w:themeColor="text1"/>
              </w:rPr>
            </w:pPr>
            <w:r w:rsidRPr="006D3CFF">
              <w:rPr>
                <w:rFonts w:hint="eastAsia"/>
                <w:color w:val="000000" w:themeColor="text1"/>
              </w:rPr>
              <w:t>地域経済への配慮に関する提案書</w:t>
            </w:r>
          </w:p>
        </w:tc>
      </w:tr>
      <w:tr w:rsidR="00B2512C" w:rsidRPr="00515611" w14:paraId="21351719" w14:textId="77777777" w:rsidTr="001A2EFA">
        <w:tc>
          <w:tcPr>
            <w:tcW w:w="1391" w:type="dxa"/>
            <w:vAlign w:val="center"/>
          </w:tcPr>
          <w:p w14:paraId="2091DE98" w14:textId="0B851F0F"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3-3-8</w:t>
            </w:r>
          </w:p>
        </w:tc>
        <w:tc>
          <w:tcPr>
            <w:tcW w:w="7135" w:type="dxa"/>
          </w:tcPr>
          <w:p w14:paraId="171524E5" w14:textId="245ED9AF" w:rsidR="00B2512C" w:rsidRPr="00515611" w:rsidRDefault="00B2512C" w:rsidP="00B2512C">
            <w:pPr>
              <w:rPr>
                <w:color w:val="000000" w:themeColor="text1"/>
              </w:rPr>
            </w:pPr>
            <w:r>
              <w:rPr>
                <w:rFonts w:hint="eastAsia"/>
                <w:color w:val="000000" w:themeColor="text1"/>
              </w:rPr>
              <w:t>設計・建設の対価</w:t>
            </w:r>
            <w:r w:rsidR="00F1539E">
              <w:rPr>
                <w:rFonts w:hint="eastAsia"/>
                <w:color w:val="000000" w:themeColor="text1"/>
              </w:rPr>
              <w:t>の内訳書</w:t>
            </w:r>
          </w:p>
        </w:tc>
      </w:tr>
      <w:tr w:rsidR="00B2512C" w:rsidRPr="00515611" w14:paraId="0B2ABAAF" w14:textId="77777777" w:rsidTr="001A2EFA">
        <w:tc>
          <w:tcPr>
            <w:tcW w:w="1391" w:type="dxa"/>
            <w:vAlign w:val="center"/>
          </w:tcPr>
          <w:p w14:paraId="0CC3CC83" w14:textId="0D052AEA"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3-3-9</w:t>
            </w:r>
          </w:p>
        </w:tc>
        <w:tc>
          <w:tcPr>
            <w:tcW w:w="7135" w:type="dxa"/>
          </w:tcPr>
          <w:p w14:paraId="4E897A6E" w14:textId="405DE139" w:rsidR="00B2512C" w:rsidRPr="00515611" w:rsidRDefault="00B2512C" w:rsidP="00B2512C">
            <w:pPr>
              <w:rPr>
                <w:color w:val="000000" w:themeColor="text1"/>
              </w:rPr>
            </w:pPr>
            <w:r w:rsidRPr="00515611">
              <w:rPr>
                <w:rFonts w:hint="eastAsia"/>
                <w:color w:val="000000" w:themeColor="text1"/>
              </w:rPr>
              <w:t>開業準備</w:t>
            </w:r>
            <w:r>
              <w:rPr>
                <w:rFonts w:hint="eastAsia"/>
                <w:color w:val="000000" w:themeColor="text1"/>
              </w:rPr>
              <w:t>の対価</w:t>
            </w:r>
            <w:r w:rsidR="00F1539E">
              <w:rPr>
                <w:rFonts w:hint="eastAsia"/>
                <w:color w:val="000000" w:themeColor="text1"/>
              </w:rPr>
              <w:t>の内訳書</w:t>
            </w:r>
          </w:p>
        </w:tc>
      </w:tr>
      <w:tr w:rsidR="00B2512C" w:rsidRPr="00515611" w14:paraId="0A309DB5" w14:textId="77777777" w:rsidTr="001A2EFA">
        <w:tc>
          <w:tcPr>
            <w:tcW w:w="1391" w:type="dxa"/>
            <w:vAlign w:val="center"/>
          </w:tcPr>
          <w:p w14:paraId="0148948F" w14:textId="1A4C09C8"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3-3-10</w:t>
            </w:r>
          </w:p>
        </w:tc>
        <w:tc>
          <w:tcPr>
            <w:tcW w:w="7135" w:type="dxa"/>
          </w:tcPr>
          <w:p w14:paraId="5877E247" w14:textId="57975DC3" w:rsidR="00B2512C" w:rsidRPr="00515611" w:rsidRDefault="00B2512C" w:rsidP="00B2512C">
            <w:pPr>
              <w:rPr>
                <w:color w:val="000000" w:themeColor="text1"/>
              </w:rPr>
            </w:pPr>
            <w:r w:rsidRPr="00515611">
              <w:rPr>
                <w:rFonts w:hint="eastAsia"/>
                <w:color w:val="000000" w:themeColor="text1"/>
              </w:rPr>
              <w:t>運営・維持管理</w:t>
            </w:r>
            <w:r>
              <w:rPr>
                <w:rFonts w:hint="eastAsia"/>
                <w:color w:val="000000" w:themeColor="text1"/>
              </w:rPr>
              <w:t>の対価</w:t>
            </w:r>
            <w:r w:rsidR="00F1539E">
              <w:rPr>
                <w:rFonts w:hint="eastAsia"/>
                <w:color w:val="000000" w:themeColor="text1"/>
              </w:rPr>
              <w:t>の内訳書</w:t>
            </w:r>
          </w:p>
        </w:tc>
      </w:tr>
      <w:tr w:rsidR="00B2512C" w:rsidRPr="00515611" w14:paraId="05576B77" w14:textId="77777777" w:rsidTr="001A2EFA">
        <w:tc>
          <w:tcPr>
            <w:tcW w:w="1391" w:type="dxa"/>
            <w:vAlign w:val="center"/>
          </w:tcPr>
          <w:p w14:paraId="061ED484" w14:textId="72200F0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3-3-11</w:t>
            </w:r>
          </w:p>
        </w:tc>
        <w:tc>
          <w:tcPr>
            <w:tcW w:w="7135" w:type="dxa"/>
          </w:tcPr>
          <w:p w14:paraId="67CB826D" w14:textId="77777777" w:rsidR="00B2512C" w:rsidRPr="00515611" w:rsidRDefault="00B2512C" w:rsidP="00B2512C">
            <w:pPr>
              <w:rPr>
                <w:color w:val="000000" w:themeColor="text1"/>
              </w:rPr>
            </w:pPr>
            <w:r w:rsidRPr="00515611">
              <w:rPr>
                <w:rFonts w:hint="eastAsia"/>
                <w:color w:val="000000" w:themeColor="text1"/>
              </w:rPr>
              <w:t>投資計画及び資金調達計画書</w:t>
            </w:r>
          </w:p>
        </w:tc>
      </w:tr>
      <w:tr w:rsidR="00B2512C" w:rsidRPr="00515611" w14:paraId="3B9E4043" w14:textId="77777777" w:rsidTr="001A2EFA">
        <w:tc>
          <w:tcPr>
            <w:tcW w:w="1391" w:type="dxa"/>
            <w:vAlign w:val="center"/>
          </w:tcPr>
          <w:p w14:paraId="05C25BDF" w14:textId="52ED636C"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3-3-12</w:t>
            </w:r>
          </w:p>
        </w:tc>
        <w:tc>
          <w:tcPr>
            <w:tcW w:w="7135" w:type="dxa"/>
          </w:tcPr>
          <w:p w14:paraId="0C4B30DD" w14:textId="77777777" w:rsidR="00B2512C" w:rsidRPr="00515611" w:rsidRDefault="00B2512C" w:rsidP="00B2512C">
            <w:pPr>
              <w:rPr>
                <w:color w:val="000000" w:themeColor="text1"/>
              </w:rPr>
            </w:pPr>
            <w:r w:rsidRPr="00515611">
              <w:rPr>
                <w:rFonts w:hint="eastAsia"/>
                <w:color w:val="000000" w:themeColor="text1"/>
              </w:rPr>
              <w:t>割賦金利提案書</w:t>
            </w:r>
          </w:p>
        </w:tc>
      </w:tr>
      <w:tr w:rsidR="00B2512C" w:rsidRPr="00515611" w14:paraId="5CA10DF7" w14:textId="77777777" w:rsidTr="001A2EFA">
        <w:tc>
          <w:tcPr>
            <w:tcW w:w="1391" w:type="dxa"/>
            <w:vAlign w:val="center"/>
          </w:tcPr>
          <w:p w14:paraId="3F7E88BF" w14:textId="780C0504"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3-3-13</w:t>
            </w:r>
          </w:p>
        </w:tc>
        <w:tc>
          <w:tcPr>
            <w:tcW w:w="7135" w:type="dxa"/>
          </w:tcPr>
          <w:p w14:paraId="7450D8FB" w14:textId="1043AE9A" w:rsidR="00B2512C" w:rsidRPr="00515611" w:rsidRDefault="00B2512C" w:rsidP="00B2512C">
            <w:pPr>
              <w:rPr>
                <w:color w:val="000000" w:themeColor="text1"/>
              </w:rPr>
            </w:pPr>
            <w:r w:rsidRPr="00515611">
              <w:rPr>
                <w:rFonts w:hint="eastAsia"/>
                <w:color w:val="000000" w:themeColor="text1"/>
              </w:rPr>
              <w:t>利用料金等収入に関する提案書</w:t>
            </w:r>
            <w:r>
              <w:rPr>
                <w:rFonts w:hint="eastAsia"/>
                <w:color w:val="000000" w:themeColor="text1"/>
              </w:rPr>
              <w:t>及び料金表</w:t>
            </w:r>
          </w:p>
        </w:tc>
      </w:tr>
      <w:tr w:rsidR="00B2512C" w:rsidRPr="00515611" w14:paraId="3F1B7646" w14:textId="77777777" w:rsidTr="001A2EFA">
        <w:tc>
          <w:tcPr>
            <w:tcW w:w="1391" w:type="dxa"/>
            <w:vAlign w:val="center"/>
          </w:tcPr>
          <w:p w14:paraId="5151443B" w14:textId="0029620B"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3-3-14</w:t>
            </w:r>
          </w:p>
        </w:tc>
        <w:tc>
          <w:tcPr>
            <w:tcW w:w="7135" w:type="dxa"/>
          </w:tcPr>
          <w:p w14:paraId="35B36AF8" w14:textId="512AB44A" w:rsidR="00B2512C" w:rsidRPr="00515611" w:rsidRDefault="00B2512C" w:rsidP="00B2512C">
            <w:pPr>
              <w:rPr>
                <w:color w:val="000000" w:themeColor="text1"/>
              </w:rPr>
            </w:pPr>
            <w:r w:rsidRPr="00515611">
              <w:rPr>
                <w:rFonts w:hint="eastAsia"/>
                <w:color w:val="000000" w:themeColor="text1"/>
              </w:rPr>
              <w:t>利用料金等収入の積算内訳書</w:t>
            </w:r>
          </w:p>
        </w:tc>
      </w:tr>
      <w:tr w:rsidR="00B2512C" w:rsidRPr="00515611" w14:paraId="3967985B" w14:textId="77777777" w:rsidTr="001A2EFA">
        <w:tc>
          <w:tcPr>
            <w:tcW w:w="1391" w:type="dxa"/>
            <w:vAlign w:val="center"/>
          </w:tcPr>
          <w:p w14:paraId="41142A19" w14:textId="4EA2EF93"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3-3-15</w:t>
            </w:r>
          </w:p>
        </w:tc>
        <w:tc>
          <w:tcPr>
            <w:tcW w:w="7135" w:type="dxa"/>
          </w:tcPr>
          <w:p w14:paraId="3D9FE02B" w14:textId="77777777" w:rsidR="00B2512C" w:rsidRPr="00515611" w:rsidRDefault="00B2512C" w:rsidP="00B2512C">
            <w:pPr>
              <w:rPr>
                <w:color w:val="000000" w:themeColor="text1"/>
              </w:rPr>
            </w:pPr>
            <w:r w:rsidRPr="00515611">
              <w:rPr>
                <w:rFonts w:hint="eastAsia"/>
                <w:color w:val="000000" w:themeColor="text1"/>
              </w:rPr>
              <w:t>損益計算書、キャッシュフロー計算書及び貸借対照表</w:t>
            </w:r>
          </w:p>
        </w:tc>
      </w:tr>
      <w:tr w:rsidR="00B2512C" w:rsidRPr="00515611" w14:paraId="0465E134" w14:textId="77777777" w:rsidTr="001A2EFA">
        <w:tc>
          <w:tcPr>
            <w:tcW w:w="1391" w:type="dxa"/>
            <w:vAlign w:val="center"/>
          </w:tcPr>
          <w:p w14:paraId="564CA084" w14:textId="5BCDC15B"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3-3-16</w:t>
            </w:r>
          </w:p>
        </w:tc>
        <w:tc>
          <w:tcPr>
            <w:tcW w:w="7135" w:type="dxa"/>
          </w:tcPr>
          <w:p w14:paraId="54B6D067" w14:textId="77777777" w:rsidR="00B2512C" w:rsidRPr="00515611" w:rsidRDefault="00B2512C" w:rsidP="00B2512C">
            <w:pPr>
              <w:rPr>
                <w:color w:val="000000" w:themeColor="text1"/>
              </w:rPr>
            </w:pPr>
            <w:r w:rsidRPr="00515611">
              <w:rPr>
                <w:rFonts w:hint="eastAsia"/>
                <w:color w:val="000000" w:themeColor="text1"/>
              </w:rPr>
              <w:t>サービス購入費の内訳書</w:t>
            </w:r>
          </w:p>
        </w:tc>
      </w:tr>
      <w:tr w:rsidR="00B2512C" w:rsidRPr="00515611" w14:paraId="55E1E4AD" w14:textId="77777777" w:rsidTr="001A2EFA">
        <w:tc>
          <w:tcPr>
            <w:tcW w:w="1391" w:type="dxa"/>
            <w:vAlign w:val="center"/>
          </w:tcPr>
          <w:p w14:paraId="6410C9F8" w14:textId="7F7F97F2"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3-3-17</w:t>
            </w:r>
          </w:p>
        </w:tc>
        <w:tc>
          <w:tcPr>
            <w:tcW w:w="7135" w:type="dxa"/>
          </w:tcPr>
          <w:p w14:paraId="73210C4D" w14:textId="0835C025" w:rsidR="00B2512C" w:rsidRPr="00515611" w:rsidRDefault="00B2512C" w:rsidP="00B2512C">
            <w:pPr>
              <w:rPr>
                <w:color w:val="000000" w:themeColor="text1"/>
              </w:rPr>
            </w:pPr>
            <w:r>
              <w:rPr>
                <w:rFonts w:hint="eastAsia"/>
                <w:color w:val="000000" w:themeColor="text1"/>
              </w:rPr>
              <w:t>自主事業</w:t>
            </w:r>
            <w:r w:rsidRPr="00515611">
              <w:rPr>
                <w:rFonts w:hint="eastAsia"/>
                <w:color w:val="000000" w:themeColor="text1"/>
              </w:rPr>
              <w:t>の収支計算書</w:t>
            </w:r>
          </w:p>
        </w:tc>
      </w:tr>
      <w:tr w:rsidR="00B2512C" w:rsidRPr="00515611" w14:paraId="02C0B5E9" w14:textId="77777777" w:rsidTr="001A2EFA">
        <w:tc>
          <w:tcPr>
            <w:tcW w:w="1391" w:type="dxa"/>
            <w:vAlign w:val="center"/>
          </w:tcPr>
          <w:p w14:paraId="7ED10850" w14:textId="5CF52196"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3-3-18</w:t>
            </w:r>
          </w:p>
        </w:tc>
        <w:tc>
          <w:tcPr>
            <w:tcW w:w="7135" w:type="dxa"/>
          </w:tcPr>
          <w:p w14:paraId="3438D143" w14:textId="0059A749" w:rsidR="00B2512C" w:rsidRPr="00515611" w:rsidRDefault="00B2512C" w:rsidP="00B2512C">
            <w:pPr>
              <w:rPr>
                <w:color w:val="000000" w:themeColor="text1"/>
              </w:rPr>
            </w:pPr>
            <w:r>
              <w:rPr>
                <w:rFonts w:hint="eastAsia"/>
                <w:color w:val="000000" w:themeColor="text1"/>
              </w:rPr>
              <w:t>付帯事業</w:t>
            </w:r>
            <w:r w:rsidRPr="00515611">
              <w:rPr>
                <w:rFonts w:hint="eastAsia"/>
                <w:color w:val="000000" w:themeColor="text1"/>
              </w:rPr>
              <w:t>の収支計算書</w:t>
            </w:r>
          </w:p>
        </w:tc>
      </w:tr>
      <w:tr w:rsidR="00B2512C" w:rsidRPr="00515611" w14:paraId="6D160201" w14:textId="77777777" w:rsidTr="001A2EFA">
        <w:tc>
          <w:tcPr>
            <w:tcW w:w="1391" w:type="dxa"/>
            <w:vAlign w:val="center"/>
          </w:tcPr>
          <w:p w14:paraId="295FB512" w14:textId="766491A3" w:rsidR="00B2512C" w:rsidRPr="00B2512C" w:rsidRDefault="00B2512C" w:rsidP="00B2512C">
            <w:pPr>
              <w:rPr>
                <w:rFonts w:ascii="ＭＳ 明朝" w:hAnsi="ＭＳ 明朝"/>
                <w:color w:val="000000"/>
                <w:szCs w:val="20"/>
              </w:rPr>
            </w:pPr>
            <w:r w:rsidRPr="00B2512C">
              <w:rPr>
                <w:rFonts w:ascii="ＭＳ 明朝" w:hAnsi="ＭＳ 明朝" w:hint="eastAsia"/>
                <w:color w:val="000000"/>
                <w:szCs w:val="20"/>
              </w:rPr>
              <w:t>様式</w:t>
            </w:r>
            <w:r w:rsidRPr="00B2512C">
              <w:rPr>
                <w:color w:val="000000"/>
                <w:szCs w:val="20"/>
              </w:rPr>
              <w:t>3-3-1</w:t>
            </w:r>
            <w:r w:rsidRPr="00B2512C">
              <w:rPr>
                <w:rFonts w:hint="eastAsia"/>
                <w:color w:val="000000"/>
                <w:szCs w:val="20"/>
              </w:rPr>
              <w:t>9</w:t>
            </w:r>
          </w:p>
        </w:tc>
        <w:tc>
          <w:tcPr>
            <w:tcW w:w="7135" w:type="dxa"/>
          </w:tcPr>
          <w:p w14:paraId="57B24536" w14:textId="68ACCF34" w:rsidR="00B2512C" w:rsidRDefault="00B2512C" w:rsidP="00B2512C">
            <w:pPr>
              <w:rPr>
                <w:color w:val="000000" w:themeColor="text1"/>
              </w:rPr>
            </w:pPr>
            <w:r w:rsidRPr="00B2512C">
              <w:rPr>
                <w:rFonts w:hint="eastAsia"/>
                <w:color w:val="000000" w:themeColor="text1"/>
              </w:rPr>
              <w:t>新水泳場修繕・更新業務費</w:t>
            </w:r>
            <w:r>
              <w:rPr>
                <w:rFonts w:hint="eastAsia"/>
                <w:color w:val="000000" w:themeColor="text1"/>
              </w:rPr>
              <w:t>の</w:t>
            </w:r>
            <w:r w:rsidRPr="00B2512C">
              <w:rPr>
                <w:rFonts w:hint="eastAsia"/>
                <w:color w:val="000000" w:themeColor="text1"/>
              </w:rPr>
              <w:t>内訳書</w:t>
            </w:r>
          </w:p>
        </w:tc>
      </w:tr>
      <w:tr w:rsidR="00B2512C" w:rsidRPr="00515611" w14:paraId="04E53F63" w14:textId="77777777" w:rsidTr="006D3CFF">
        <w:tc>
          <w:tcPr>
            <w:tcW w:w="1391" w:type="dxa"/>
          </w:tcPr>
          <w:p w14:paraId="537D3CF0" w14:textId="385EAB52" w:rsidR="00B2512C" w:rsidRPr="00515611" w:rsidRDefault="00B2512C" w:rsidP="00B2512C">
            <w:pPr>
              <w:rPr>
                <w:color w:val="000000" w:themeColor="text1"/>
              </w:rPr>
            </w:pPr>
            <w:r w:rsidRPr="00515611">
              <w:rPr>
                <w:rFonts w:hint="eastAsia"/>
                <w:color w:val="000000" w:themeColor="text1"/>
              </w:rPr>
              <w:t>添付書類</w:t>
            </w:r>
            <w:r>
              <w:rPr>
                <w:rFonts w:hint="eastAsia"/>
                <w:color w:val="000000" w:themeColor="text1"/>
              </w:rPr>
              <w:t>3</w:t>
            </w:r>
            <w:r w:rsidRPr="00515611">
              <w:rPr>
                <w:rFonts w:hint="eastAsia"/>
                <w:color w:val="000000" w:themeColor="text1"/>
              </w:rPr>
              <w:t>-1</w:t>
            </w:r>
          </w:p>
        </w:tc>
        <w:tc>
          <w:tcPr>
            <w:tcW w:w="7135" w:type="dxa"/>
          </w:tcPr>
          <w:p w14:paraId="0697B41C" w14:textId="77777777" w:rsidR="00B2512C" w:rsidRPr="00515611" w:rsidRDefault="00B2512C" w:rsidP="00B2512C">
            <w:pPr>
              <w:rPr>
                <w:color w:val="000000" w:themeColor="text1"/>
              </w:rPr>
            </w:pPr>
            <w:r w:rsidRPr="00515611">
              <w:rPr>
                <w:rFonts w:hint="eastAsia"/>
                <w:color w:val="000000" w:themeColor="text1"/>
              </w:rPr>
              <w:t>金融機関からの関心表明書等</w:t>
            </w:r>
          </w:p>
        </w:tc>
      </w:tr>
    </w:tbl>
    <w:p w14:paraId="69BD68B1" w14:textId="77777777" w:rsidR="00887273" w:rsidRPr="00515611" w:rsidRDefault="00887273" w:rsidP="00887273">
      <w:pPr>
        <w:rPr>
          <w:color w:val="000000" w:themeColor="text1"/>
        </w:rPr>
      </w:pPr>
    </w:p>
    <w:p w14:paraId="22664331" w14:textId="77777777" w:rsidR="00B14B21" w:rsidRPr="00515611" w:rsidRDefault="00B14B21" w:rsidP="00C050E0">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3DD13D81" w14:textId="77777777" w:rsidTr="006D3CFF">
        <w:tc>
          <w:tcPr>
            <w:tcW w:w="1391" w:type="dxa"/>
            <w:shd w:val="pct10" w:color="auto" w:fill="auto"/>
          </w:tcPr>
          <w:p w14:paraId="482C7010" w14:textId="77777777" w:rsidR="00B14B21" w:rsidRPr="00515611" w:rsidRDefault="00B14B21"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6BD3F7AB" w14:textId="77777777" w:rsidR="00B14B21" w:rsidRPr="00515611" w:rsidRDefault="00B14B21" w:rsidP="00E94034">
            <w:pPr>
              <w:jc w:val="center"/>
              <w:rPr>
                <w:color w:val="000000" w:themeColor="text1"/>
              </w:rPr>
            </w:pPr>
            <w:r w:rsidRPr="00515611">
              <w:rPr>
                <w:rFonts w:hint="eastAsia"/>
                <w:color w:val="000000" w:themeColor="text1"/>
              </w:rPr>
              <w:t>提出書類の名称</w:t>
            </w:r>
          </w:p>
        </w:tc>
      </w:tr>
      <w:tr w:rsidR="00474202" w:rsidRPr="00515611" w14:paraId="11A7956A" w14:textId="77777777" w:rsidTr="001A2EFA">
        <w:tc>
          <w:tcPr>
            <w:tcW w:w="1391" w:type="dxa"/>
            <w:vAlign w:val="center"/>
          </w:tcPr>
          <w:p w14:paraId="1F314460" w14:textId="7582E9B5"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3-4-1</w:t>
            </w:r>
          </w:p>
        </w:tc>
        <w:tc>
          <w:tcPr>
            <w:tcW w:w="7135" w:type="dxa"/>
          </w:tcPr>
          <w:p w14:paraId="4018C76E"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547C8A24" w14:textId="77777777" w:rsidTr="001A2EFA">
        <w:tc>
          <w:tcPr>
            <w:tcW w:w="1391" w:type="dxa"/>
            <w:vAlign w:val="center"/>
          </w:tcPr>
          <w:p w14:paraId="723C30B4" w14:textId="2BEAF6D2"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3-4-2</w:t>
            </w:r>
          </w:p>
        </w:tc>
        <w:tc>
          <w:tcPr>
            <w:tcW w:w="7135" w:type="dxa"/>
          </w:tcPr>
          <w:p w14:paraId="0A25500C" w14:textId="104F6E4F" w:rsidR="00474202" w:rsidRPr="00515611" w:rsidRDefault="00474202" w:rsidP="00474202">
            <w:pPr>
              <w:rPr>
                <w:color w:val="000000" w:themeColor="text1"/>
              </w:rPr>
            </w:pPr>
            <w:r w:rsidRPr="006D3CFF">
              <w:rPr>
                <w:rFonts w:hint="eastAsia"/>
                <w:color w:val="000000" w:themeColor="text1"/>
              </w:rPr>
              <w:t>施設整備</w:t>
            </w:r>
            <w:r>
              <w:rPr>
                <w:rFonts w:hint="eastAsia"/>
                <w:color w:val="000000" w:themeColor="text1"/>
              </w:rPr>
              <w:t>コンセプト</w:t>
            </w:r>
            <w:r w:rsidRPr="006D3CFF">
              <w:rPr>
                <w:rFonts w:hint="eastAsia"/>
                <w:color w:val="000000" w:themeColor="text1"/>
              </w:rPr>
              <w:t>提案書</w:t>
            </w:r>
          </w:p>
        </w:tc>
      </w:tr>
      <w:tr w:rsidR="00474202" w:rsidRPr="00515611" w14:paraId="67B56B5E" w14:textId="77777777" w:rsidTr="001A2EFA">
        <w:tc>
          <w:tcPr>
            <w:tcW w:w="1391" w:type="dxa"/>
            <w:vAlign w:val="center"/>
          </w:tcPr>
          <w:p w14:paraId="48CC603E" w14:textId="0B1D576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3-4-3</w:t>
            </w:r>
          </w:p>
        </w:tc>
        <w:tc>
          <w:tcPr>
            <w:tcW w:w="7135" w:type="dxa"/>
          </w:tcPr>
          <w:p w14:paraId="63950A34" w14:textId="455A9B76" w:rsidR="00474202" w:rsidRPr="00515611" w:rsidRDefault="00474202" w:rsidP="00474202">
            <w:pPr>
              <w:rPr>
                <w:color w:val="000000" w:themeColor="text1"/>
              </w:rPr>
            </w:pPr>
            <w:r w:rsidRPr="006D3CFF">
              <w:rPr>
                <w:rFonts w:hint="eastAsia"/>
                <w:color w:val="000000" w:themeColor="text1"/>
              </w:rPr>
              <w:t>外観意匠計画提案書</w:t>
            </w:r>
          </w:p>
        </w:tc>
      </w:tr>
      <w:tr w:rsidR="00474202" w:rsidRPr="00515611" w14:paraId="58DFE867" w14:textId="77777777" w:rsidTr="001A2EFA">
        <w:tc>
          <w:tcPr>
            <w:tcW w:w="1391" w:type="dxa"/>
            <w:vAlign w:val="center"/>
          </w:tcPr>
          <w:p w14:paraId="35E4E65E" w14:textId="7F923E3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3-4-4</w:t>
            </w:r>
          </w:p>
        </w:tc>
        <w:tc>
          <w:tcPr>
            <w:tcW w:w="7135" w:type="dxa"/>
          </w:tcPr>
          <w:p w14:paraId="2966693C" w14:textId="2CFE0024" w:rsidR="00474202" w:rsidRPr="00515611" w:rsidRDefault="00474202" w:rsidP="00474202">
            <w:pPr>
              <w:rPr>
                <w:color w:val="000000" w:themeColor="text1"/>
              </w:rPr>
            </w:pPr>
            <w:r w:rsidRPr="006D3CFF">
              <w:rPr>
                <w:rFonts w:hint="eastAsia"/>
                <w:color w:val="000000" w:themeColor="text1"/>
              </w:rPr>
              <w:t>施設配置等提案書</w:t>
            </w:r>
          </w:p>
        </w:tc>
      </w:tr>
      <w:tr w:rsidR="00474202" w:rsidRPr="00515611" w14:paraId="76E4711A" w14:textId="77777777" w:rsidTr="001A2EFA">
        <w:tc>
          <w:tcPr>
            <w:tcW w:w="1391" w:type="dxa"/>
            <w:vAlign w:val="center"/>
          </w:tcPr>
          <w:p w14:paraId="5FD862F5" w14:textId="14AAFB8D"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3-4-5</w:t>
            </w:r>
          </w:p>
        </w:tc>
        <w:tc>
          <w:tcPr>
            <w:tcW w:w="7135" w:type="dxa"/>
          </w:tcPr>
          <w:p w14:paraId="0B592B72" w14:textId="028AFF85" w:rsidR="00474202" w:rsidRPr="00515611" w:rsidRDefault="00474202" w:rsidP="00474202">
            <w:pPr>
              <w:rPr>
                <w:color w:val="000000" w:themeColor="text1"/>
              </w:rPr>
            </w:pPr>
            <w:r w:rsidRPr="006D3CFF">
              <w:rPr>
                <w:rFonts w:hint="eastAsia"/>
                <w:color w:val="000000" w:themeColor="text1"/>
              </w:rPr>
              <w:t>外構計画提案書</w:t>
            </w:r>
          </w:p>
        </w:tc>
      </w:tr>
      <w:tr w:rsidR="00474202" w:rsidRPr="00515611" w14:paraId="77F0ED01" w14:textId="77777777" w:rsidTr="001A2EFA">
        <w:tc>
          <w:tcPr>
            <w:tcW w:w="1391" w:type="dxa"/>
            <w:vAlign w:val="center"/>
          </w:tcPr>
          <w:p w14:paraId="4E197F0A" w14:textId="35A5E52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3-4-6</w:t>
            </w:r>
          </w:p>
        </w:tc>
        <w:tc>
          <w:tcPr>
            <w:tcW w:w="7135" w:type="dxa"/>
          </w:tcPr>
          <w:p w14:paraId="432B8743" w14:textId="3D268A74" w:rsidR="00474202" w:rsidRPr="00515611" w:rsidRDefault="00A8390E" w:rsidP="00474202">
            <w:pPr>
              <w:rPr>
                <w:color w:val="000000" w:themeColor="text1"/>
              </w:rPr>
            </w:pPr>
            <w:r>
              <w:rPr>
                <w:rFonts w:hint="eastAsia"/>
                <w:color w:val="000000" w:themeColor="text1"/>
              </w:rPr>
              <w:t>既存施設の供用及び施設利用者の安全確保に関する</w:t>
            </w:r>
            <w:r w:rsidR="00474202" w:rsidRPr="006D3CFF">
              <w:rPr>
                <w:rFonts w:hint="eastAsia"/>
                <w:color w:val="000000" w:themeColor="text1"/>
              </w:rPr>
              <w:t>提案書</w:t>
            </w:r>
          </w:p>
        </w:tc>
      </w:tr>
      <w:tr w:rsidR="00474202" w:rsidRPr="00515611" w14:paraId="2BC65A68" w14:textId="77777777" w:rsidTr="001A2EFA">
        <w:tc>
          <w:tcPr>
            <w:tcW w:w="1391" w:type="dxa"/>
            <w:vAlign w:val="center"/>
          </w:tcPr>
          <w:p w14:paraId="7E13FF24" w14:textId="195F272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3-4-7</w:t>
            </w:r>
          </w:p>
        </w:tc>
        <w:tc>
          <w:tcPr>
            <w:tcW w:w="7135" w:type="dxa"/>
          </w:tcPr>
          <w:p w14:paraId="602FFB3E" w14:textId="7E5F0D2E" w:rsidR="00474202" w:rsidRPr="00515611" w:rsidRDefault="00474202" w:rsidP="00474202">
            <w:pPr>
              <w:rPr>
                <w:color w:val="000000" w:themeColor="text1"/>
              </w:rPr>
            </w:pPr>
            <w:r w:rsidRPr="006D3CFF">
              <w:rPr>
                <w:rFonts w:hint="eastAsia"/>
                <w:color w:val="000000" w:themeColor="text1"/>
              </w:rPr>
              <w:t>ゾーニング・動線計画提案書</w:t>
            </w:r>
          </w:p>
        </w:tc>
      </w:tr>
      <w:tr w:rsidR="00474202" w:rsidRPr="00515611" w14:paraId="69D9F78D" w14:textId="77777777" w:rsidTr="001A2EFA">
        <w:tc>
          <w:tcPr>
            <w:tcW w:w="1391" w:type="dxa"/>
            <w:tcBorders>
              <w:bottom w:val="single" w:sz="4" w:space="0" w:color="auto"/>
            </w:tcBorders>
            <w:vAlign w:val="center"/>
          </w:tcPr>
          <w:p w14:paraId="73871C4C" w14:textId="0E5111C1"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3-4-8</w:t>
            </w:r>
          </w:p>
        </w:tc>
        <w:tc>
          <w:tcPr>
            <w:tcW w:w="7135" w:type="dxa"/>
            <w:tcBorders>
              <w:bottom w:val="single" w:sz="4" w:space="0" w:color="auto"/>
            </w:tcBorders>
          </w:tcPr>
          <w:p w14:paraId="21558B9E" w14:textId="5B477E6D" w:rsidR="00474202" w:rsidRPr="00763730" w:rsidRDefault="00474202" w:rsidP="00474202">
            <w:pPr>
              <w:rPr>
                <w:color w:val="000000" w:themeColor="text1"/>
              </w:rPr>
            </w:pPr>
            <w:r w:rsidRPr="006D3CFF">
              <w:rPr>
                <w:rFonts w:hint="eastAsia"/>
                <w:color w:val="000000" w:themeColor="text1"/>
              </w:rPr>
              <w:t>50</w:t>
            </w:r>
            <w:r w:rsidRPr="006D3CFF">
              <w:rPr>
                <w:rFonts w:hint="eastAsia"/>
                <w:color w:val="000000" w:themeColor="text1"/>
              </w:rPr>
              <w:t>メートルプール計画提案書</w:t>
            </w:r>
          </w:p>
        </w:tc>
      </w:tr>
      <w:tr w:rsidR="00474202" w:rsidRPr="00515611" w14:paraId="44FD15EE" w14:textId="77777777" w:rsidTr="001A2EFA">
        <w:tc>
          <w:tcPr>
            <w:tcW w:w="1391" w:type="dxa"/>
            <w:vAlign w:val="center"/>
          </w:tcPr>
          <w:p w14:paraId="4ED10D2D" w14:textId="701D6B59"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3-4-9</w:t>
            </w:r>
          </w:p>
        </w:tc>
        <w:tc>
          <w:tcPr>
            <w:tcW w:w="7135" w:type="dxa"/>
          </w:tcPr>
          <w:p w14:paraId="44F34DD1" w14:textId="4F24CAD8" w:rsidR="00474202" w:rsidRPr="00763730" w:rsidRDefault="00474202" w:rsidP="00474202">
            <w:pPr>
              <w:rPr>
                <w:color w:val="000000" w:themeColor="text1"/>
              </w:rPr>
            </w:pPr>
            <w:r w:rsidRPr="006D3CFF">
              <w:rPr>
                <w:rFonts w:hint="eastAsia"/>
                <w:color w:val="000000" w:themeColor="text1"/>
              </w:rPr>
              <w:t>観客席計画提案書</w:t>
            </w:r>
          </w:p>
        </w:tc>
      </w:tr>
      <w:tr w:rsidR="00474202" w:rsidRPr="00515611" w14:paraId="645E0B47" w14:textId="77777777" w:rsidTr="001A2EFA">
        <w:tc>
          <w:tcPr>
            <w:tcW w:w="1391" w:type="dxa"/>
            <w:vAlign w:val="center"/>
          </w:tcPr>
          <w:p w14:paraId="3C3F1E7B" w14:textId="6F3B69C6"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3-4-10</w:t>
            </w:r>
          </w:p>
        </w:tc>
        <w:tc>
          <w:tcPr>
            <w:tcW w:w="7135" w:type="dxa"/>
          </w:tcPr>
          <w:p w14:paraId="5C813869" w14:textId="2278620F" w:rsidR="00474202" w:rsidRPr="00763730" w:rsidRDefault="00474202" w:rsidP="00474202">
            <w:pPr>
              <w:rPr>
                <w:color w:val="000000" w:themeColor="text1"/>
              </w:rPr>
            </w:pPr>
            <w:r w:rsidRPr="006D3CFF">
              <w:rPr>
                <w:rFonts w:hint="eastAsia"/>
                <w:color w:val="000000" w:themeColor="text1"/>
              </w:rPr>
              <w:t>競技者への配慮提案書</w:t>
            </w:r>
          </w:p>
        </w:tc>
      </w:tr>
      <w:tr w:rsidR="00474202" w:rsidRPr="00515611" w14:paraId="2E3240CE" w14:textId="77777777" w:rsidTr="001A2EFA">
        <w:tc>
          <w:tcPr>
            <w:tcW w:w="1391" w:type="dxa"/>
            <w:vAlign w:val="center"/>
          </w:tcPr>
          <w:p w14:paraId="06E39BA8" w14:textId="5761C13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3-4-11</w:t>
            </w:r>
          </w:p>
        </w:tc>
        <w:tc>
          <w:tcPr>
            <w:tcW w:w="7135" w:type="dxa"/>
          </w:tcPr>
          <w:p w14:paraId="64D72EFB" w14:textId="732AF0EA" w:rsidR="00474202" w:rsidRPr="00763730" w:rsidRDefault="00474202" w:rsidP="00474202">
            <w:pPr>
              <w:rPr>
                <w:color w:val="000000" w:themeColor="text1"/>
              </w:rPr>
            </w:pPr>
            <w:r w:rsidRPr="006D3CFF">
              <w:rPr>
                <w:rFonts w:hint="eastAsia"/>
                <w:color w:val="000000" w:themeColor="text1"/>
              </w:rPr>
              <w:t>諸室計画提案書</w:t>
            </w:r>
          </w:p>
        </w:tc>
      </w:tr>
      <w:tr w:rsidR="00474202" w:rsidRPr="00515611" w14:paraId="0CD2769D" w14:textId="77777777" w:rsidTr="001A2EFA">
        <w:tc>
          <w:tcPr>
            <w:tcW w:w="1391" w:type="dxa"/>
            <w:vAlign w:val="center"/>
          </w:tcPr>
          <w:p w14:paraId="11069404" w14:textId="7EB6213E"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3-4-12</w:t>
            </w:r>
          </w:p>
        </w:tc>
        <w:tc>
          <w:tcPr>
            <w:tcW w:w="7135" w:type="dxa"/>
          </w:tcPr>
          <w:p w14:paraId="44690ADC" w14:textId="6B0F1481" w:rsidR="00474202" w:rsidRPr="00763730" w:rsidRDefault="00474202" w:rsidP="00474202">
            <w:pPr>
              <w:rPr>
                <w:color w:val="000000" w:themeColor="text1"/>
              </w:rPr>
            </w:pPr>
            <w:r w:rsidRPr="006D3CFF">
              <w:rPr>
                <w:rFonts w:hint="eastAsia"/>
                <w:color w:val="000000" w:themeColor="text1"/>
              </w:rPr>
              <w:t>ユニバーサルデザイン及び利用安全に関する提案書</w:t>
            </w:r>
          </w:p>
        </w:tc>
      </w:tr>
      <w:tr w:rsidR="00474202" w:rsidRPr="00515611" w14:paraId="671F5EF9" w14:textId="77777777" w:rsidTr="001A2EFA">
        <w:tc>
          <w:tcPr>
            <w:tcW w:w="1391" w:type="dxa"/>
            <w:vAlign w:val="center"/>
          </w:tcPr>
          <w:p w14:paraId="4915935C" w14:textId="52F0E3DF" w:rsidR="00474202" w:rsidRPr="00763730" w:rsidRDefault="00474202" w:rsidP="00474202">
            <w:pPr>
              <w:rPr>
                <w:color w:val="000000" w:themeColor="text1"/>
              </w:rPr>
            </w:pPr>
            <w:r>
              <w:rPr>
                <w:rFonts w:ascii="ＭＳ 明朝" w:hAnsi="ＭＳ 明朝" w:hint="eastAsia"/>
                <w:color w:val="000000"/>
                <w:szCs w:val="20"/>
              </w:rPr>
              <w:lastRenderedPageBreak/>
              <w:t>様式</w:t>
            </w:r>
            <w:r>
              <w:rPr>
                <w:color w:val="000000"/>
                <w:szCs w:val="20"/>
              </w:rPr>
              <w:t>3-4-13</w:t>
            </w:r>
          </w:p>
        </w:tc>
        <w:tc>
          <w:tcPr>
            <w:tcW w:w="7135" w:type="dxa"/>
          </w:tcPr>
          <w:p w14:paraId="5BC31C3E" w14:textId="6AE72B8F" w:rsidR="00474202" w:rsidRPr="00763730" w:rsidRDefault="00474202" w:rsidP="00474202">
            <w:pPr>
              <w:rPr>
                <w:color w:val="000000" w:themeColor="text1"/>
              </w:rPr>
            </w:pPr>
            <w:r w:rsidRPr="006D3CFF">
              <w:rPr>
                <w:rFonts w:hint="eastAsia"/>
                <w:color w:val="000000" w:themeColor="text1"/>
              </w:rPr>
              <w:t>構造計画概要提案書</w:t>
            </w:r>
          </w:p>
        </w:tc>
      </w:tr>
      <w:tr w:rsidR="00474202" w:rsidRPr="00515611" w14:paraId="1723FC1E" w14:textId="77777777" w:rsidTr="001A2EFA">
        <w:tc>
          <w:tcPr>
            <w:tcW w:w="1391" w:type="dxa"/>
            <w:vAlign w:val="center"/>
          </w:tcPr>
          <w:p w14:paraId="0B72DDA0" w14:textId="7E62C85C"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3-4-14</w:t>
            </w:r>
          </w:p>
        </w:tc>
        <w:tc>
          <w:tcPr>
            <w:tcW w:w="7135" w:type="dxa"/>
          </w:tcPr>
          <w:p w14:paraId="50ACFAF2" w14:textId="0179DB8E" w:rsidR="00474202" w:rsidRPr="006D3CFF" w:rsidRDefault="00474202" w:rsidP="00474202">
            <w:pPr>
              <w:rPr>
                <w:color w:val="000000" w:themeColor="text1"/>
              </w:rPr>
            </w:pPr>
            <w:r w:rsidRPr="006D3CFF">
              <w:rPr>
                <w:rFonts w:hint="eastAsia"/>
                <w:color w:val="000000" w:themeColor="text1"/>
              </w:rPr>
              <w:t>耐震化対策に関する提案書</w:t>
            </w:r>
          </w:p>
        </w:tc>
      </w:tr>
      <w:tr w:rsidR="00474202" w:rsidRPr="00515611" w14:paraId="14B32CAE" w14:textId="77777777" w:rsidTr="001A2EFA">
        <w:tc>
          <w:tcPr>
            <w:tcW w:w="1391" w:type="dxa"/>
            <w:vAlign w:val="center"/>
          </w:tcPr>
          <w:p w14:paraId="65DBBD70" w14:textId="2EAD7645"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3-4-15</w:t>
            </w:r>
          </w:p>
        </w:tc>
        <w:tc>
          <w:tcPr>
            <w:tcW w:w="7135" w:type="dxa"/>
          </w:tcPr>
          <w:p w14:paraId="39FF5D83" w14:textId="0CA53D7A" w:rsidR="00474202" w:rsidRPr="00763730" w:rsidRDefault="00474202" w:rsidP="00474202">
            <w:pPr>
              <w:rPr>
                <w:color w:val="000000" w:themeColor="text1"/>
              </w:rPr>
            </w:pPr>
            <w:r w:rsidRPr="006D3CFF">
              <w:rPr>
                <w:rFonts w:hint="eastAsia"/>
                <w:color w:val="000000" w:themeColor="text1"/>
              </w:rPr>
              <w:t>防災及び防犯安全に関する提案書</w:t>
            </w:r>
          </w:p>
        </w:tc>
      </w:tr>
      <w:tr w:rsidR="00474202" w:rsidRPr="00515611" w14:paraId="00E4DA12" w14:textId="77777777" w:rsidTr="001A2EFA">
        <w:tc>
          <w:tcPr>
            <w:tcW w:w="1391" w:type="dxa"/>
            <w:vAlign w:val="center"/>
          </w:tcPr>
          <w:p w14:paraId="7D3B71E4" w14:textId="4F9F10DA"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3-4-16</w:t>
            </w:r>
          </w:p>
        </w:tc>
        <w:tc>
          <w:tcPr>
            <w:tcW w:w="7135" w:type="dxa"/>
          </w:tcPr>
          <w:p w14:paraId="6C8D3987" w14:textId="0593669B" w:rsidR="00474202" w:rsidRPr="00763730" w:rsidRDefault="00474202" w:rsidP="00474202">
            <w:pPr>
              <w:rPr>
                <w:color w:val="000000" w:themeColor="text1"/>
              </w:rPr>
            </w:pPr>
            <w:r w:rsidRPr="006D3CFF">
              <w:rPr>
                <w:rFonts w:hint="eastAsia"/>
                <w:color w:val="000000" w:themeColor="text1"/>
              </w:rPr>
              <w:t>積雪寒冷対策に関する提案書</w:t>
            </w:r>
          </w:p>
        </w:tc>
      </w:tr>
      <w:tr w:rsidR="00474202" w:rsidRPr="00515611" w14:paraId="540767A9" w14:textId="77777777" w:rsidTr="001A2EFA">
        <w:tc>
          <w:tcPr>
            <w:tcW w:w="1391" w:type="dxa"/>
            <w:vAlign w:val="center"/>
          </w:tcPr>
          <w:p w14:paraId="4C4DDE2A" w14:textId="24566898"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3-4-17</w:t>
            </w:r>
          </w:p>
        </w:tc>
        <w:tc>
          <w:tcPr>
            <w:tcW w:w="7135" w:type="dxa"/>
          </w:tcPr>
          <w:p w14:paraId="6250E253" w14:textId="4EF4D40E" w:rsidR="00474202" w:rsidRPr="00763730" w:rsidRDefault="00474202" w:rsidP="00474202">
            <w:pPr>
              <w:rPr>
                <w:color w:val="000000" w:themeColor="text1"/>
              </w:rPr>
            </w:pPr>
            <w:r w:rsidRPr="006D3CFF">
              <w:rPr>
                <w:rFonts w:hint="eastAsia"/>
                <w:color w:val="000000" w:themeColor="text1"/>
              </w:rPr>
              <w:t>環境負荷の低減提案書</w:t>
            </w:r>
          </w:p>
        </w:tc>
      </w:tr>
      <w:tr w:rsidR="00474202" w:rsidRPr="00515611" w14:paraId="36789E02" w14:textId="77777777" w:rsidTr="001A2EFA">
        <w:tc>
          <w:tcPr>
            <w:tcW w:w="1391" w:type="dxa"/>
            <w:vAlign w:val="center"/>
          </w:tcPr>
          <w:p w14:paraId="6C5A8CF4" w14:textId="21F74A31"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3-4-18</w:t>
            </w:r>
          </w:p>
        </w:tc>
        <w:tc>
          <w:tcPr>
            <w:tcW w:w="7135" w:type="dxa"/>
          </w:tcPr>
          <w:p w14:paraId="68DE6293" w14:textId="12CEA4EB" w:rsidR="00474202" w:rsidRPr="00763730" w:rsidRDefault="00474202" w:rsidP="00474202">
            <w:pPr>
              <w:rPr>
                <w:color w:val="000000" w:themeColor="text1"/>
              </w:rPr>
            </w:pPr>
            <w:r w:rsidRPr="006D3CFF">
              <w:rPr>
                <w:rFonts w:hint="eastAsia"/>
                <w:color w:val="000000" w:themeColor="text1"/>
              </w:rPr>
              <w:t>省エネ・創エネ提案書</w:t>
            </w:r>
          </w:p>
        </w:tc>
      </w:tr>
      <w:tr w:rsidR="00474202" w:rsidRPr="00515611" w14:paraId="3BC9309A" w14:textId="77777777" w:rsidTr="001A2EFA">
        <w:tc>
          <w:tcPr>
            <w:tcW w:w="1391" w:type="dxa"/>
            <w:vAlign w:val="center"/>
          </w:tcPr>
          <w:p w14:paraId="2B586F38" w14:textId="4F25BC7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3-4-19</w:t>
            </w:r>
          </w:p>
        </w:tc>
        <w:tc>
          <w:tcPr>
            <w:tcW w:w="7135" w:type="dxa"/>
          </w:tcPr>
          <w:p w14:paraId="7AAF8D35" w14:textId="3F96191A" w:rsidR="00474202" w:rsidRPr="006D3CFF" w:rsidRDefault="00474202" w:rsidP="00A534B0">
            <w:pPr>
              <w:rPr>
                <w:color w:val="000000" w:themeColor="text1"/>
              </w:rPr>
            </w:pPr>
            <w:r w:rsidRPr="006D3CFF">
              <w:rPr>
                <w:rFonts w:hint="eastAsia"/>
                <w:color w:val="000000" w:themeColor="text1"/>
              </w:rPr>
              <w:t>建物及び設備機器の</w:t>
            </w:r>
            <w:ins w:id="14" w:author="201user" w:date="2019-10-22T10:28:00Z">
              <w:r w:rsidR="00A534B0">
                <w:rPr>
                  <w:rFonts w:hint="eastAsia"/>
                  <w:color w:val="000000" w:themeColor="text1"/>
                </w:rPr>
                <w:t>保全</w:t>
              </w:r>
            </w:ins>
            <w:del w:id="15" w:author="201user" w:date="2019-10-22T10:28:00Z">
              <w:r w:rsidRPr="006D3CFF" w:rsidDel="00A534B0">
                <w:rPr>
                  <w:rFonts w:hint="eastAsia"/>
                  <w:color w:val="000000" w:themeColor="text1"/>
                </w:rPr>
                <w:delText>長寿命化</w:delText>
              </w:r>
            </w:del>
            <w:r w:rsidRPr="006D3CFF">
              <w:rPr>
                <w:rFonts w:hint="eastAsia"/>
                <w:color w:val="000000" w:themeColor="text1"/>
              </w:rPr>
              <w:t>に関する提案書</w:t>
            </w:r>
          </w:p>
        </w:tc>
      </w:tr>
      <w:tr w:rsidR="00474202" w:rsidRPr="00515611" w14:paraId="49DF786D" w14:textId="77777777" w:rsidTr="001A2EFA">
        <w:tc>
          <w:tcPr>
            <w:tcW w:w="1391" w:type="dxa"/>
            <w:vAlign w:val="center"/>
          </w:tcPr>
          <w:p w14:paraId="74CC0D3E" w14:textId="75BCF52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3-4-20</w:t>
            </w:r>
          </w:p>
        </w:tc>
        <w:tc>
          <w:tcPr>
            <w:tcW w:w="7135" w:type="dxa"/>
          </w:tcPr>
          <w:p w14:paraId="5324E7DA" w14:textId="0BDF8A7D" w:rsidR="00474202" w:rsidRPr="006D3CFF" w:rsidRDefault="00474202" w:rsidP="00474202">
            <w:pPr>
              <w:rPr>
                <w:color w:val="000000" w:themeColor="text1"/>
              </w:rPr>
            </w:pPr>
            <w:r w:rsidRPr="006D3CFF">
              <w:rPr>
                <w:rFonts w:hint="eastAsia"/>
                <w:color w:val="000000" w:themeColor="text1"/>
              </w:rPr>
              <w:t>コストに関する提案書</w:t>
            </w:r>
          </w:p>
        </w:tc>
      </w:tr>
      <w:tr w:rsidR="002E64FD" w:rsidRPr="00515611" w14:paraId="52CE6584" w14:textId="77777777" w:rsidTr="001A2EFA">
        <w:tc>
          <w:tcPr>
            <w:tcW w:w="1391" w:type="dxa"/>
            <w:vAlign w:val="center"/>
          </w:tcPr>
          <w:p w14:paraId="50A114D7" w14:textId="75CFB29D"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1</w:t>
            </w:r>
          </w:p>
        </w:tc>
        <w:tc>
          <w:tcPr>
            <w:tcW w:w="7135" w:type="dxa"/>
          </w:tcPr>
          <w:p w14:paraId="4EA95FD6" w14:textId="34D41819" w:rsidR="002E64FD" w:rsidRPr="006D3CFF" w:rsidRDefault="002E64FD" w:rsidP="00474202">
            <w:pPr>
              <w:rPr>
                <w:color w:val="000000" w:themeColor="text1"/>
              </w:rPr>
            </w:pPr>
            <w:r>
              <w:rPr>
                <w:rFonts w:hint="eastAsia"/>
                <w:color w:val="000000" w:themeColor="text1"/>
              </w:rPr>
              <w:t>施設計画概要書</w:t>
            </w:r>
          </w:p>
        </w:tc>
      </w:tr>
      <w:tr w:rsidR="002E64FD" w:rsidRPr="00515611" w14:paraId="28106AAC" w14:textId="77777777" w:rsidTr="001A2EFA">
        <w:tc>
          <w:tcPr>
            <w:tcW w:w="1391" w:type="dxa"/>
            <w:vAlign w:val="center"/>
          </w:tcPr>
          <w:p w14:paraId="7E6F121B" w14:textId="143D76D7"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2</w:t>
            </w:r>
          </w:p>
        </w:tc>
        <w:tc>
          <w:tcPr>
            <w:tcW w:w="7135" w:type="dxa"/>
          </w:tcPr>
          <w:p w14:paraId="06167EF0" w14:textId="61A3FCBF" w:rsidR="002E64FD" w:rsidRPr="006D3CFF" w:rsidRDefault="002E64FD" w:rsidP="00474202">
            <w:pPr>
              <w:rPr>
                <w:color w:val="000000" w:themeColor="text1"/>
              </w:rPr>
            </w:pPr>
            <w:r>
              <w:rPr>
                <w:rFonts w:hint="eastAsia"/>
                <w:color w:val="000000" w:themeColor="text1"/>
              </w:rPr>
              <w:t>工程計画表</w:t>
            </w:r>
          </w:p>
        </w:tc>
      </w:tr>
      <w:tr w:rsidR="002E64FD" w:rsidRPr="00515611" w14:paraId="3FE7743A" w14:textId="77777777" w:rsidTr="001A2EFA">
        <w:tc>
          <w:tcPr>
            <w:tcW w:w="1391" w:type="dxa"/>
            <w:vAlign w:val="center"/>
          </w:tcPr>
          <w:p w14:paraId="17DA3D03" w14:textId="0F8E1447"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sidR="00E3406B">
              <w:rPr>
                <w:rFonts w:hint="eastAsia"/>
                <w:color w:val="000000"/>
                <w:szCs w:val="20"/>
              </w:rPr>
              <w:t>3</w:t>
            </w:r>
          </w:p>
        </w:tc>
        <w:tc>
          <w:tcPr>
            <w:tcW w:w="7135" w:type="dxa"/>
          </w:tcPr>
          <w:p w14:paraId="2A635603" w14:textId="030BEFAB" w:rsidR="002E64FD" w:rsidRPr="006D3CFF" w:rsidRDefault="002E64FD" w:rsidP="00474202">
            <w:pPr>
              <w:rPr>
                <w:color w:val="000000" w:themeColor="text1"/>
              </w:rPr>
            </w:pPr>
            <w:r>
              <w:rPr>
                <w:rFonts w:hint="eastAsia"/>
                <w:color w:val="000000" w:themeColor="text1"/>
              </w:rPr>
              <w:t>備品リスト</w:t>
            </w:r>
          </w:p>
        </w:tc>
      </w:tr>
      <w:tr w:rsidR="00F24721" w:rsidRPr="00515611" w14:paraId="02D852B5" w14:textId="77777777" w:rsidTr="001A2EFA">
        <w:tc>
          <w:tcPr>
            <w:tcW w:w="1391" w:type="dxa"/>
            <w:vAlign w:val="center"/>
          </w:tcPr>
          <w:p w14:paraId="2A939332" w14:textId="3FE98FBE" w:rsidR="00F24721" w:rsidRDefault="00F24721" w:rsidP="00474202">
            <w:pPr>
              <w:rPr>
                <w:rFonts w:ascii="ＭＳ 明朝" w:hAnsi="ＭＳ 明朝"/>
                <w:color w:val="000000"/>
                <w:szCs w:val="20"/>
              </w:rPr>
            </w:pPr>
            <w:r>
              <w:rPr>
                <w:rFonts w:ascii="ＭＳ 明朝" w:hAnsi="ＭＳ 明朝" w:hint="eastAsia"/>
                <w:color w:val="000000"/>
                <w:szCs w:val="20"/>
              </w:rPr>
              <w:t>参考資料</w:t>
            </w:r>
          </w:p>
        </w:tc>
        <w:tc>
          <w:tcPr>
            <w:tcW w:w="7135" w:type="dxa"/>
          </w:tcPr>
          <w:p w14:paraId="7A82B14A" w14:textId="16AFF176" w:rsidR="00F24721" w:rsidRPr="006D3CFF" w:rsidRDefault="00F24721" w:rsidP="00474202">
            <w:pPr>
              <w:rPr>
                <w:color w:val="000000" w:themeColor="text1"/>
              </w:rPr>
            </w:pPr>
            <w:r>
              <w:rPr>
                <w:rFonts w:hint="eastAsia"/>
                <w:color w:val="000000" w:themeColor="text1"/>
              </w:rPr>
              <w:t>青森県</w:t>
            </w:r>
            <w:r>
              <w:rPr>
                <w:color w:val="000000" w:themeColor="text1"/>
              </w:rPr>
              <w:t>環境調和</w:t>
            </w:r>
            <w:r>
              <w:rPr>
                <w:rFonts w:hint="eastAsia"/>
                <w:color w:val="000000" w:themeColor="text1"/>
              </w:rPr>
              <w:t>建築</w:t>
            </w:r>
            <w:r>
              <w:rPr>
                <w:color w:val="000000" w:themeColor="text1"/>
              </w:rPr>
              <w:t>チェックシート（様式</w:t>
            </w:r>
            <w:r>
              <w:rPr>
                <w:color w:val="000000" w:themeColor="text1"/>
              </w:rPr>
              <w:t>3-4-17</w:t>
            </w:r>
            <w:r>
              <w:rPr>
                <w:rFonts w:hint="eastAsia"/>
                <w:color w:val="000000" w:themeColor="text1"/>
              </w:rPr>
              <w:t>関連</w:t>
            </w:r>
            <w:r>
              <w:rPr>
                <w:color w:val="000000" w:themeColor="text1"/>
              </w:rPr>
              <w:t>）</w:t>
            </w:r>
          </w:p>
        </w:tc>
      </w:tr>
    </w:tbl>
    <w:p w14:paraId="3B4E4CB6" w14:textId="77777777" w:rsidR="00E041C3" w:rsidRPr="00515611" w:rsidRDefault="00E041C3" w:rsidP="00CE47C0"/>
    <w:p w14:paraId="6B65A487" w14:textId="0BDE044C" w:rsidR="005839A4" w:rsidRPr="00515611" w:rsidRDefault="00E041C3" w:rsidP="00C050E0">
      <w:pPr>
        <w:pStyle w:val="3"/>
        <w:ind w:left="300"/>
        <w:rPr>
          <w:color w:val="000000" w:themeColor="text1"/>
        </w:rPr>
      </w:pPr>
      <w:r w:rsidRPr="00515611">
        <w:rPr>
          <w:rFonts w:hint="eastAsia"/>
          <w:color w:val="000000" w:themeColor="text1"/>
        </w:rPr>
        <w:t xml:space="preserve"> (5</w:t>
      </w:r>
      <w:r w:rsidR="005839A4" w:rsidRPr="00515611">
        <w:rPr>
          <w:rFonts w:hint="eastAsia"/>
          <w:color w:val="000000" w:themeColor="text1"/>
        </w:rPr>
        <w:t>)</w:t>
      </w:r>
      <w:r w:rsidR="005839A4" w:rsidRPr="00515611">
        <w:rPr>
          <w:rFonts w:hint="eastAsia"/>
          <w:color w:val="000000" w:themeColor="text1"/>
        </w:rPr>
        <w:tab/>
      </w:r>
      <w:r w:rsidRPr="00515611">
        <w:rPr>
          <w:color w:val="000000" w:themeColor="text1"/>
        </w:rPr>
        <w:t>開業準備</w:t>
      </w:r>
      <w:del w:id="16" w:author="201user" w:date="2019-10-22T10:28:00Z">
        <w:r w:rsidR="009B7C6C" w:rsidDel="00670B5F">
          <w:rPr>
            <w:rFonts w:hint="eastAsia"/>
            <w:color w:val="000000" w:themeColor="text1"/>
          </w:rPr>
          <w:delText>業務</w:delText>
        </w:r>
      </w:del>
      <w:ins w:id="17" w:author="201user" w:date="2019-10-22T10:28:00Z">
        <w:r w:rsidR="00A534B0">
          <w:rPr>
            <w:rFonts w:hint="eastAsia"/>
            <w:color w:val="000000" w:themeColor="text1"/>
          </w:rPr>
          <w:t>計画</w:t>
        </w:r>
      </w:ins>
      <w:r w:rsidR="00AC6CC8">
        <w:rPr>
          <w:rFonts w:hint="eastAsia"/>
          <w:color w:val="000000" w:themeColor="text1"/>
        </w:rPr>
        <w:t>、</w:t>
      </w:r>
      <w:r w:rsidR="00AC6CC8" w:rsidRPr="00515611">
        <w:rPr>
          <w:rFonts w:hint="eastAsia"/>
          <w:color w:val="000000" w:themeColor="text1"/>
        </w:rPr>
        <w:t>運営・維持管理計画</w:t>
      </w:r>
      <w:r w:rsidR="005839A4" w:rsidRPr="00515611">
        <w:rPr>
          <w:rFonts w:hint="eastAsia"/>
          <w:color w:val="000000" w:themeColor="text1"/>
        </w:rPr>
        <w:t>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6DDE6721" w14:textId="77777777" w:rsidTr="00474202">
        <w:tc>
          <w:tcPr>
            <w:tcW w:w="1391" w:type="dxa"/>
            <w:shd w:val="pct10" w:color="auto" w:fill="auto"/>
          </w:tcPr>
          <w:p w14:paraId="3565B492" w14:textId="77777777" w:rsidR="005839A4" w:rsidRPr="00515611" w:rsidRDefault="005839A4"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19CD23AD" w14:textId="77777777" w:rsidR="005839A4" w:rsidRPr="00515611" w:rsidRDefault="005839A4" w:rsidP="00E94034">
            <w:pPr>
              <w:jc w:val="center"/>
              <w:rPr>
                <w:color w:val="000000" w:themeColor="text1"/>
              </w:rPr>
            </w:pPr>
            <w:r w:rsidRPr="00515611">
              <w:rPr>
                <w:rFonts w:hint="eastAsia"/>
                <w:color w:val="000000" w:themeColor="text1"/>
              </w:rPr>
              <w:t>提出書類の名称</w:t>
            </w:r>
          </w:p>
        </w:tc>
      </w:tr>
      <w:tr w:rsidR="00474202" w:rsidRPr="00515611" w14:paraId="450FC2E0" w14:textId="77777777" w:rsidTr="00474202">
        <w:tc>
          <w:tcPr>
            <w:tcW w:w="1391" w:type="dxa"/>
            <w:vAlign w:val="center"/>
          </w:tcPr>
          <w:p w14:paraId="0827618A" w14:textId="13AF00B3"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w:t>
            </w:r>
          </w:p>
        </w:tc>
        <w:tc>
          <w:tcPr>
            <w:tcW w:w="7135" w:type="dxa"/>
          </w:tcPr>
          <w:p w14:paraId="69D5AB0B"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05755658" w14:textId="77777777" w:rsidTr="00474202">
        <w:tc>
          <w:tcPr>
            <w:tcW w:w="1391" w:type="dxa"/>
            <w:vAlign w:val="center"/>
          </w:tcPr>
          <w:p w14:paraId="423FDC6A" w14:textId="01C9065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3-5-2</w:t>
            </w:r>
          </w:p>
        </w:tc>
        <w:tc>
          <w:tcPr>
            <w:tcW w:w="7135" w:type="dxa"/>
          </w:tcPr>
          <w:p w14:paraId="26F7A4AD" w14:textId="2B9E93C6" w:rsidR="00474202" w:rsidRPr="00515611" w:rsidRDefault="00474202" w:rsidP="00474202">
            <w:pPr>
              <w:rPr>
                <w:color w:val="000000" w:themeColor="text1"/>
              </w:rPr>
            </w:pPr>
            <w:r w:rsidRPr="003B13BD">
              <w:rPr>
                <w:rFonts w:hint="eastAsia"/>
                <w:color w:val="000000" w:themeColor="text1"/>
              </w:rPr>
              <w:t>開業準備業務の取組方針及び体制に関する提案書</w:t>
            </w:r>
          </w:p>
        </w:tc>
      </w:tr>
      <w:tr w:rsidR="00474202" w:rsidRPr="00515611" w14:paraId="372D74B0" w14:textId="77777777" w:rsidTr="00474202">
        <w:tc>
          <w:tcPr>
            <w:tcW w:w="1391" w:type="dxa"/>
            <w:vAlign w:val="center"/>
          </w:tcPr>
          <w:p w14:paraId="7E85EA9F" w14:textId="1806102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3-5-3</w:t>
            </w:r>
          </w:p>
        </w:tc>
        <w:tc>
          <w:tcPr>
            <w:tcW w:w="7135" w:type="dxa"/>
          </w:tcPr>
          <w:p w14:paraId="7286C481" w14:textId="15641FE4" w:rsidR="00474202" w:rsidRPr="003B13BD" w:rsidRDefault="00474202" w:rsidP="00474202">
            <w:pPr>
              <w:rPr>
                <w:color w:val="000000" w:themeColor="text1"/>
              </w:rPr>
            </w:pPr>
            <w:r w:rsidRPr="003B13BD">
              <w:rPr>
                <w:rFonts w:hint="eastAsia"/>
                <w:color w:val="000000" w:themeColor="text1"/>
              </w:rPr>
              <w:t>開業準備業務に関する提案書</w:t>
            </w:r>
          </w:p>
        </w:tc>
      </w:tr>
      <w:tr w:rsidR="00474202" w:rsidRPr="00515611" w14:paraId="08573750" w14:textId="77777777" w:rsidTr="00474202">
        <w:tc>
          <w:tcPr>
            <w:tcW w:w="1391" w:type="dxa"/>
            <w:vAlign w:val="center"/>
          </w:tcPr>
          <w:p w14:paraId="08B3EB36" w14:textId="56A672B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3-5-4</w:t>
            </w:r>
          </w:p>
        </w:tc>
        <w:tc>
          <w:tcPr>
            <w:tcW w:w="7135" w:type="dxa"/>
          </w:tcPr>
          <w:p w14:paraId="7953364E" w14:textId="01B298DF" w:rsidR="00474202" w:rsidRPr="00515611" w:rsidRDefault="00474202" w:rsidP="00474202">
            <w:pPr>
              <w:rPr>
                <w:color w:val="000000" w:themeColor="text1"/>
              </w:rPr>
            </w:pPr>
            <w:r w:rsidRPr="003B13BD">
              <w:rPr>
                <w:rFonts w:hint="eastAsia"/>
                <w:color w:val="000000" w:themeColor="text1"/>
              </w:rPr>
              <w:t>運営業務の取組方針及び体制に関する提案書</w:t>
            </w:r>
          </w:p>
        </w:tc>
      </w:tr>
      <w:tr w:rsidR="00474202" w:rsidRPr="00515611" w14:paraId="5D471245" w14:textId="77777777" w:rsidTr="00474202">
        <w:tc>
          <w:tcPr>
            <w:tcW w:w="1391" w:type="dxa"/>
            <w:vAlign w:val="center"/>
          </w:tcPr>
          <w:p w14:paraId="3ADBB467" w14:textId="4A8CFC5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3-5-5</w:t>
            </w:r>
          </w:p>
        </w:tc>
        <w:tc>
          <w:tcPr>
            <w:tcW w:w="7135" w:type="dxa"/>
          </w:tcPr>
          <w:p w14:paraId="19A4AB29" w14:textId="1123C140" w:rsidR="00474202" w:rsidRPr="003B13BD" w:rsidRDefault="00474202" w:rsidP="00474202">
            <w:pPr>
              <w:rPr>
                <w:color w:val="000000" w:themeColor="text1"/>
              </w:rPr>
            </w:pPr>
            <w:r w:rsidRPr="003B13BD">
              <w:rPr>
                <w:rFonts w:hint="eastAsia"/>
                <w:color w:val="000000" w:themeColor="text1"/>
              </w:rPr>
              <w:t>運営業務全般に関する提案書</w:t>
            </w:r>
          </w:p>
        </w:tc>
      </w:tr>
      <w:tr w:rsidR="00474202" w:rsidRPr="00515611" w14:paraId="58D8DF54" w14:textId="77777777" w:rsidTr="00474202">
        <w:tc>
          <w:tcPr>
            <w:tcW w:w="1391" w:type="dxa"/>
            <w:vAlign w:val="center"/>
          </w:tcPr>
          <w:p w14:paraId="14F1BDF9" w14:textId="5A9F58C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3-5-6</w:t>
            </w:r>
          </w:p>
        </w:tc>
        <w:tc>
          <w:tcPr>
            <w:tcW w:w="7135" w:type="dxa"/>
          </w:tcPr>
          <w:p w14:paraId="1911BEFE" w14:textId="10944899" w:rsidR="00474202" w:rsidRPr="00C67352" w:rsidRDefault="00474202" w:rsidP="00474202">
            <w:pPr>
              <w:rPr>
                <w:color w:val="000000" w:themeColor="text1"/>
                <w:szCs w:val="20"/>
              </w:rPr>
            </w:pPr>
            <w:r w:rsidRPr="00C67352">
              <w:rPr>
                <w:rFonts w:hint="eastAsia"/>
                <w:color w:val="000000" w:themeColor="text1"/>
                <w:szCs w:val="20"/>
              </w:rPr>
              <w:t>イベント実施業務等に関する提案書</w:t>
            </w:r>
          </w:p>
        </w:tc>
      </w:tr>
      <w:tr w:rsidR="00474202" w:rsidRPr="00515611" w14:paraId="6F2166BF" w14:textId="77777777" w:rsidTr="00474202">
        <w:tc>
          <w:tcPr>
            <w:tcW w:w="1391" w:type="dxa"/>
            <w:vAlign w:val="center"/>
          </w:tcPr>
          <w:p w14:paraId="12FC772E" w14:textId="4D7FFBA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3-5-7</w:t>
            </w:r>
          </w:p>
        </w:tc>
        <w:tc>
          <w:tcPr>
            <w:tcW w:w="7135" w:type="dxa"/>
          </w:tcPr>
          <w:p w14:paraId="7A74D522" w14:textId="64F4E3EB" w:rsidR="00474202" w:rsidRPr="00C67352" w:rsidRDefault="00036E03" w:rsidP="00474202">
            <w:pPr>
              <w:rPr>
                <w:color w:val="000000" w:themeColor="text1"/>
                <w:szCs w:val="20"/>
              </w:rPr>
            </w:pPr>
            <w:r w:rsidRPr="00CA0C4A">
              <w:rPr>
                <w:rFonts w:asciiTheme="majorHAnsi" w:eastAsiaTheme="majorEastAsia" w:hAnsiTheme="majorHAnsi" w:cstheme="majorHAnsi" w:hint="eastAsia"/>
              </w:rPr>
              <w:t>付帯事業</w:t>
            </w:r>
            <w:r w:rsidR="00474202" w:rsidRPr="00C67352">
              <w:rPr>
                <w:rFonts w:hint="eastAsia"/>
                <w:color w:val="000000" w:themeColor="text1"/>
                <w:szCs w:val="20"/>
              </w:rPr>
              <w:t>に関する提案書</w:t>
            </w:r>
          </w:p>
        </w:tc>
      </w:tr>
      <w:tr w:rsidR="00474202" w:rsidRPr="00515611" w14:paraId="4505C86D" w14:textId="77777777" w:rsidTr="00474202">
        <w:tc>
          <w:tcPr>
            <w:tcW w:w="1391" w:type="dxa"/>
            <w:vAlign w:val="center"/>
          </w:tcPr>
          <w:p w14:paraId="6F6F8EB7" w14:textId="417DCCA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3-5-8</w:t>
            </w:r>
          </w:p>
        </w:tc>
        <w:tc>
          <w:tcPr>
            <w:tcW w:w="7135" w:type="dxa"/>
          </w:tcPr>
          <w:p w14:paraId="25C300E3" w14:textId="5C66E871" w:rsidR="00474202" w:rsidRPr="00C67352" w:rsidRDefault="00474202" w:rsidP="00474202">
            <w:pPr>
              <w:rPr>
                <w:color w:val="000000" w:themeColor="text1"/>
                <w:szCs w:val="20"/>
              </w:rPr>
            </w:pPr>
            <w:r w:rsidRPr="00C67352">
              <w:rPr>
                <w:rFonts w:hint="eastAsia"/>
                <w:color w:val="000000" w:themeColor="text1"/>
                <w:szCs w:val="20"/>
              </w:rPr>
              <w:t>維持管理業務の取組方針及び業務体制に関する提案書</w:t>
            </w:r>
          </w:p>
        </w:tc>
      </w:tr>
      <w:tr w:rsidR="00474202" w:rsidRPr="00515611" w14:paraId="643607EA" w14:textId="77777777" w:rsidTr="00474202">
        <w:tc>
          <w:tcPr>
            <w:tcW w:w="1391" w:type="dxa"/>
            <w:vAlign w:val="center"/>
          </w:tcPr>
          <w:p w14:paraId="09E6CDC6" w14:textId="1719522D"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3-5-9</w:t>
            </w:r>
          </w:p>
        </w:tc>
        <w:tc>
          <w:tcPr>
            <w:tcW w:w="7135" w:type="dxa"/>
          </w:tcPr>
          <w:p w14:paraId="7670E60A" w14:textId="4F50FD50" w:rsidR="00474202" w:rsidRPr="00C67352" w:rsidRDefault="00474202" w:rsidP="00474202">
            <w:pPr>
              <w:rPr>
                <w:color w:val="000000" w:themeColor="text1"/>
                <w:szCs w:val="20"/>
              </w:rPr>
            </w:pPr>
            <w:r w:rsidRPr="00C67352">
              <w:rPr>
                <w:rFonts w:hint="eastAsia"/>
                <w:color w:val="000000" w:themeColor="text1"/>
                <w:szCs w:val="20"/>
              </w:rPr>
              <w:t>新水泳場の維持管理に関する提案書</w:t>
            </w:r>
          </w:p>
        </w:tc>
      </w:tr>
      <w:tr w:rsidR="00474202" w:rsidRPr="00515611" w14:paraId="70DFF0C2" w14:textId="77777777" w:rsidTr="00474202">
        <w:tc>
          <w:tcPr>
            <w:tcW w:w="1391" w:type="dxa"/>
            <w:vAlign w:val="center"/>
          </w:tcPr>
          <w:p w14:paraId="07DA86A2" w14:textId="58BE04A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3-5-10</w:t>
            </w:r>
          </w:p>
        </w:tc>
        <w:tc>
          <w:tcPr>
            <w:tcW w:w="7135" w:type="dxa"/>
          </w:tcPr>
          <w:p w14:paraId="656BBA88" w14:textId="650D3CC7" w:rsidR="00474202" w:rsidRPr="00C67352" w:rsidRDefault="00474202" w:rsidP="00474202">
            <w:pPr>
              <w:rPr>
                <w:color w:val="000000" w:themeColor="text1"/>
                <w:szCs w:val="20"/>
              </w:rPr>
            </w:pPr>
            <w:r w:rsidRPr="00C67352">
              <w:rPr>
                <w:rFonts w:hint="eastAsia"/>
                <w:color w:val="000000" w:themeColor="text1"/>
                <w:szCs w:val="20"/>
              </w:rPr>
              <w:t>新運動公園の維持管理に関する提案書</w:t>
            </w:r>
          </w:p>
        </w:tc>
      </w:tr>
      <w:tr w:rsidR="00474202" w:rsidRPr="00515611" w14:paraId="24D13160" w14:textId="77777777" w:rsidTr="00474202">
        <w:tc>
          <w:tcPr>
            <w:tcW w:w="1391" w:type="dxa"/>
            <w:vAlign w:val="center"/>
          </w:tcPr>
          <w:p w14:paraId="58575D72" w14:textId="3676C87E"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3-5-11</w:t>
            </w:r>
          </w:p>
        </w:tc>
        <w:tc>
          <w:tcPr>
            <w:tcW w:w="7135" w:type="dxa"/>
          </w:tcPr>
          <w:p w14:paraId="2AA8B269" w14:textId="41D0F188" w:rsidR="00474202" w:rsidRPr="00C67352" w:rsidRDefault="00474202" w:rsidP="00474202">
            <w:pPr>
              <w:rPr>
                <w:color w:val="000000" w:themeColor="text1"/>
                <w:szCs w:val="20"/>
              </w:rPr>
            </w:pPr>
            <w:r w:rsidRPr="00C67352">
              <w:rPr>
                <w:rFonts w:hint="eastAsia"/>
                <w:color w:val="000000" w:themeColor="text1"/>
                <w:szCs w:val="20"/>
              </w:rPr>
              <w:t>運動公園の維持管理に関する提案書</w:t>
            </w:r>
          </w:p>
        </w:tc>
      </w:tr>
    </w:tbl>
    <w:p w14:paraId="73B382FA" w14:textId="77777777" w:rsidR="00F838A6" w:rsidRPr="00515611" w:rsidRDefault="00F838A6" w:rsidP="00887273">
      <w:pPr>
        <w:rPr>
          <w:color w:val="000000" w:themeColor="text1"/>
        </w:rPr>
      </w:pPr>
    </w:p>
    <w:p w14:paraId="48B4A63C" w14:textId="20DCA1F8" w:rsidR="00E94034" w:rsidRPr="00515611" w:rsidRDefault="00E94034" w:rsidP="008D0B3B">
      <w:pPr>
        <w:pStyle w:val="3"/>
        <w:ind w:left="300" w:firstLineChars="50" w:firstLine="100"/>
        <w:rPr>
          <w:color w:val="000000" w:themeColor="text1"/>
        </w:rPr>
      </w:pPr>
      <w:r w:rsidRPr="00515611">
        <w:rPr>
          <w:rFonts w:hint="eastAsia"/>
          <w:color w:val="000000" w:themeColor="text1"/>
        </w:rPr>
        <w:t>(</w:t>
      </w:r>
      <w:r w:rsidR="003B13BD">
        <w:rPr>
          <w:rFonts w:hint="eastAsia"/>
          <w:color w:val="000000" w:themeColor="text1"/>
        </w:rPr>
        <w:t>6</w:t>
      </w:r>
      <w:r w:rsidRPr="00515611">
        <w:rPr>
          <w:rFonts w:hint="eastAsia"/>
          <w:color w:val="000000" w:themeColor="text1"/>
        </w:rPr>
        <w:t>)</w:t>
      </w:r>
      <w:r w:rsidRPr="00515611">
        <w:rPr>
          <w:rFonts w:hint="eastAsia"/>
          <w:color w:val="000000" w:themeColor="text1"/>
        </w:rPr>
        <w:tab/>
      </w:r>
      <w:r w:rsidR="00D70BEA" w:rsidRPr="00515611">
        <w:rPr>
          <w:rFonts w:hint="eastAsia"/>
          <w:color w:val="000000" w:themeColor="text1"/>
        </w:rPr>
        <w:t>図面</w:t>
      </w:r>
      <w:r w:rsidR="002D4336">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515611" w:rsidRPr="00515611" w14:paraId="2F4CAD69" w14:textId="77777777" w:rsidTr="003B13BD">
        <w:tc>
          <w:tcPr>
            <w:tcW w:w="1391" w:type="dxa"/>
            <w:shd w:val="pct10" w:color="auto" w:fill="auto"/>
          </w:tcPr>
          <w:p w14:paraId="555A178C" w14:textId="77777777" w:rsidR="00E94034" w:rsidRPr="00515611" w:rsidRDefault="00E94034"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7C464832" w14:textId="77777777" w:rsidR="00E94034" w:rsidRPr="00515611" w:rsidRDefault="00E94034" w:rsidP="00E94034">
            <w:pPr>
              <w:jc w:val="center"/>
              <w:rPr>
                <w:color w:val="000000" w:themeColor="text1"/>
              </w:rPr>
            </w:pPr>
            <w:r w:rsidRPr="00515611">
              <w:rPr>
                <w:rFonts w:hint="eastAsia"/>
                <w:color w:val="000000" w:themeColor="text1"/>
              </w:rPr>
              <w:t>提出書類の名称</w:t>
            </w:r>
          </w:p>
        </w:tc>
      </w:tr>
      <w:tr w:rsidR="00515611" w:rsidRPr="00515611" w14:paraId="506BC863" w14:textId="77777777" w:rsidTr="003B13BD">
        <w:tc>
          <w:tcPr>
            <w:tcW w:w="1391" w:type="dxa"/>
          </w:tcPr>
          <w:p w14:paraId="2BA569BD" w14:textId="77777777" w:rsidR="00E94034" w:rsidRPr="00515611" w:rsidRDefault="00E94034" w:rsidP="00E94034">
            <w:pPr>
              <w:rPr>
                <w:color w:val="000000" w:themeColor="text1"/>
              </w:rPr>
            </w:pPr>
            <w:r w:rsidRPr="00515611">
              <w:rPr>
                <w:rFonts w:hint="eastAsia"/>
                <w:color w:val="000000" w:themeColor="text1"/>
              </w:rPr>
              <w:t>図面</w:t>
            </w:r>
            <w:r w:rsidRPr="00515611">
              <w:rPr>
                <w:rFonts w:hint="eastAsia"/>
                <w:color w:val="000000" w:themeColor="text1"/>
              </w:rPr>
              <w:t>1</w:t>
            </w:r>
          </w:p>
        </w:tc>
        <w:tc>
          <w:tcPr>
            <w:tcW w:w="7135" w:type="dxa"/>
          </w:tcPr>
          <w:p w14:paraId="03D65447" w14:textId="58BF8CEB" w:rsidR="00E94034" w:rsidRPr="00515611" w:rsidRDefault="003B13BD" w:rsidP="003B13BD">
            <w:pPr>
              <w:rPr>
                <w:color w:val="000000" w:themeColor="text1"/>
              </w:rPr>
            </w:pPr>
            <w:r w:rsidRPr="003B13BD">
              <w:rPr>
                <w:rFonts w:hint="eastAsia"/>
                <w:color w:val="000000" w:themeColor="text1"/>
              </w:rPr>
              <w:t>外観透視図</w:t>
            </w:r>
          </w:p>
        </w:tc>
      </w:tr>
      <w:tr w:rsidR="00515611" w:rsidRPr="00763730" w14:paraId="625678D9" w14:textId="77777777" w:rsidTr="003B13BD">
        <w:tc>
          <w:tcPr>
            <w:tcW w:w="1391" w:type="dxa"/>
          </w:tcPr>
          <w:p w14:paraId="51F35854"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2</w:t>
            </w:r>
          </w:p>
        </w:tc>
        <w:tc>
          <w:tcPr>
            <w:tcW w:w="7135" w:type="dxa"/>
          </w:tcPr>
          <w:p w14:paraId="7F906A99" w14:textId="478DFC92" w:rsidR="00E94034" w:rsidRPr="00763730" w:rsidRDefault="003B13BD" w:rsidP="00E94034">
            <w:pPr>
              <w:rPr>
                <w:color w:val="000000" w:themeColor="text1"/>
              </w:rPr>
            </w:pPr>
            <w:r w:rsidRPr="003B13BD">
              <w:rPr>
                <w:rFonts w:hint="eastAsia"/>
                <w:color w:val="000000" w:themeColor="text1"/>
              </w:rPr>
              <w:t>内観透視図</w:t>
            </w:r>
          </w:p>
        </w:tc>
      </w:tr>
      <w:tr w:rsidR="00515611" w:rsidRPr="00763730" w14:paraId="66EF5B0F" w14:textId="77777777" w:rsidTr="003B13BD">
        <w:tc>
          <w:tcPr>
            <w:tcW w:w="1391" w:type="dxa"/>
          </w:tcPr>
          <w:p w14:paraId="2A67140B"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3</w:t>
            </w:r>
          </w:p>
        </w:tc>
        <w:tc>
          <w:tcPr>
            <w:tcW w:w="7135" w:type="dxa"/>
          </w:tcPr>
          <w:p w14:paraId="4F78C376" w14:textId="48289A75" w:rsidR="00E94034" w:rsidRPr="00763730" w:rsidRDefault="00474202" w:rsidP="00E94034">
            <w:pPr>
              <w:rPr>
                <w:color w:val="000000" w:themeColor="text1"/>
              </w:rPr>
            </w:pPr>
            <w:r w:rsidRPr="003B13BD">
              <w:rPr>
                <w:rFonts w:hint="eastAsia"/>
                <w:color w:val="000000" w:themeColor="text1"/>
              </w:rPr>
              <w:t>配置図</w:t>
            </w:r>
          </w:p>
        </w:tc>
      </w:tr>
      <w:tr w:rsidR="00515611" w:rsidRPr="00763730" w14:paraId="6D531590" w14:textId="77777777" w:rsidTr="003B13BD">
        <w:tc>
          <w:tcPr>
            <w:tcW w:w="1391" w:type="dxa"/>
          </w:tcPr>
          <w:p w14:paraId="07853C73"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4</w:t>
            </w:r>
          </w:p>
        </w:tc>
        <w:tc>
          <w:tcPr>
            <w:tcW w:w="7135" w:type="dxa"/>
          </w:tcPr>
          <w:p w14:paraId="1D6CADC5" w14:textId="58BA66A0" w:rsidR="00E94034" w:rsidRPr="00763730" w:rsidRDefault="00474202" w:rsidP="00E94034">
            <w:pPr>
              <w:rPr>
                <w:color w:val="000000" w:themeColor="text1"/>
              </w:rPr>
            </w:pPr>
            <w:r w:rsidRPr="003B13BD">
              <w:rPr>
                <w:rFonts w:hint="eastAsia"/>
                <w:color w:val="000000" w:themeColor="text1"/>
              </w:rPr>
              <w:t>各階平面</w:t>
            </w:r>
            <w:r>
              <w:rPr>
                <w:rFonts w:hint="eastAsia"/>
                <w:color w:val="000000" w:themeColor="text1"/>
              </w:rPr>
              <w:t>図</w:t>
            </w:r>
          </w:p>
        </w:tc>
      </w:tr>
      <w:tr w:rsidR="00474202" w:rsidRPr="00763730" w14:paraId="5CFBC737" w14:textId="77777777" w:rsidTr="003B13BD">
        <w:tc>
          <w:tcPr>
            <w:tcW w:w="1391" w:type="dxa"/>
          </w:tcPr>
          <w:p w14:paraId="276F1B97" w14:textId="77777777"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5</w:t>
            </w:r>
          </w:p>
        </w:tc>
        <w:tc>
          <w:tcPr>
            <w:tcW w:w="7135" w:type="dxa"/>
          </w:tcPr>
          <w:p w14:paraId="6C824772" w14:textId="6D990F88" w:rsidR="00474202" w:rsidRPr="00763730" w:rsidRDefault="00474202" w:rsidP="00474202">
            <w:pPr>
              <w:rPr>
                <w:color w:val="000000" w:themeColor="text1"/>
              </w:rPr>
            </w:pPr>
            <w:r w:rsidRPr="003B13BD">
              <w:rPr>
                <w:rFonts w:hint="eastAsia"/>
                <w:color w:val="000000" w:themeColor="text1"/>
              </w:rPr>
              <w:t>立面</w:t>
            </w:r>
            <w:r>
              <w:rPr>
                <w:rFonts w:hint="eastAsia"/>
                <w:color w:val="000000" w:themeColor="text1"/>
              </w:rPr>
              <w:t>図</w:t>
            </w:r>
          </w:p>
        </w:tc>
      </w:tr>
      <w:tr w:rsidR="00474202" w:rsidRPr="00763730" w14:paraId="72CE4D34" w14:textId="77777777" w:rsidTr="003B13BD">
        <w:tc>
          <w:tcPr>
            <w:tcW w:w="1391" w:type="dxa"/>
          </w:tcPr>
          <w:p w14:paraId="4D190FAD" w14:textId="61E7E9A1"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6</w:t>
            </w:r>
          </w:p>
        </w:tc>
        <w:tc>
          <w:tcPr>
            <w:tcW w:w="7135" w:type="dxa"/>
          </w:tcPr>
          <w:p w14:paraId="557B35DD" w14:textId="260A5787" w:rsidR="00474202" w:rsidRPr="00763730" w:rsidRDefault="00474202" w:rsidP="00474202">
            <w:pPr>
              <w:rPr>
                <w:color w:val="000000" w:themeColor="text1"/>
              </w:rPr>
            </w:pPr>
            <w:r w:rsidRPr="003B13BD">
              <w:rPr>
                <w:rFonts w:hint="eastAsia"/>
                <w:color w:val="000000" w:themeColor="text1"/>
              </w:rPr>
              <w:t>断面図</w:t>
            </w:r>
          </w:p>
        </w:tc>
      </w:tr>
      <w:tr w:rsidR="00474202" w:rsidRPr="00763730" w14:paraId="3A1F0F62" w14:textId="77777777" w:rsidTr="003B13BD">
        <w:tc>
          <w:tcPr>
            <w:tcW w:w="1391" w:type="dxa"/>
          </w:tcPr>
          <w:p w14:paraId="6F74AFA3" w14:textId="6348F978"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7</w:t>
            </w:r>
          </w:p>
        </w:tc>
        <w:tc>
          <w:tcPr>
            <w:tcW w:w="7135" w:type="dxa"/>
          </w:tcPr>
          <w:p w14:paraId="6A82E1D8" w14:textId="329C87F1" w:rsidR="00474202" w:rsidRPr="00763730" w:rsidRDefault="00474202" w:rsidP="00474202">
            <w:pPr>
              <w:rPr>
                <w:color w:val="000000" w:themeColor="text1"/>
              </w:rPr>
            </w:pPr>
            <w:r w:rsidRPr="003B13BD">
              <w:rPr>
                <w:rFonts w:hint="eastAsia"/>
                <w:color w:val="000000" w:themeColor="text1"/>
              </w:rPr>
              <w:t>仕上表</w:t>
            </w:r>
          </w:p>
        </w:tc>
      </w:tr>
      <w:tr w:rsidR="00474202" w:rsidRPr="00763730" w14:paraId="0847C4B6" w14:textId="77777777" w:rsidTr="003B13BD">
        <w:tc>
          <w:tcPr>
            <w:tcW w:w="1391" w:type="dxa"/>
          </w:tcPr>
          <w:p w14:paraId="549DFC5D" w14:textId="259EE406"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8</w:t>
            </w:r>
          </w:p>
        </w:tc>
        <w:tc>
          <w:tcPr>
            <w:tcW w:w="7135" w:type="dxa"/>
          </w:tcPr>
          <w:p w14:paraId="4BE76CDA" w14:textId="2BA984AE" w:rsidR="00474202" w:rsidRPr="00763730" w:rsidRDefault="00474202" w:rsidP="00474202">
            <w:pPr>
              <w:rPr>
                <w:color w:val="000000" w:themeColor="text1"/>
              </w:rPr>
            </w:pPr>
            <w:r w:rsidRPr="003B13BD">
              <w:rPr>
                <w:rFonts w:hint="eastAsia"/>
                <w:color w:val="000000" w:themeColor="text1"/>
              </w:rPr>
              <w:t>諸室リスト</w:t>
            </w:r>
          </w:p>
        </w:tc>
      </w:tr>
      <w:tr w:rsidR="00474202" w:rsidRPr="00763730" w14:paraId="366962B6" w14:textId="77777777" w:rsidTr="003B13BD">
        <w:tc>
          <w:tcPr>
            <w:tcW w:w="1391" w:type="dxa"/>
          </w:tcPr>
          <w:p w14:paraId="4452219B" w14:textId="6834FF74"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9</w:t>
            </w:r>
          </w:p>
        </w:tc>
        <w:tc>
          <w:tcPr>
            <w:tcW w:w="7135" w:type="dxa"/>
          </w:tcPr>
          <w:p w14:paraId="1DE00696" w14:textId="5586E0E3" w:rsidR="00474202" w:rsidRPr="00763730" w:rsidRDefault="00474202" w:rsidP="00474202">
            <w:pPr>
              <w:rPr>
                <w:color w:val="000000" w:themeColor="text1"/>
              </w:rPr>
            </w:pPr>
            <w:r w:rsidRPr="003B13BD">
              <w:rPr>
                <w:rFonts w:hint="eastAsia"/>
                <w:color w:val="000000" w:themeColor="text1"/>
              </w:rPr>
              <w:t>構造計画図</w:t>
            </w:r>
          </w:p>
        </w:tc>
      </w:tr>
      <w:tr w:rsidR="00474202" w:rsidRPr="00763730" w14:paraId="792B5BA3" w14:textId="77777777" w:rsidTr="003B13BD">
        <w:tc>
          <w:tcPr>
            <w:tcW w:w="1391" w:type="dxa"/>
          </w:tcPr>
          <w:p w14:paraId="2AB6611A" w14:textId="266BB911"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1</w:t>
            </w:r>
            <w:r w:rsidRPr="008D0B3B">
              <w:rPr>
                <w:color w:val="000000" w:themeColor="text1"/>
              </w:rPr>
              <w:t>0</w:t>
            </w:r>
          </w:p>
        </w:tc>
        <w:tc>
          <w:tcPr>
            <w:tcW w:w="7135" w:type="dxa"/>
          </w:tcPr>
          <w:p w14:paraId="31B7F47E" w14:textId="326E5156" w:rsidR="00474202" w:rsidRPr="00763730" w:rsidRDefault="00474202" w:rsidP="00474202">
            <w:pPr>
              <w:rPr>
                <w:color w:val="000000" w:themeColor="text1"/>
              </w:rPr>
            </w:pPr>
            <w:r w:rsidRPr="003B13BD">
              <w:rPr>
                <w:rFonts w:hint="eastAsia"/>
                <w:color w:val="000000" w:themeColor="text1"/>
              </w:rPr>
              <w:t>設備計画図</w:t>
            </w:r>
          </w:p>
        </w:tc>
      </w:tr>
      <w:tr w:rsidR="008E70FB" w:rsidRPr="00763730" w14:paraId="1831826A" w14:textId="77777777" w:rsidTr="003B13BD">
        <w:tc>
          <w:tcPr>
            <w:tcW w:w="1391" w:type="dxa"/>
          </w:tcPr>
          <w:p w14:paraId="4A090D21" w14:textId="05EA9C29" w:rsidR="008E70FB" w:rsidRPr="00763730" w:rsidRDefault="008E70FB" w:rsidP="00474202">
            <w:pPr>
              <w:rPr>
                <w:color w:val="000000" w:themeColor="text1"/>
              </w:rPr>
            </w:pPr>
            <w:r>
              <w:rPr>
                <w:rFonts w:hint="eastAsia"/>
                <w:color w:val="000000" w:themeColor="text1"/>
              </w:rPr>
              <w:t>参考資料</w:t>
            </w:r>
          </w:p>
        </w:tc>
        <w:tc>
          <w:tcPr>
            <w:tcW w:w="7135" w:type="dxa"/>
          </w:tcPr>
          <w:p w14:paraId="5849899F" w14:textId="3C6827B3" w:rsidR="008E70FB" w:rsidRPr="003B13BD" w:rsidRDefault="008E70FB" w:rsidP="00474202">
            <w:pPr>
              <w:rPr>
                <w:color w:val="000000" w:themeColor="text1"/>
              </w:rPr>
            </w:pPr>
            <w:r>
              <w:rPr>
                <w:rFonts w:hint="eastAsia"/>
                <w:color w:val="000000" w:themeColor="text1"/>
              </w:rPr>
              <w:t>環境調和チェックシート</w:t>
            </w:r>
          </w:p>
        </w:tc>
      </w:tr>
      <w:tr w:rsidR="008E70FB" w:rsidRPr="00763730" w14:paraId="238AE353" w14:textId="77777777" w:rsidTr="003B13BD">
        <w:tc>
          <w:tcPr>
            <w:tcW w:w="1391" w:type="dxa"/>
          </w:tcPr>
          <w:p w14:paraId="601D7602" w14:textId="23F07952" w:rsidR="008E70FB" w:rsidRDefault="008E70FB" w:rsidP="00474202">
            <w:pPr>
              <w:rPr>
                <w:color w:val="000000" w:themeColor="text1"/>
              </w:rPr>
            </w:pPr>
            <w:r>
              <w:rPr>
                <w:rFonts w:hint="eastAsia"/>
                <w:color w:val="000000" w:themeColor="text1"/>
              </w:rPr>
              <w:t>模型</w:t>
            </w:r>
          </w:p>
        </w:tc>
        <w:tc>
          <w:tcPr>
            <w:tcW w:w="7135" w:type="dxa"/>
          </w:tcPr>
          <w:p w14:paraId="654502D7" w14:textId="1BEF47C3" w:rsidR="008E70FB" w:rsidRDefault="005469DB" w:rsidP="00474202">
            <w:pPr>
              <w:rPr>
                <w:color w:val="000000" w:themeColor="text1"/>
              </w:rPr>
            </w:pPr>
            <w:r w:rsidRPr="005469DB">
              <w:rPr>
                <w:rFonts w:hint="eastAsia"/>
                <w:color w:val="000000" w:themeColor="text1"/>
              </w:rPr>
              <w:t>新水泳場完成予想模型</w:t>
            </w:r>
          </w:p>
        </w:tc>
      </w:tr>
    </w:tbl>
    <w:p w14:paraId="5B53600C" w14:textId="77777777" w:rsidR="00326430" w:rsidRPr="00515611" w:rsidRDefault="00326430" w:rsidP="00887273">
      <w:pPr>
        <w:rPr>
          <w:color w:val="000000" w:themeColor="text1"/>
        </w:rPr>
      </w:pPr>
    </w:p>
    <w:p w14:paraId="2898A452" w14:textId="77777777" w:rsidR="00326430" w:rsidRPr="00515611" w:rsidRDefault="00326430">
      <w:pPr>
        <w:widowControl/>
        <w:jc w:val="left"/>
        <w:rPr>
          <w:color w:val="000000" w:themeColor="text1"/>
        </w:rPr>
      </w:pPr>
      <w:r w:rsidRPr="00515611">
        <w:rPr>
          <w:color w:val="000000" w:themeColor="text1"/>
        </w:rPr>
        <w:br w:type="page"/>
      </w:r>
    </w:p>
    <w:bookmarkEnd w:id="12"/>
    <w:p w14:paraId="02E4B037" w14:textId="0E154AF1" w:rsidR="00326430" w:rsidRPr="00515611" w:rsidRDefault="00230B12" w:rsidP="00326430">
      <w:pPr>
        <w:pStyle w:val="1"/>
        <w:rPr>
          <w:color w:val="000000" w:themeColor="text1"/>
        </w:rPr>
      </w:pPr>
      <w:r w:rsidRPr="00515611">
        <w:rPr>
          <w:rFonts w:hint="eastAsia"/>
          <w:color w:val="000000" w:themeColor="text1"/>
        </w:rPr>
        <w:lastRenderedPageBreak/>
        <w:t>第２</w:t>
      </w:r>
      <w:r w:rsidR="00326430" w:rsidRPr="00515611">
        <w:rPr>
          <w:rFonts w:hint="eastAsia"/>
          <w:color w:val="000000" w:themeColor="text1"/>
        </w:rPr>
        <w:t xml:space="preserve">　提出書類作成要領</w:t>
      </w:r>
    </w:p>
    <w:p w14:paraId="1A48D9F7" w14:textId="77777777" w:rsidR="00326430" w:rsidRPr="00515611" w:rsidRDefault="00326430" w:rsidP="00326430">
      <w:pPr>
        <w:rPr>
          <w:color w:val="000000" w:themeColor="text1"/>
        </w:rPr>
      </w:pPr>
    </w:p>
    <w:p w14:paraId="77DEA41C" w14:textId="77777777" w:rsidR="00326430" w:rsidRPr="00515611" w:rsidRDefault="00326430" w:rsidP="00C050E0">
      <w:pPr>
        <w:pStyle w:val="2"/>
        <w:ind w:left="200"/>
        <w:rPr>
          <w:color w:val="000000" w:themeColor="text1"/>
        </w:rPr>
      </w:pPr>
      <w:r w:rsidRPr="00515611">
        <w:rPr>
          <w:rFonts w:hint="eastAsia"/>
          <w:color w:val="000000" w:themeColor="text1"/>
        </w:rPr>
        <w:t>１　提出書類の位置づけ</w:t>
      </w:r>
    </w:p>
    <w:p w14:paraId="334AACAD" w14:textId="77777777" w:rsidR="00326430" w:rsidRPr="00515611" w:rsidRDefault="00326430" w:rsidP="00C050E0">
      <w:pPr>
        <w:pStyle w:val="20-10"/>
        <w:ind w:left="600" w:hanging="200"/>
        <w:rPr>
          <w:color w:val="000000" w:themeColor="text1"/>
        </w:rPr>
      </w:pPr>
      <w:r w:rsidRPr="00515611">
        <w:rPr>
          <w:rFonts w:hint="eastAsia"/>
          <w:color w:val="000000" w:themeColor="text1"/>
        </w:rPr>
        <w:t>・書類の作成に当たっては、「落札者決定基準」を熟読し、提出書類の審査上及び契約上の位置づけをよく理解すること。</w:t>
      </w:r>
    </w:p>
    <w:p w14:paraId="52CF2EE8" w14:textId="77777777" w:rsidR="00326430" w:rsidRPr="00515611" w:rsidRDefault="00326430" w:rsidP="00C050E0">
      <w:pPr>
        <w:pStyle w:val="20-10"/>
        <w:ind w:left="600" w:hanging="200"/>
        <w:rPr>
          <w:color w:val="000000" w:themeColor="text1"/>
        </w:rPr>
      </w:pPr>
    </w:p>
    <w:p w14:paraId="71474DC0" w14:textId="77777777" w:rsidR="00326430" w:rsidRPr="00515611" w:rsidRDefault="00326430" w:rsidP="00C050E0">
      <w:pPr>
        <w:pStyle w:val="2"/>
        <w:ind w:left="200"/>
        <w:rPr>
          <w:color w:val="000000" w:themeColor="text1"/>
        </w:rPr>
      </w:pPr>
      <w:r w:rsidRPr="00515611">
        <w:rPr>
          <w:rFonts w:hint="eastAsia"/>
          <w:color w:val="000000" w:themeColor="text1"/>
        </w:rPr>
        <w:t>２　企業名の記載</w:t>
      </w:r>
    </w:p>
    <w:p w14:paraId="577EA5ED" w14:textId="50532518" w:rsidR="00326430" w:rsidRPr="00515611" w:rsidRDefault="00326430" w:rsidP="00C050E0">
      <w:pPr>
        <w:pStyle w:val="20-10"/>
        <w:ind w:left="600" w:hanging="200"/>
        <w:rPr>
          <w:color w:val="000000" w:themeColor="text1"/>
        </w:rPr>
      </w:pPr>
      <w:r w:rsidRPr="00515611">
        <w:rPr>
          <w:rFonts w:hint="eastAsia"/>
          <w:color w:val="000000" w:themeColor="text1"/>
        </w:rPr>
        <w:t>・入札時の</w:t>
      </w:r>
      <w:r w:rsidRPr="000B6132">
        <w:rPr>
          <w:rFonts w:ascii="ＭＳ 明朝" w:hAnsi="ＭＳ 明朝" w:hint="eastAsia"/>
          <w:color w:val="000000" w:themeColor="text1"/>
        </w:rPr>
        <w:t>提出書類については、企業名は「</w:t>
      </w:r>
      <w:r w:rsidR="00230B12" w:rsidRPr="000B6132">
        <w:rPr>
          <w:rFonts w:ascii="ＭＳ 明朝" w:hAnsi="ＭＳ 明朝" w:hint="eastAsia"/>
          <w:color w:val="000000" w:themeColor="text1"/>
        </w:rPr>
        <w:t>第１</w:t>
      </w:r>
      <w:r w:rsidRPr="000B6132">
        <w:rPr>
          <w:rFonts w:ascii="ＭＳ 明朝" w:hAnsi="ＭＳ 明朝" w:hint="eastAsia"/>
          <w:color w:val="000000" w:themeColor="text1"/>
        </w:rPr>
        <w:t>-</w:t>
      </w:r>
      <w:r w:rsidR="003B13BD">
        <w:rPr>
          <w:rFonts w:ascii="ＭＳ 明朝" w:hAnsi="ＭＳ 明朝" w:hint="eastAsia"/>
          <w:color w:val="000000" w:themeColor="text1"/>
        </w:rPr>
        <w:t>３</w:t>
      </w:r>
      <w:r w:rsidRPr="000B6132">
        <w:rPr>
          <w:rFonts w:ascii="ＭＳ 明朝" w:hAnsi="ＭＳ 明朝" w:hint="eastAsia"/>
          <w:color w:val="000000" w:themeColor="text1"/>
        </w:rPr>
        <w:t xml:space="preserve"> 入札時の提出書類」の(1)及び(2)に示す書類の正本にのみ記入し、「</w:t>
      </w:r>
      <w:r w:rsidR="00230B12" w:rsidRPr="000B6132">
        <w:rPr>
          <w:rFonts w:ascii="ＭＳ 明朝" w:hAnsi="ＭＳ 明朝" w:hint="eastAsia"/>
          <w:color w:val="000000" w:themeColor="text1"/>
        </w:rPr>
        <w:t>第１-</w:t>
      </w:r>
      <w:r w:rsidR="003B13BD">
        <w:rPr>
          <w:rFonts w:ascii="ＭＳ 明朝" w:hAnsi="ＭＳ 明朝" w:hint="eastAsia"/>
          <w:color w:val="000000" w:themeColor="text1"/>
        </w:rPr>
        <w:t>３</w:t>
      </w:r>
      <w:r w:rsidRPr="000B6132">
        <w:rPr>
          <w:rFonts w:ascii="ＭＳ 明朝" w:hAnsi="ＭＳ 明朝" w:hint="eastAsia"/>
          <w:color w:val="000000" w:themeColor="text1"/>
        </w:rPr>
        <w:t xml:space="preserve"> 入札時の提出書類」の(1)及び(2)の副本並びに(3)から(</w:t>
      </w:r>
      <w:r w:rsidR="003B13BD">
        <w:rPr>
          <w:rFonts w:ascii="ＭＳ 明朝" w:hAnsi="ＭＳ 明朝" w:hint="eastAsia"/>
          <w:color w:val="000000" w:themeColor="text1"/>
        </w:rPr>
        <w:t>6</w:t>
      </w:r>
      <w:r w:rsidRPr="000B6132">
        <w:rPr>
          <w:rFonts w:ascii="ＭＳ 明朝" w:hAnsi="ＭＳ 明朝" w:hint="eastAsia"/>
          <w:color w:val="000000" w:themeColor="text1"/>
        </w:rPr>
        <w:t>)までに示す書類（正本・副本）には原則として代表企業、構成員及び協力企業の企業名</w:t>
      </w:r>
      <w:r w:rsidR="00B53006" w:rsidRPr="000B6132">
        <w:rPr>
          <w:rFonts w:ascii="ＭＳ 明朝" w:hAnsi="ＭＳ 明朝" w:hint="eastAsia"/>
          <w:color w:val="000000" w:themeColor="text1"/>
        </w:rPr>
        <w:t>及び企業を類推できる記載（ロゴマークの使用など）は行わないこと（正本・副本とは別に、</w:t>
      </w:r>
      <w:r w:rsidR="00B53006" w:rsidRPr="00515611">
        <w:rPr>
          <w:rFonts w:hint="eastAsia"/>
          <w:color w:val="000000" w:themeColor="text1"/>
        </w:rPr>
        <w:t>提案書に示された代表企業、構成員及び協力企業の企業名を記載した一覧表を添付すること。）</w:t>
      </w:r>
    </w:p>
    <w:p w14:paraId="30B05395" w14:textId="77777777" w:rsidR="00326430" w:rsidRPr="00515611" w:rsidRDefault="00326430" w:rsidP="00C050E0">
      <w:pPr>
        <w:pStyle w:val="20-10"/>
        <w:ind w:left="600" w:hanging="200"/>
        <w:rPr>
          <w:color w:val="000000" w:themeColor="text1"/>
        </w:rPr>
      </w:pPr>
    </w:p>
    <w:p w14:paraId="778356D7" w14:textId="77777777" w:rsidR="007F6433" w:rsidRPr="00515611" w:rsidRDefault="007F6433" w:rsidP="00C050E0">
      <w:pPr>
        <w:pStyle w:val="2"/>
        <w:ind w:left="200"/>
        <w:rPr>
          <w:color w:val="000000" w:themeColor="text1"/>
        </w:rPr>
      </w:pPr>
      <w:r w:rsidRPr="00515611">
        <w:rPr>
          <w:rFonts w:hint="eastAsia"/>
          <w:color w:val="000000" w:themeColor="text1"/>
        </w:rPr>
        <w:t>３　記載内容</w:t>
      </w:r>
    </w:p>
    <w:p w14:paraId="04A75C89" w14:textId="77777777" w:rsidR="007F6433" w:rsidRPr="00515611" w:rsidRDefault="007F6433" w:rsidP="00C050E0">
      <w:pPr>
        <w:pStyle w:val="20-10"/>
        <w:ind w:left="600" w:hanging="200"/>
        <w:rPr>
          <w:color w:val="000000" w:themeColor="text1"/>
        </w:rPr>
      </w:pPr>
      <w:r w:rsidRPr="00515611">
        <w:rPr>
          <w:rFonts w:hint="eastAsia"/>
          <w:color w:val="000000" w:themeColor="text1"/>
        </w:rPr>
        <w:t>・明確かつ具体的に記述すること。</w:t>
      </w:r>
    </w:p>
    <w:p w14:paraId="2395B2F0" w14:textId="77777777" w:rsidR="007F6433" w:rsidRPr="00515611" w:rsidRDefault="007F6433" w:rsidP="00C050E0">
      <w:pPr>
        <w:pStyle w:val="20-10"/>
        <w:ind w:left="600" w:hanging="200"/>
        <w:rPr>
          <w:color w:val="000000" w:themeColor="text1"/>
        </w:rPr>
      </w:pPr>
      <w:r w:rsidRPr="00515611">
        <w:rPr>
          <w:rFonts w:hint="eastAsia"/>
          <w:color w:val="000000" w:themeColor="text1"/>
        </w:rPr>
        <w:t>・分かりやすさ及び見やすさに配慮し、必要に応じて図、表、写真、スケッチ等を適宜利用すること。</w:t>
      </w:r>
    </w:p>
    <w:p w14:paraId="40FE5962" w14:textId="77777777" w:rsidR="00EB6D5F" w:rsidRPr="00515611" w:rsidRDefault="00EB6D5F" w:rsidP="00C050E0">
      <w:pPr>
        <w:pStyle w:val="20-10"/>
        <w:ind w:left="600" w:hanging="200"/>
        <w:rPr>
          <w:color w:val="000000" w:themeColor="text1"/>
        </w:rPr>
      </w:pPr>
      <w:r w:rsidRPr="00515611">
        <w:rPr>
          <w:rFonts w:hint="eastAsia"/>
          <w:color w:val="000000" w:themeColor="text1"/>
        </w:rPr>
        <w:t>・提案内容については、類似業務の実績等を記載するなど、当該提案の実現性が確認できるよう配慮すること。ただし、上記「２　企業名の記載」に留意すること。</w:t>
      </w:r>
    </w:p>
    <w:p w14:paraId="78B7E747" w14:textId="77777777" w:rsidR="007F6433" w:rsidRPr="00515611" w:rsidRDefault="007F6433" w:rsidP="00C050E0">
      <w:pPr>
        <w:pStyle w:val="20-10"/>
        <w:ind w:left="600" w:hanging="200"/>
        <w:rPr>
          <w:color w:val="000000" w:themeColor="text1"/>
        </w:rPr>
      </w:pPr>
      <w:r w:rsidRPr="00515611">
        <w:rPr>
          <w:rFonts w:hint="eastAsia"/>
          <w:color w:val="000000" w:themeColor="text1"/>
        </w:rPr>
        <w:t>・造語や略語は、専門用語、一般用語を用いて初出の個所に定義を記述すること。</w:t>
      </w:r>
    </w:p>
    <w:p w14:paraId="42309776" w14:textId="77777777" w:rsidR="007F6433" w:rsidRPr="00515611" w:rsidRDefault="007F6433" w:rsidP="00C050E0">
      <w:pPr>
        <w:pStyle w:val="20-10"/>
        <w:ind w:left="600" w:hanging="200"/>
        <w:rPr>
          <w:color w:val="000000" w:themeColor="text1"/>
        </w:rPr>
      </w:pPr>
      <w:r w:rsidRPr="00515611">
        <w:rPr>
          <w:rFonts w:hint="eastAsia"/>
          <w:color w:val="000000" w:themeColor="text1"/>
        </w:rPr>
        <w:t>・他の様式や補足資料に関連する事項が記載されている等、参照が必要な場合には、該当するページを記入すること。</w:t>
      </w:r>
    </w:p>
    <w:p w14:paraId="5D2F6FB1" w14:textId="2FB3301C"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・提出書類に使用する</w:t>
      </w:r>
      <w:r w:rsidRPr="000B6132">
        <w:rPr>
          <w:rFonts w:ascii="ＭＳ 明朝" w:hAnsi="ＭＳ 明朝" w:hint="eastAsia"/>
          <w:color w:val="000000" w:themeColor="text1"/>
        </w:rPr>
        <w:t>言語は日本語とし、すべて横書きとする</w:t>
      </w:r>
      <w:r w:rsidR="005964AB" w:rsidRPr="000B6132">
        <w:rPr>
          <w:rFonts w:ascii="ＭＳ 明朝" w:hAnsi="ＭＳ 明朝" w:hint="eastAsia"/>
          <w:color w:val="000000" w:themeColor="text1"/>
        </w:rPr>
        <w:t>こと</w:t>
      </w:r>
      <w:r w:rsidRPr="000B6132">
        <w:rPr>
          <w:rFonts w:ascii="ＭＳ 明朝" w:hAnsi="ＭＳ 明朝" w:hint="eastAsia"/>
          <w:color w:val="000000" w:themeColor="text1"/>
        </w:rPr>
        <w:t>。また、単位は計量法（平成４年法律第51号）に定めるもの、通貨単位は日本円、時刻は日本標準時とすること。</w:t>
      </w:r>
    </w:p>
    <w:p w14:paraId="42947377" w14:textId="1FAC44F9" w:rsidR="009B0656" w:rsidRPr="000B6132" w:rsidRDefault="009B0656"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・提出書類において「消費税等」の記入欄がある場合には、すべて</w:t>
      </w:r>
      <w:r w:rsidR="000C0C68" w:rsidRPr="000B6132">
        <w:rPr>
          <w:rFonts w:ascii="ＭＳ 明朝" w:hAnsi="ＭＳ 明朝"/>
          <w:color w:val="000000" w:themeColor="text1"/>
        </w:rPr>
        <w:t>10</w:t>
      </w:r>
      <w:r w:rsidRPr="000B6132">
        <w:rPr>
          <w:rFonts w:ascii="ＭＳ 明朝" w:hAnsi="ＭＳ 明朝"/>
          <w:color w:val="000000" w:themeColor="text1"/>
        </w:rPr>
        <w:t>%</w:t>
      </w:r>
      <w:r w:rsidRPr="000B6132">
        <w:rPr>
          <w:rFonts w:ascii="ＭＳ 明朝" w:hAnsi="ＭＳ 明朝" w:hint="eastAsia"/>
          <w:color w:val="000000" w:themeColor="text1"/>
        </w:rPr>
        <w:t>で計算すること。</w:t>
      </w:r>
    </w:p>
    <w:p w14:paraId="7FDCD3BB" w14:textId="2EDED42F"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・所在地等については、略さず○丁目○番○号等</w:t>
      </w:r>
      <w:r w:rsidR="000C0C68" w:rsidRPr="000B6132">
        <w:rPr>
          <w:rFonts w:ascii="ＭＳ 明朝" w:hAnsi="ＭＳ 明朝" w:hint="eastAsia"/>
          <w:color w:val="000000" w:themeColor="text1"/>
        </w:rPr>
        <w:t>を</w:t>
      </w:r>
      <w:r w:rsidRPr="000B6132">
        <w:rPr>
          <w:rFonts w:ascii="ＭＳ 明朝" w:hAnsi="ＭＳ 明朝" w:hint="eastAsia"/>
          <w:color w:val="000000" w:themeColor="text1"/>
        </w:rPr>
        <w:t>正確に記載すること。また、政令指定都市は市から、それ以外は都道府県から記載すること。</w:t>
      </w:r>
    </w:p>
    <w:p w14:paraId="55B3A57E" w14:textId="77777777"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・電子メールアドレスについては、携帯電話のメールアドレス、ホームページアドレス（http://～）は記載しないこと。</w:t>
      </w:r>
    </w:p>
    <w:p w14:paraId="67E0B6A7" w14:textId="77777777" w:rsidR="007F6433" w:rsidRPr="00515611" w:rsidRDefault="007F6433" w:rsidP="00C050E0">
      <w:pPr>
        <w:pStyle w:val="20-10"/>
        <w:ind w:left="600" w:hanging="200"/>
        <w:rPr>
          <w:color w:val="000000" w:themeColor="text1"/>
        </w:rPr>
      </w:pPr>
      <w:r w:rsidRPr="00515611">
        <w:rPr>
          <w:rFonts w:hint="eastAsia"/>
          <w:color w:val="000000" w:themeColor="text1"/>
        </w:rPr>
        <w:t>・各様式において、記述が必要とされている事項については、必ず記述すること。</w:t>
      </w:r>
    </w:p>
    <w:p w14:paraId="32CC0361" w14:textId="77777777" w:rsidR="007F6433" w:rsidRPr="00515611" w:rsidRDefault="007F6433" w:rsidP="00C050E0">
      <w:pPr>
        <w:pStyle w:val="20-10"/>
        <w:ind w:left="600" w:hanging="200"/>
        <w:rPr>
          <w:color w:val="000000" w:themeColor="text1"/>
        </w:rPr>
      </w:pPr>
    </w:p>
    <w:p w14:paraId="57AA6A7E" w14:textId="77777777" w:rsidR="007F6433" w:rsidRPr="00515611" w:rsidRDefault="007F6433" w:rsidP="00C050E0">
      <w:pPr>
        <w:pStyle w:val="2"/>
        <w:ind w:left="200"/>
        <w:rPr>
          <w:color w:val="000000" w:themeColor="text1"/>
        </w:rPr>
      </w:pPr>
      <w:r w:rsidRPr="00515611">
        <w:rPr>
          <w:rFonts w:hint="eastAsia"/>
          <w:color w:val="000000" w:themeColor="text1"/>
        </w:rPr>
        <w:t>４　書式等</w:t>
      </w:r>
    </w:p>
    <w:p w14:paraId="5BF225FC" w14:textId="4DA84ACA" w:rsidR="00E8427A" w:rsidRDefault="00E8427A" w:rsidP="00C050E0">
      <w:pPr>
        <w:pStyle w:val="20-10"/>
        <w:ind w:left="600" w:hanging="200"/>
        <w:rPr>
          <w:color w:val="000000" w:themeColor="text1"/>
        </w:rPr>
      </w:pPr>
      <w:r>
        <w:rPr>
          <w:rFonts w:hint="eastAsia"/>
          <w:color w:val="000000" w:themeColor="text1"/>
        </w:rPr>
        <w:t>・提出部数は第３</w:t>
      </w:r>
      <w:r>
        <w:rPr>
          <w:rFonts w:hint="eastAsia"/>
          <w:color w:val="000000" w:themeColor="text1"/>
        </w:rPr>
        <w:t>.</w:t>
      </w:r>
      <w:ins w:id="18" w:author="201user" w:date="2019-10-22T10:28:00Z">
        <w:r w:rsidR="00A534B0">
          <w:rPr>
            <w:rFonts w:hint="eastAsia"/>
            <w:color w:val="000000" w:themeColor="text1"/>
          </w:rPr>
          <w:t>４</w:t>
        </w:r>
      </w:ins>
      <w:del w:id="19" w:author="201user" w:date="2019-10-22T10:28:00Z">
        <w:r w:rsidRPr="008D0B3B" w:rsidDel="00A534B0">
          <w:rPr>
            <w:rFonts w:asciiTheme="minorEastAsia" w:eastAsiaTheme="minorEastAsia" w:hAnsiTheme="minorEastAsia"/>
            <w:color w:val="000000" w:themeColor="text1"/>
          </w:rPr>
          <w:delText>(5)</w:delText>
        </w:r>
      </w:del>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各項に定める部数とし、正副ともにカラーとすること。</w:t>
      </w:r>
    </w:p>
    <w:p w14:paraId="3FC43DD6" w14:textId="77777777"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・使用する用紙は、特に指定のない限り、日本工業規格「Ａ４判」縦長横書き片面とし、上下左右に</w:t>
      </w:r>
      <w:r w:rsidRPr="000B6132">
        <w:rPr>
          <w:rFonts w:ascii="ＭＳ 明朝" w:hAnsi="ＭＳ 明朝" w:hint="eastAsia"/>
          <w:color w:val="000000" w:themeColor="text1"/>
        </w:rPr>
        <w:t>は2</w:t>
      </w:r>
      <w:r w:rsidR="00486E28" w:rsidRPr="000B6132">
        <w:rPr>
          <w:rFonts w:ascii="ＭＳ 明朝" w:hAnsi="ＭＳ 明朝" w:hint="eastAsia"/>
          <w:color w:val="000000" w:themeColor="text1"/>
        </w:rPr>
        <w:t>5</w:t>
      </w:r>
      <w:r w:rsidRPr="000B6132">
        <w:rPr>
          <w:rFonts w:ascii="ＭＳ 明朝" w:hAnsi="ＭＳ 明朝" w:hint="eastAsia"/>
          <w:color w:val="000000" w:themeColor="text1"/>
        </w:rPr>
        <w:t>mm程度の余白を設けること。</w:t>
      </w:r>
    </w:p>
    <w:p w14:paraId="66852151" w14:textId="357ECCBE" w:rsidR="007F6433" w:rsidRPr="00515611" w:rsidRDefault="007F6433" w:rsidP="00C050E0">
      <w:pPr>
        <w:pStyle w:val="20-10"/>
        <w:ind w:left="600" w:hanging="200"/>
        <w:rPr>
          <w:color w:val="000000" w:themeColor="text1"/>
        </w:rPr>
      </w:pPr>
      <w:r w:rsidRPr="000B6132">
        <w:rPr>
          <w:rFonts w:ascii="ＭＳ 明朝" w:hAnsi="ＭＳ 明朝" w:hint="eastAsia"/>
          <w:color w:val="000000" w:themeColor="text1"/>
        </w:rPr>
        <w:t>・分かりやすさ及</w:t>
      </w:r>
      <w:r w:rsidRPr="00515611">
        <w:rPr>
          <w:rFonts w:hint="eastAsia"/>
          <w:color w:val="000000" w:themeColor="text1"/>
        </w:rPr>
        <w:t>び見</w:t>
      </w:r>
      <w:r w:rsidR="00653244">
        <w:rPr>
          <w:rFonts w:hint="eastAsia"/>
          <w:color w:val="000000" w:themeColor="text1"/>
        </w:rPr>
        <w:t>やす</w:t>
      </w:r>
      <w:r w:rsidRPr="00515611">
        <w:rPr>
          <w:rFonts w:hint="eastAsia"/>
          <w:color w:val="000000" w:themeColor="text1"/>
        </w:rPr>
        <w:t>さに配慮し、提案書類で使用する文字の大きさは、図表等を除き</w:t>
      </w:r>
      <w:r w:rsidRPr="00515611">
        <w:rPr>
          <w:rFonts w:hint="eastAsia"/>
          <w:color w:val="000000" w:themeColor="text1"/>
        </w:rPr>
        <w:t>10</w:t>
      </w:r>
      <w:r w:rsidRPr="00515611">
        <w:rPr>
          <w:rFonts w:hint="eastAsia"/>
          <w:color w:val="000000" w:themeColor="text1"/>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・ページ数に上限枚数が定められている場合は、それを遵守すること。</w:t>
      </w:r>
    </w:p>
    <w:p w14:paraId="13710847"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・ページが複数にわたる場合は、右肩に番号を振ること。（例）１／３</w:t>
      </w:r>
    </w:p>
    <w:p w14:paraId="72574CFA" w14:textId="2B17303C" w:rsidR="007F6433" w:rsidRPr="00515611" w:rsidRDefault="007F6433" w:rsidP="00C050E0">
      <w:pPr>
        <w:pStyle w:val="20-10"/>
        <w:ind w:left="600" w:hanging="200"/>
        <w:rPr>
          <w:color w:val="000000" w:themeColor="text1"/>
        </w:rPr>
      </w:pPr>
      <w:r w:rsidRPr="00515611">
        <w:rPr>
          <w:rFonts w:hint="eastAsia"/>
          <w:color w:val="000000" w:themeColor="text1"/>
        </w:rPr>
        <w:t>・ページ右下に、</w:t>
      </w:r>
      <w:r w:rsidR="00D74C59" w:rsidRPr="00515611">
        <w:rPr>
          <w:rFonts w:hint="eastAsia"/>
          <w:color w:val="000000" w:themeColor="text1"/>
        </w:rPr>
        <w:t>県</w:t>
      </w:r>
      <w:r w:rsidRPr="00515611">
        <w:rPr>
          <w:rFonts w:hint="eastAsia"/>
          <w:color w:val="000000" w:themeColor="text1"/>
        </w:rPr>
        <w:t>から送付された入札参加資格確認結果通知書に記入されている受付番号を付すこと。</w:t>
      </w:r>
    </w:p>
    <w:p w14:paraId="67DBDD1D" w14:textId="7C4A3A28" w:rsidR="00816180" w:rsidRPr="00515611" w:rsidRDefault="007F6433" w:rsidP="00C050E0">
      <w:pPr>
        <w:pStyle w:val="20-10"/>
        <w:ind w:left="600" w:hanging="200"/>
        <w:rPr>
          <w:color w:val="000000" w:themeColor="text1"/>
        </w:rPr>
      </w:pPr>
      <w:r w:rsidRPr="00515611">
        <w:rPr>
          <w:rFonts w:hint="eastAsia"/>
          <w:color w:val="000000" w:themeColor="text1"/>
        </w:rPr>
        <w:t>・</w:t>
      </w:r>
      <w:r w:rsidR="00816180" w:rsidRPr="00515611">
        <w:rPr>
          <w:rFonts w:hint="eastAsia"/>
          <w:color w:val="000000" w:themeColor="text1"/>
        </w:rPr>
        <w:t>各様式の枠内に記載されている</w:t>
      </w:r>
      <w:r w:rsidR="00587D32" w:rsidRPr="00515611">
        <w:rPr>
          <w:rFonts w:hint="eastAsia"/>
          <w:color w:val="000000" w:themeColor="text1"/>
        </w:rPr>
        <w:t>注記</w:t>
      </w:r>
      <w:r w:rsidR="00816180" w:rsidRPr="00515611">
        <w:rPr>
          <w:rFonts w:hint="eastAsia"/>
          <w:color w:val="000000" w:themeColor="text1"/>
        </w:rPr>
        <w:t>事項については、削除した上で提案内容を記載すること。</w:t>
      </w:r>
      <w:r w:rsidR="00816180" w:rsidRPr="00515611">
        <w:rPr>
          <w:color w:val="000000" w:themeColor="text1"/>
        </w:rPr>
        <w:br w:type="page"/>
      </w:r>
    </w:p>
    <w:p w14:paraId="78BE94EC" w14:textId="71EA494E" w:rsidR="007F6433" w:rsidRPr="00515611" w:rsidRDefault="00D74C59" w:rsidP="00816180">
      <w:pPr>
        <w:pStyle w:val="1"/>
        <w:rPr>
          <w:color w:val="000000" w:themeColor="text1"/>
        </w:rPr>
      </w:pPr>
      <w:r w:rsidRPr="00515611">
        <w:rPr>
          <w:rFonts w:hint="eastAsia"/>
          <w:color w:val="000000" w:themeColor="text1"/>
        </w:rPr>
        <w:lastRenderedPageBreak/>
        <w:t>第３</w:t>
      </w:r>
      <w:r w:rsidR="00816180" w:rsidRPr="00515611">
        <w:rPr>
          <w:rFonts w:hint="eastAsia"/>
          <w:color w:val="000000" w:themeColor="text1"/>
        </w:rPr>
        <w:t xml:space="preserve">　提出要領</w:t>
      </w:r>
    </w:p>
    <w:p w14:paraId="42641772" w14:textId="77777777" w:rsidR="00816180" w:rsidRPr="00515611" w:rsidRDefault="00816180" w:rsidP="00C050E0">
      <w:pPr>
        <w:pStyle w:val="2"/>
        <w:ind w:left="200"/>
        <w:rPr>
          <w:color w:val="000000" w:themeColor="text1"/>
        </w:rPr>
      </w:pPr>
      <w:r w:rsidRPr="00515611">
        <w:rPr>
          <w:rFonts w:hint="eastAsia"/>
          <w:color w:val="000000" w:themeColor="text1"/>
        </w:rPr>
        <w:t>１　共通事項</w:t>
      </w:r>
    </w:p>
    <w:p w14:paraId="4BCD967E" w14:textId="598D82AA" w:rsidR="00AC3E46" w:rsidRPr="00763730" w:rsidRDefault="00622514" w:rsidP="000467F2">
      <w:pPr>
        <w:pStyle w:val="20-10"/>
        <w:ind w:left="600" w:hanging="200"/>
        <w:rPr>
          <w:color w:val="000000" w:themeColor="text1"/>
        </w:rPr>
      </w:pPr>
      <w:r w:rsidRPr="00515611">
        <w:rPr>
          <w:rFonts w:hint="eastAsia"/>
          <w:color w:val="000000" w:themeColor="text1"/>
        </w:rPr>
        <w:t>・提</w:t>
      </w:r>
      <w:r w:rsidRPr="00763730">
        <w:rPr>
          <w:rFonts w:hint="eastAsia"/>
          <w:color w:val="000000" w:themeColor="text1"/>
        </w:rPr>
        <w:t>出書類の提出の際に、下記</w:t>
      </w:r>
      <w:r w:rsidR="003B13BD">
        <w:rPr>
          <w:rFonts w:hint="eastAsia"/>
          <w:color w:val="000000" w:themeColor="text1"/>
        </w:rPr>
        <w:t>４</w:t>
      </w:r>
      <w:r w:rsidRPr="00763730">
        <w:rPr>
          <w:color w:val="000000" w:themeColor="text1"/>
        </w:rPr>
        <w:t>(3)</w:t>
      </w:r>
      <w:r w:rsidRPr="00763730">
        <w:rPr>
          <w:rFonts w:hint="eastAsia"/>
          <w:color w:val="000000" w:themeColor="text1"/>
        </w:rPr>
        <w:t>～</w:t>
      </w:r>
      <w:r w:rsidRPr="00763730">
        <w:rPr>
          <w:color w:val="000000" w:themeColor="text1"/>
        </w:rPr>
        <w:t>(</w:t>
      </w:r>
      <w:r w:rsidR="007C331B">
        <w:rPr>
          <w:color w:val="000000" w:themeColor="text1"/>
        </w:rPr>
        <w:t>6</w:t>
      </w:r>
      <w:r w:rsidRPr="00763730">
        <w:rPr>
          <w:color w:val="000000" w:themeColor="text1"/>
        </w:rPr>
        <w:t>)</w:t>
      </w:r>
      <w:r w:rsidRPr="00763730">
        <w:rPr>
          <w:rFonts w:hint="eastAsia"/>
          <w:color w:val="000000" w:themeColor="text1"/>
        </w:rPr>
        <w:t>までの提案内容がすべて保存されている</w:t>
      </w:r>
      <w:r w:rsidRPr="008D0B3B">
        <w:rPr>
          <w:color w:val="000000" w:themeColor="text1"/>
        </w:rPr>
        <w:t>CD-ROM</w:t>
      </w:r>
      <w:r w:rsidRPr="008D0B3B">
        <w:rPr>
          <w:rFonts w:hint="eastAsia"/>
          <w:color w:val="000000" w:themeColor="text1"/>
        </w:rPr>
        <w:t>を３部提出</w:t>
      </w:r>
      <w:r w:rsidRPr="00763730">
        <w:rPr>
          <w:rFonts w:hint="eastAsia"/>
          <w:color w:val="000000" w:themeColor="text1"/>
        </w:rPr>
        <w:t>すること。１枚に収まりきらない場合は、複数枚に分けて提出することも可とする。</w:t>
      </w:r>
    </w:p>
    <w:p w14:paraId="1712597E" w14:textId="6998A7B5" w:rsidR="00622514" w:rsidRPr="00763730" w:rsidRDefault="00622514" w:rsidP="00C050E0">
      <w:pPr>
        <w:pStyle w:val="20-10"/>
        <w:ind w:left="600" w:hanging="200"/>
        <w:rPr>
          <w:color w:val="000000" w:themeColor="text1"/>
        </w:rPr>
      </w:pPr>
      <w:r w:rsidRPr="00763730">
        <w:rPr>
          <w:rFonts w:hint="eastAsia"/>
          <w:color w:val="000000" w:themeColor="text1"/>
        </w:rPr>
        <w:t>・電子データを</w:t>
      </w:r>
      <w:r w:rsidR="000B3CC3" w:rsidRPr="00763730">
        <w:rPr>
          <w:rFonts w:hint="eastAsia"/>
          <w:color w:val="000000" w:themeColor="text1"/>
        </w:rPr>
        <w:t>作成</w:t>
      </w:r>
      <w:r w:rsidRPr="00763730">
        <w:rPr>
          <w:rFonts w:hint="eastAsia"/>
          <w:color w:val="000000" w:themeColor="text1"/>
        </w:rPr>
        <w:t>するアプリケーションソフトは、原則として</w:t>
      </w:r>
      <w:r w:rsidRPr="00763730">
        <w:rPr>
          <w:color w:val="000000" w:themeColor="text1"/>
        </w:rPr>
        <w:t>Microsoft Word</w:t>
      </w:r>
      <w:r w:rsidRPr="00763730">
        <w:rPr>
          <w:rFonts w:hint="eastAsia"/>
          <w:color w:val="000000" w:themeColor="text1"/>
        </w:rPr>
        <w:t>又は</w:t>
      </w:r>
      <w:r w:rsidRPr="00763730">
        <w:rPr>
          <w:color w:val="000000" w:themeColor="text1"/>
        </w:rPr>
        <w:t>Microsoft Excel</w:t>
      </w:r>
      <w:r w:rsidRPr="00763730">
        <w:rPr>
          <w:rFonts w:hint="eastAsia"/>
          <w:color w:val="000000" w:themeColor="text1"/>
        </w:rPr>
        <w:t>（いずれも</w:t>
      </w:r>
      <w:r w:rsidRPr="00763730">
        <w:rPr>
          <w:color w:val="000000" w:themeColor="text1"/>
        </w:rPr>
        <w:t>Windows</w:t>
      </w:r>
      <w:r w:rsidRPr="00763730">
        <w:rPr>
          <w:rFonts w:hint="eastAsia"/>
          <w:color w:val="000000" w:themeColor="text1"/>
        </w:rPr>
        <w:t>対応）とするが、</w:t>
      </w:r>
      <w:r w:rsidRPr="00763730">
        <w:rPr>
          <w:color w:val="000000" w:themeColor="text1"/>
        </w:rPr>
        <w:t>Microsoft Word</w:t>
      </w:r>
      <w:r w:rsidRPr="00763730">
        <w:rPr>
          <w:rFonts w:hint="eastAsia"/>
          <w:color w:val="000000" w:themeColor="text1"/>
        </w:rPr>
        <w:t>以外のソフトを使用する場合は、</w:t>
      </w:r>
      <w:r w:rsidRPr="00763730">
        <w:rPr>
          <w:color w:val="000000" w:themeColor="text1"/>
        </w:rPr>
        <w:t>PDF</w:t>
      </w:r>
      <w:r w:rsidRPr="00763730">
        <w:rPr>
          <w:rFonts w:hint="eastAsia"/>
          <w:color w:val="000000" w:themeColor="text1"/>
        </w:rPr>
        <w:t>形式での保存・提出も認める（テキストや</w:t>
      </w:r>
      <w:r w:rsidR="00822A5B" w:rsidRPr="00763730">
        <w:rPr>
          <w:rFonts w:hint="eastAsia"/>
          <w:color w:val="000000" w:themeColor="text1"/>
        </w:rPr>
        <w:t>画像のコピーを有効な設定とすること）。なお、</w:t>
      </w:r>
      <w:r w:rsidR="00822A5B" w:rsidRPr="00763730">
        <w:rPr>
          <w:color w:val="000000" w:themeColor="text1"/>
        </w:rPr>
        <w:t>Microsoft Excel</w:t>
      </w:r>
      <w:r w:rsidR="00822A5B" w:rsidRPr="00763730">
        <w:rPr>
          <w:rFonts w:hint="eastAsia"/>
          <w:color w:val="000000" w:themeColor="text1"/>
        </w:rPr>
        <w:t>で作成する様式は、関数、計算式等を残した状態で提出すること。</w:t>
      </w:r>
    </w:p>
    <w:p w14:paraId="137AFA16" w14:textId="02856AC1" w:rsidR="00AC3E46" w:rsidRPr="00763730" w:rsidRDefault="00AC3E46" w:rsidP="00C050E0">
      <w:pPr>
        <w:pStyle w:val="20-10"/>
        <w:ind w:left="600" w:hanging="200"/>
        <w:rPr>
          <w:color w:val="000000" w:themeColor="text1"/>
        </w:rPr>
      </w:pPr>
      <w:r w:rsidRPr="00763730">
        <w:rPr>
          <w:rFonts w:hint="eastAsia"/>
          <w:color w:val="000000" w:themeColor="text1"/>
        </w:rPr>
        <w:t>・上記データとは別に、提案書毎に１ファイルとした</w:t>
      </w:r>
      <w:r w:rsidRPr="00763730">
        <w:rPr>
          <w:color w:val="000000" w:themeColor="text1"/>
        </w:rPr>
        <w:t>PDF</w:t>
      </w:r>
      <w:r w:rsidRPr="00763730">
        <w:rPr>
          <w:rFonts w:hint="eastAsia"/>
          <w:color w:val="000000" w:themeColor="text1"/>
        </w:rPr>
        <w:t>形式も併せて提出すること。</w:t>
      </w:r>
    </w:p>
    <w:p w14:paraId="35FFF2CB" w14:textId="79BF28D0" w:rsidR="00822A5B" w:rsidRPr="00763730" w:rsidRDefault="00822A5B" w:rsidP="00C050E0">
      <w:pPr>
        <w:pStyle w:val="20-10"/>
        <w:ind w:left="600" w:hanging="200"/>
        <w:rPr>
          <w:color w:val="000000" w:themeColor="text1"/>
        </w:rPr>
      </w:pPr>
      <w:r w:rsidRPr="00763730">
        <w:rPr>
          <w:rFonts w:hint="eastAsia"/>
          <w:color w:val="000000" w:themeColor="text1"/>
        </w:rPr>
        <w:t>・図面は、</w:t>
      </w:r>
      <w:r w:rsidR="00AC3E46" w:rsidRPr="00763730">
        <w:rPr>
          <w:rFonts w:hint="eastAsia"/>
          <w:color w:val="000000" w:themeColor="text1"/>
        </w:rPr>
        <w:t>作成するアプリケーションソフト</w:t>
      </w:r>
      <w:r w:rsidRPr="00763730">
        <w:rPr>
          <w:rFonts w:hint="eastAsia"/>
          <w:color w:val="000000" w:themeColor="text1"/>
        </w:rPr>
        <w:t>を限定しないが、提出するデータは</w:t>
      </w:r>
      <w:r w:rsidRPr="00763730">
        <w:rPr>
          <w:color w:val="000000" w:themeColor="text1"/>
        </w:rPr>
        <w:t>PDF</w:t>
      </w:r>
      <w:r w:rsidRPr="00763730">
        <w:rPr>
          <w:rFonts w:hint="eastAsia"/>
          <w:color w:val="000000" w:themeColor="text1"/>
        </w:rPr>
        <w:t>形式とする</w:t>
      </w:r>
      <w:r w:rsidR="00AC3E46" w:rsidRPr="00763730">
        <w:rPr>
          <w:rFonts w:hint="eastAsia"/>
          <w:color w:val="000000" w:themeColor="text1"/>
        </w:rPr>
        <w:t>こと</w:t>
      </w:r>
      <w:r w:rsidRPr="00763730">
        <w:rPr>
          <w:rFonts w:hint="eastAsia"/>
          <w:color w:val="000000" w:themeColor="text1"/>
        </w:rPr>
        <w:t>。ただし、完成予想図（外観）及び内観透視図はデータを</w:t>
      </w:r>
      <w:r w:rsidRPr="00763730">
        <w:rPr>
          <w:color w:val="000000" w:themeColor="text1"/>
        </w:rPr>
        <w:t>JPEG</w:t>
      </w:r>
      <w:r w:rsidRPr="00763730">
        <w:rPr>
          <w:rFonts w:hint="eastAsia"/>
          <w:color w:val="000000" w:themeColor="text1"/>
        </w:rPr>
        <w:t>形式</w:t>
      </w:r>
      <w:r w:rsidR="005E4066" w:rsidRPr="00763730">
        <w:rPr>
          <w:rFonts w:hint="eastAsia"/>
          <w:color w:val="000000" w:themeColor="text1"/>
        </w:rPr>
        <w:t>（高解像度）</w:t>
      </w:r>
      <w:r w:rsidRPr="00763730">
        <w:rPr>
          <w:rFonts w:hint="eastAsia"/>
          <w:color w:val="000000" w:themeColor="text1"/>
        </w:rPr>
        <w:t>で併せて提出すること。</w:t>
      </w:r>
    </w:p>
    <w:p w14:paraId="37121C2E" w14:textId="77777777" w:rsidR="00822A5B" w:rsidRPr="00763730" w:rsidRDefault="00822A5B" w:rsidP="00C050E0">
      <w:pPr>
        <w:pStyle w:val="20-10"/>
        <w:ind w:left="600" w:hanging="200"/>
        <w:rPr>
          <w:color w:val="000000" w:themeColor="text1"/>
        </w:rPr>
      </w:pPr>
    </w:p>
    <w:p w14:paraId="4CCFE0A9" w14:textId="77777777" w:rsidR="00593801" w:rsidRPr="00763730" w:rsidRDefault="00593801" w:rsidP="00C050E0">
      <w:pPr>
        <w:pStyle w:val="2"/>
        <w:ind w:left="200"/>
        <w:rPr>
          <w:color w:val="000000" w:themeColor="text1"/>
        </w:rPr>
      </w:pPr>
      <w:r w:rsidRPr="00763730">
        <w:rPr>
          <w:rFonts w:hint="eastAsia"/>
          <w:color w:val="000000" w:themeColor="text1"/>
        </w:rPr>
        <w:t>２　入札説明書等の質問等に関する提出書類【１部】</w:t>
      </w:r>
    </w:p>
    <w:p w14:paraId="5DEA85F7" w14:textId="77777777" w:rsidR="00822A5B" w:rsidRPr="00763730" w:rsidRDefault="00593801" w:rsidP="00C050E0">
      <w:pPr>
        <w:pStyle w:val="20-10"/>
        <w:ind w:left="600" w:hanging="200"/>
        <w:rPr>
          <w:color w:val="000000" w:themeColor="text1"/>
        </w:rPr>
      </w:pPr>
      <w:r w:rsidRPr="00763730">
        <w:rPr>
          <w:rFonts w:hint="eastAsia"/>
          <w:color w:val="000000" w:themeColor="text1"/>
        </w:rPr>
        <w:t>・入札説明書を参照すること。</w:t>
      </w:r>
    </w:p>
    <w:p w14:paraId="09223504" w14:textId="358DAD06" w:rsidR="000E2E80" w:rsidRPr="00763730" w:rsidRDefault="000E2E80" w:rsidP="00C050E0">
      <w:pPr>
        <w:pStyle w:val="20-10"/>
        <w:ind w:left="600" w:hanging="200"/>
        <w:rPr>
          <w:color w:val="000000" w:themeColor="text1"/>
        </w:rPr>
      </w:pPr>
      <w:r w:rsidRPr="00763730">
        <w:rPr>
          <w:rFonts w:hint="eastAsia"/>
          <w:color w:val="000000" w:themeColor="text1"/>
        </w:rPr>
        <w:t>・</w:t>
      </w:r>
      <w:r w:rsidR="005964AB">
        <w:rPr>
          <w:rFonts w:hint="eastAsia"/>
          <w:color w:val="000000" w:themeColor="text1"/>
        </w:rPr>
        <w:t>入札</w:t>
      </w:r>
      <w:r w:rsidRPr="00763730">
        <w:rPr>
          <w:rFonts w:hint="eastAsia"/>
          <w:color w:val="000000" w:themeColor="text1"/>
        </w:rPr>
        <w:t>参加資格</w:t>
      </w:r>
      <w:r w:rsidR="005964AB">
        <w:rPr>
          <w:rFonts w:hint="eastAsia"/>
          <w:color w:val="000000" w:themeColor="text1"/>
        </w:rPr>
        <w:t>確認</w:t>
      </w:r>
      <w:r w:rsidRPr="00763730">
        <w:rPr>
          <w:rFonts w:hint="eastAsia"/>
          <w:color w:val="000000" w:themeColor="text1"/>
        </w:rPr>
        <w:t>後に実施する第２回質問提出時は、代表企業が質問を取りまとめて提出すること。</w:t>
      </w:r>
    </w:p>
    <w:p w14:paraId="00589D98" w14:textId="77777777" w:rsidR="00816180" w:rsidRPr="00763730" w:rsidRDefault="00816180" w:rsidP="00C050E0">
      <w:pPr>
        <w:pStyle w:val="20-10"/>
        <w:ind w:left="600" w:hanging="200"/>
        <w:rPr>
          <w:color w:val="000000" w:themeColor="text1"/>
        </w:rPr>
      </w:pPr>
    </w:p>
    <w:p w14:paraId="62A27A1A" w14:textId="56EA80D4" w:rsidR="00593801" w:rsidRPr="00C229B3" w:rsidRDefault="00593801" w:rsidP="00C050E0">
      <w:pPr>
        <w:pStyle w:val="2"/>
        <w:ind w:left="200"/>
        <w:rPr>
          <w:color w:val="000000" w:themeColor="text1"/>
        </w:rPr>
      </w:pPr>
      <w:r w:rsidRPr="00C229B3">
        <w:rPr>
          <w:rFonts w:hint="eastAsia"/>
          <w:color w:val="000000" w:themeColor="text1"/>
        </w:rPr>
        <w:t xml:space="preserve">３　</w:t>
      </w:r>
      <w:r w:rsidR="00EC0D3E" w:rsidRPr="00C229B3">
        <w:rPr>
          <w:rFonts w:hint="eastAsia"/>
          <w:color w:val="000000" w:themeColor="text1"/>
        </w:rPr>
        <w:t>入札</w:t>
      </w:r>
      <w:r w:rsidR="00AE4B1E" w:rsidRPr="00C229B3">
        <w:rPr>
          <w:rFonts w:hint="eastAsia"/>
          <w:color w:val="000000" w:themeColor="text1"/>
        </w:rPr>
        <w:t>参加表明</w:t>
      </w:r>
      <w:r w:rsidRPr="00C229B3">
        <w:rPr>
          <w:rFonts w:hint="eastAsia"/>
          <w:color w:val="000000" w:themeColor="text1"/>
        </w:rPr>
        <w:t>時の提出書類【正本１部、写し１部】</w:t>
      </w:r>
    </w:p>
    <w:p w14:paraId="07BDD811" w14:textId="385C085D" w:rsidR="00E57ED5" w:rsidRPr="002E64FD" w:rsidRDefault="0031398E" w:rsidP="00474202">
      <w:pPr>
        <w:pStyle w:val="20-10"/>
        <w:ind w:left="600" w:hanging="200"/>
        <w:rPr>
          <w:color w:val="000000" w:themeColor="text1"/>
        </w:rPr>
      </w:pPr>
      <w:r w:rsidRPr="00C229B3">
        <w:rPr>
          <w:rFonts w:hint="eastAsia"/>
          <w:color w:val="000000" w:themeColor="text1"/>
        </w:rPr>
        <w:t>・</w:t>
      </w:r>
      <w:r w:rsidR="00E57ED5" w:rsidRPr="00C229B3">
        <w:rPr>
          <w:rFonts w:hint="eastAsia"/>
          <w:color w:val="000000" w:themeColor="text1"/>
        </w:rPr>
        <w:t>様式</w:t>
      </w:r>
      <w:r w:rsidR="00E57ED5" w:rsidRPr="00C229B3">
        <w:rPr>
          <w:rFonts w:hint="eastAsia"/>
          <w:color w:val="000000" w:themeColor="text1"/>
        </w:rPr>
        <w:t>2-1</w:t>
      </w:r>
      <w:r w:rsidR="00E57ED5" w:rsidRPr="00C229B3">
        <w:rPr>
          <w:rFonts w:hint="eastAsia"/>
          <w:color w:val="000000" w:themeColor="text1"/>
        </w:rPr>
        <w:t>から様式</w:t>
      </w:r>
      <w:r w:rsidR="00E57ED5" w:rsidRPr="00C229B3">
        <w:rPr>
          <w:rFonts w:hint="eastAsia"/>
          <w:color w:val="000000" w:themeColor="text1"/>
        </w:rPr>
        <w:t>2-7-2</w:t>
      </w:r>
      <w:r w:rsidR="00E57ED5" w:rsidRPr="00C229B3">
        <w:rPr>
          <w:rFonts w:hint="eastAsia"/>
          <w:color w:val="000000" w:themeColor="text1"/>
        </w:rPr>
        <w:t>まで</w:t>
      </w:r>
      <w:r w:rsidR="00E57ED5" w:rsidRPr="00515611">
        <w:rPr>
          <w:rFonts w:hint="eastAsia"/>
          <w:color w:val="000000" w:themeColor="text1"/>
        </w:rPr>
        <w:t>を</w:t>
      </w:r>
      <w:r w:rsidR="000B6132">
        <w:rPr>
          <w:rFonts w:hint="eastAsia"/>
          <w:color w:val="000000" w:themeColor="text1"/>
        </w:rPr>
        <w:t>Ａ４</w:t>
      </w:r>
      <w:r w:rsidR="00E57ED5" w:rsidRPr="00515611">
        <w:rPr>
          <w:rFonts w:hint="eastAsia"/>
          <w:color w:val="000000" w:themeColor="text1"/>
        </w:rPr>
        <w:t>ファイルに番号の若い順に一括して綴じ、表紙及び背表紙に「入札参加資格確認に関する提出書類」と記載の上、</w:t>
      </w:r>
      <w:r w:rsidR="00635906">
        <w:rPr>
          <w:rFonts w:hint="eastAsia"/>
          <w:color w:val="000000" w:themeColor="text1"/>
        </w:rPr>
        <w:t>代表企業が</w:t>
      </w:r>
      <w:r w:rsidR="00E57ED5" w:rsidRPr="00515611">
        <w:rPr>
          <w:rFonts w:hint="eastAsia"/>
          <w:color w:val="000000" w:themeColor="text1"/>
        </w:rPr>
        <w:t>提出</w:t>
      </w:r>
      <w:r w:rsidR="00E37E6D">
        <w:rPr>
          <w:rFonts w:hint="eastAsia"/>
          <w:color w:val="000000" w:themeColor="text1"/>
        </w:rPr>
        <w:t>（持参又は</w:t>
      </w:r>
      <w:r w:rsidR="00E37E6D">
        <w:rPr>
          <w:color w:val="000000" w:themeColor="text1"/>
        </w:rPr>
        <w:t>郵送</w:t>
      </w:r>
      <w:r w:rsidR="00E37E6D">
        <w:rPr>
          <w:rFonts w:hint="eastAsia"/>
          <w:color w:val="000000" w:themeColor="text1"/>
        </w:rPr>
        <w:t>）</w:t>
      </w:r>
      <w:r w:rsidR="00E57ED5" w:rsidRPr="00515611">
        <w:rPr>
          <w:rFonts w:hint="eastAsia"/>
          <w:color w:val="000000" w:themeColor="text1"/>
        </w:rPr>
        <w:t>すること（</w:t>
      </w:r>
      <w:r w:rsidR="00E57ED5" w:rsidRPr="002E64FD">
        <w:rPr>
          <w:rFonts w:hint="eastAsia"/>
          <w:color w:val="000000" w:themeColor="text1"/>
        </w:rPr>
        <w:t>全書類の写し（１部）を正本とは別に提出すること）。</w:t>
      </w:r>
    </w:p>
    <w:p w14:paraId="1916B568" w14:textId="77777777" w:rsidR="00E57ED5" w:rsidRPr="002E64FD" w:rsidRDefault="00E57ED5" w:rsidP="00474202">
      <w:pPr>
        <w:pStyle w:val="20-10"/>
        <w:ind w:left="600" w:hanging="200"/>
        <w:rPr>
          <w:color w:val="000000" w:themeColor="text1"/>
        </w:rPr>
      </w:pPr>
      <w:r w:rsidRPr="002E64FD">
        <w:rPr>
          <w:rFonts w:hint="eastAsia"/>
          <w:color w:val="000000" w:themeColor="text1"/>
        </w:rPr>
        <w:t>・様式</w:t>
      </w:r>
      <w:r w:rsidRPr="002E64FD">
        <w:rPr>
          <w:color w:val="000000" w:themeColor="text1"/>
        </w:rPr>
        <w:t>2-7-1</w:t>
      </w:r>
      <w:r w:rsidRPr="002E64FD">
        <w:rPr>
          <w:rFonts w:hint="eastAsia"/>
          <w:color w:val="000000" w:themeColor="text1"/>
        </w:rPr>
        <w:t>、様式</w:t>
      </w:r>
      <w:r w:rsidRPr="002E64FD">
        <w:rPr>
          <w:color w:val="000000" w:themeColor="text1"/>
        </w:rPr>
        <w:t>2-7-2</w:t>
      </w:r>
      <w:r w:rsidRPr="002E64FD">
        <w:rPr>
          <w:rFonts w:hint="eastAsia"/>
          <w:color w:val="000000" w:themeColor="text1"/>
        </w:rPr>
        <w:t>及び添付書類は、代表企業、構成員及び協力企業のすべてが提出すること。</w:t>
      </w:r>
    </w:p>
    <w:p w14:paraId="014BA8FD" w14:textId="3461CA0C" w:rsidR="002D6F18" w:rsidRPr="008C6235" w:rsidRDefault="009842A3" w:rsidP="00474202">
      <w:pPr>
        <w:pStyle w:val="20-10"/>
        <w:ind w:left="600" w:hanging="200"/>
        <w:rPr>
          <w:color w:val="000000" w:themeColor="text1"/>
          <w:szCs w:val="20"/>
        </w:rPr>
      </w:pPr>
      <w:r w:rsidRPr="002E64FD">
        <w:rPr>
          <w:rFonts w:hint="eastAsia"/>
          <w:color w:val="000000" w:themeColor="text1"/>
        </w:rPr>
        <w:t>・添付書類</w:t>
      </w:r>
      <w:r w:rsidRPr="002E64FD">
        <w:rPr>
          <w:rFonts w:hint="eastAsia"/>
          <w:color w:val="000000" w:themeColor="text1"/>
        </w:rPr>
        <w:t>2-4</w:t>
      </w:r>
      <w:r w:rsidRPr="002E64FD">
        <w:rPr>
          <w:rFonts w:hint="eastAsia"/>
          <w:color w:val="000000" w:themeColor="text1"/>
        </w:rPr>
        <w:t>は、納税証明書（国税及び法人税）の写しで、最近１年間の未納がないことが確認できるもの</w:t>
      </w:r>
      <w:r w:rsidR="005964AB" w:rsidRPr="002E64FD">
        <w:rPr>
          <w:rFonts w:hint="eastAsia"/>
          <w:color w:val="000000" w:themeColor="text1"/>
        </w:rPr>
        <w:t>を</w:t>
      </w:r>
      <w:r w:rsidR="005964AB" w:rsidRPr="002E64FD">
        <w:rPr>
          <w:color w:val="000000" w:themeColor="text1"/>
        </w:rPr>
        <w:t>提出すること</w:t>
      </w:r>
      <w:r w:rsidRPr="002E64FD">
        <w:rPr>
          <w:rFonts w:hint="eastAsia"/>
          <w:color w:val="000000" w:themeColor="text1"/>
        </w:rPr>
        <w:t>。</w:t>
      </w:r>
    </w:p>
    <w:p w14:paraId="0A70D7A7" w14:textId="5FE82C2F" w:rsidR="00A33A61" w:rsidRDefault="00A33A61">
      <w:pPr>
        <w:widowControl/>
        <w:jc w:val="left"/>
        <w:rPr>
          <w:color w:val="000000" w:themeColor="text1"/>
        </w:rPr>
      </w:pPr>
      <w:r>
        <w:rPr>
          <w:color w:val="000000" w:themeColor="text1"/>
        </w:rPr>
        <w:br w:type="page"/>
      </w:r>
    </w:p>
    <w:p w14:paraId="260DEAA7" w14:textId="58B65DEB" w:rsidR="00AE4B1E" w:rsidRPr="00515611" w:rsidRDefault="00474202" w:rsidP="00C050E0">
      <w:pPr>
        <w:pStyle w:val="2"/>
        <w:ind w:left="200"/>
        <w:rPr>
          <w:color w:val="000000" w:themeColor="text1"/>
        </w:rPr>
      </w:pPr>
      <w:r w:rsidRPr="00626DD8">
        <w:rPr>
          <w:rFonts w:hint="eastAsia"/>
          <w:color w:val="000000" w:themeColor="text1"/>
        </w:rPr>
        <w:lastRenderedPageBreak/>
        <w:t>４</w:t>
      </w:r>
      <w:r w:rsidR="00AE4B1E" w:rsidRPr="00626DD8">
        <w:rPr>
          <w:rFonts w:hint="eastAsia"/>
          <w:color w:val="000000" w:themeColor="text1"/>
        </w:rPr>
        <w:t xml:space="preserve">　入札時の提出書類</w:t>
      </w:r>
    </w:p>
    <w:p w14:paraId="7EEFC47F" w14:textId="77777777" w:rsidR="00AE4B1E" w:rsidRPr="00515611" w:rsidRDefault="00AE4B1E" w:rsidP="00C050E0">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入札書類提出届等【１部】</w:t>
      </w:r>
    </w:p>
    <w:p w14:paraId="4F522AB1" w14:textId="30B1E135" w:rsidR="00816180" w:rsidRPr="00515611" w:rsidRDefault="00AE4B1E" w:rsidP="00474202">
      <w:pPr>
        <w:pStyle w:val="20-10"/>
        <w:ind w:left="600" w:hanging="200"/>
        <w:rPr>
          <w:color w:val="000000" w:themeColor="text1"/>
        </w:rPr>
      </w:pPr>
      <w:r w:rsidRPr="00515611">
        <w:rPr>
          <w:rFonts w:hint="eastAsia"/>
          <w:color w:val="000000" w:themeColor="text1"/>
        </w:rPr>
        <w:t>・様式</w:t>
      </w:r>
      <w:r w:rsidR="00474202">
        <w:rPr>
          <w:rFonts w:hint="eastAsia"/>
          <w:color w:val="000000" w:themeColor="text1"/>
        </w:rPr>
        <w:t>3-</w:t>
      </w:r>
      <w:r w:rsidRPr="00515611">
        <w:rPr>
          <w:rFonts w:hint="eastAsia"/>
          <w:color w:val="000000" w:themeColor="text1"/>
        </w:rPr>
        <w:t>1-1</w:t>
      </w:r>
      <w:r w:rsidRPr="00515611">
        <w:rPr>
          <w:rFonts w:hint="eastAsia"/>
          <w:color w:val="000000" w:themeColor="text1"/>
        </w:rPr>
        <w:t>から</w:t>
      </w:r>
      <w:r w:rsidR="00474202">
        <w:rPr>
          <w:rFonts w:hint="eastAsia"/>
          <w:color w:val="000000" w:themeColor="text1"/>
        </w:rPr>
        <w:t>3</w:t>
      </w:r>
      <w:r w:rsidR="00B13C78" w:rsidRPr="00515611">
        <w:rPr>
          <w:rFonts w:hint="eastAsia"/>
          <w:color w:val="000000" w:themeColor="text1"/>
        </w:rPr>
        <w:t>-1-6</w:t>
      </w:r>
      <w:r w:rsidR="002A2C4A" w:rsidRPr="00515611">
        <w:rPr>
          <w:rFonts w:hint="eastAsia"/>
          <w:color w:val="000000" w:themeColor="text1"/>
        </w:rPr>
        <w:t>までを</w:t>
      </w:r>
      <w:r w:rsidR="00394A71">
        <w:rPr>
          <w:rFonts w:hint="eastAsia"/>
          <w:color w:val="000000" w:themeColor="text1"/>
        </w:rPr>
        <w:t>Ａ４</w:t>
      </w:r>
      <w:r w:rsidR="002A2C4A" w:rsidRPr="00515611">
        <w:rPr>
          <w:rFonts w:hint="eastAsia"/>
          <w:color w:val="000000" w:themeColor="text1"/>
        </w:rPr>
        <w:t>ファイルに番号の若い順に一括して綴じ、表紙及び背表紙に「入札書類提出届等に関する提出書類」と</w:t>
      </w:r>
      <w:r w:rsidR="00B654DC" w:rsidRPr="00515611">
        <w:rPr>
          <w:rFonts w:hint="eastAsia"/>
          <w:color w:val="000000" w:themeColor="text1"/>
        </w:rPr>
        <w:t>県</w:t>
      </w:r>
      <w:r w:rsidR="002A2C4A" w:rsidRPr="00515611">
        <w:rPr>
          <w:rFonts w:hint="eastAsia"/>
          <w:color w:val="000000" w:themeColor="text1"/>
        </w:rPr>
        <w:t>から送付された入札参加資格確認結果</w:t>
      </w:r>
      <w:r w:rsidR="007B351C">
        <w:rPr>
          <w:rFonts w:hint="eastAsia"/>
          <w:color w:val="000000" w:themeColor="text1"/>
        </w:rPr>
        <w:t>の</w:t>
      </w:r>
      <w:r w:rsidR="002A2C4A" w:rsidRPr="00515611">
        <w:rPr>
          <w:rFonts w:hint="eastAsia"/>
          <w:color w:val="000000" w:themeColor="text1"/>
        </w:rPr>
        <w:t>通知書に記入されている受付番号を記載の上、提出すること。</w:t>
      </w:r>
    </w:p>
    <w:p w14:paraId="1E3CB5C6" w14:textId="77777777" w:rsidR="002A2C4A" w:rsidRPr="00515611" w:rsidRDefault="002A2C4A" w:rsidP="00C050E0">
      <w:pPr>
        <w:pStyle w:val="30-10"/>
        <w:ind w:left="800" w:hanging="200"/>
        <w:rPr>
          <w:color w:val="000000" w:themeColor="text1"/>
        </w:rPr>
      </w:pPr>
    </w:p>
    <w:p w14:paraId="1A162EDF" w14:textId="77777777" w:rsidR="00DD227C" w:rsidRPr="00515611" w:rsidRDefault="00DD227C" w:rsidP="00C050E0">
      <w:pPr>
        <w:pStyle w:val="3"/>
        <w:ind w:left="300"/>
        <w:rPr>
          <w:color w:val="000000" w:themeColor="text1"/>
        </w:rPr>
      </w:pPr>
      <w:r w:rsidRPr="00635906">
        <w:rPr>
          <w:rFonts w:hint="eastAsia"/>
          <w:color w:val="000000" w:themeColor="text1"/>
        </w:rPr>
        <w:t>(2)</w:t>
      </w:r>
      <w:r w:rsidRPr="00635906">
        <w:rPr>
          <w:rFonts w:hint="eastAsia"/>
          <w:color w:val="000000" w:themeColor="text1"/>
        </w:rPr>
        <w:tab/>
      </w:r>
      <w:r w:rsidRPr="00635906">
        <w:rPr>
          <w:rFonts w:hint="eastAsia"/>
          <w:color w:val="000000" w:themeColor="text1"/>
        </w:rPr>
        <w:t>入札書【１部】</w:t>
      </w:r>
    </w:p>
    <w:p w14:paraId="15591B1B" w14:textId="6F3A0409" w:rsidR="00D75CA2" w:rsidRPr="00D75CA2" w:rsidRDefault="00E57ED5" w:rsidP="00474202">
      <w:pPr>
        <w:pStyle w:val="20-10"/>
        <w:ind w:left="600" w:hanging="200"/>
        <w:rPr>
          <w:color w:val="000000" w:themeColor="text1"/>
        </w:rPr>
      </w:pPr>
      <w:r>
        <w:rPr>
          <w:rFonts w:hint="eastAsia"/>
          <w:color w:val="000000" w:themeColor="text1"/>
        </w:rPr>
        <w:t>・</w:t>
      </w:r>
      <w:r w:rsidR="00D75CA2" w:rsidRPr="00D75CA2">
        <w:rPr>
          <w:rFonts w:hint="eastAsia"/>
          <w:color w:val="000000" w:themeColor="text1"/>
        </w:rPr>
        <w:t>様式</w:t>
      </w:r>
      <w:r w:rsidR="00474202">
        <w:rPr>
          <w:rFonts w:hint="eastAsia"/>
          <w:color w:val="000000" w:themeColor="text1"/>
        </w:rPr>
        <w:t>3</w:t>
      </w:r>
      <w:r w:rsidR="00D75CA2" w:rsidRPr="00D75CA2">
        <w:rPr>
          <w:rFonts w:hint="eastAsia"/>
          <w:color w:val="000000" w:themeColor="text1"/>
        </w:rPr>
        <w:t>-2-1</w:t>
      </w:r>
      <w:r w:rsidR="00635906">
        <w:rPr>
          <w:rFonts w:hint="eastAsia"/>
          <w:color w:val="000000" w:themeColor="text1"/>
        </w:rPr>
        <w:t>及び様式</w:t>
      </w:r>
      <w:r w:rsidR="00635906">
        <w:rPr>
          <w:rFonts w:hint="eastAsia"/>
          <w:color w:val="000000" w:themeColor="text1"/>
        </w:rPr>
        <w:t>3-2-2</w:t>
      </w:r>
      <w:r w:rsidR="00635906">
        <w:rPr>
          <w:rFonts w:hint="eastAsia"/>
          <w:color w:val="000000" w:themeColor="text1"/>
        </w:rPr>
        <w:t>を任意の封筒に封入し提出すること</w:t>
      </w:r>
      <w:r w:rsidR="00D75CA2" w:rsidRPr="00D75CA2">
        <w:rPr>
          <w:rFonts w:hint="eastAsia"/>
          <w:color w:val="000000" w:themeColor="text1"/>
        </w:rPr>
        <w:t>。</w:t>
      </w:r>
    </w:p>
    <w:p w14:paraId="51B70752" w14:textId="1C13012B" w:rsidR="0031398E" w:rsidRDefault="0031398E" w:rsidP="00474202">
      <w:pPr>
        <w:pStyle w:val="20-10"/>
        <w:ind w:left="600" w:hanging="200"/>
        <w:rPr>
          <w:color w:val="000000" w:themeColor="text1"/>
        </w:rPr>
      </w:pPr>
    </w:p>
    <w:p w14:paraId="7FCE9B6D" w14:textId="77777777" w:rsidR="00486E28" w:rsidRPr="00515611" w:rsidRDefault="00486E28" w:rsidP="00C050E0">
      <w:pPr>
        <w:pStyle w:val="30-10"/>
        <w:ind w:left="800" w:hanging="200"/>
        <w:rPr>
          <w:color w:val="000000" w:themeColor="text1"/>
        </w:rPr>
      </w:pPr>
    </w:p>
    <w:p w14:paraId="342D94C4" w14:textId="1D08BBA6" w:rsidR="00486E28" w:rsidRPr="00763730" w:rsidRDefault="00486E28" w:rsidP="00C050E0">
      <w:pPr>
        <w:pStyle w:val="3"/>
        <w:ind w:left="300"/>
        <w:rPr>
          <w:color w:val="000000" w:themeColor="text1"/>
        </w:rPr>
      </w:pPr>
      <w:r w:rsidRPr="00763730">
        <w:rPr>
          <w:color w:val="000000" w:themeColor="text1"/>
        </w:rPr>
        <w:t>(3)</w:t>
      </w:r>
      <w:r w:rsidRPr="00763730">
        <w:rPr>
          <w:color w:val="000000" w:themeColor="text1"/>
        </w:rPr>
        <w:tab/>
      </w:r>
      <w:r w:rsidRPr="00763730">
        <w:rPr>
          <w:rFonts w:hint="eastAsia"/>
          <w:color w:val="000000" w:themeColor="text1"/>
        </w:rPr>
        <w:t>事業計画に関する提案書【正本１部・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53B0F9E5" w14:textId="0C6051C4" w:rsidR="00486E28" w:rsidRPr="00515611" w:rsidRDefault="00486E28"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-3-1</w:t>
      </w:r>
      <w:r w:rsidRPr="00763730">
        <w:rPr>
          <w:rFonts w:hint="eastAsia"/>
          <w:color w:val="000000" w:themeColor="text1"/>
        </w:rPr>
        <w:t>から様式</w:t>
      </w:r>
      <w:r w:rsidR="00474202">
        <w:rPr>
          <w:rFonts w:hint="eastAsia"/>
          <w:color w:val="000000" w:themeColor="text1"/>
        </w:rPr>
        <w:t>3</w:t>
      </w:r>
      <w:r w:rsidRPr="00763730">
        <w:rPr>
          <w:color w:val="000000" w:themeColor="text1"/>
        </w:rPr>
        <w:t>-3-</w:t>
      </w:r>
      <w:del w:id="20" w:author="201user" w:date="2019-10-22T10:29:00Z">
        <w:r w:rsidR="000F5753" w:rsidRPr="00763730" w:rsidDel="00A534B0">
          <w:rPr>
            <w:color w:val="000000" w:themeColor="text1"/>
          </w:rPr>
          <w:delText>1</w:delText>
        </w:r>
        <w:r w:rsidR="00474202" w:rsidDel="00A534B0">
          <w:rPr>
            <w:rFonts w:hint="eastAsia"/>
            <w:color w:val="000000" w:themeColor="text1"/>
          </w:rPr>
          <w:delText>8</w:delText>
        </w:r>
      </w:del>
      <w:ins w:id="21" w:author="201user" w:date="2019-10-22T10:29:00Z">
        <w:r w:rsidR="00A534B0">
          <w:rPr>
            <w:rFonts w:hint="eastAsia"/>
            <w:color w:val="000000" w:themeColor="text1"/>
          </w:rPr>
          <w:t>19</w:t>
        </w:r>
      </w:ins>
      <w:r w:rsidRPr="00763730">
        <w:rPr>
          <w:rFonts w:hint="eastAsia"/>
          <w:color w:val="000000" w:themeColor="text1"/>
        </w:rPr>
        <w:t>まで及び添付書類</w:t>
      </w:r>
      <w:r w:rsidR="00474202">
        <w:rPr>
          <w:rFonts w:hint="eastAsia"/>
          <w:color w:val="000000" w:themeColor="text1"/>
        </w:rPr>
        <w:t>3</w:t>
      </w:r>
      <w:r w:rsidRPr="00763730">
        <w:rPr>
          <w:color w:val="000000" w:themeColor="text1"/>
        </w:rPr>
        <w:t>-1</w:t>
      </w:r>
      <w:r w:rsidRPr="00763730">
        <w:rPr>
          <w:rFonts w:hint="eastAsia"/>
          <w:color w:val="000000" w:themeColor="text1"/>
        </w:rPr>
        <w:t>を</w:t>
      </w:r>
      <w:r w:rsidR="00394A71" w:rsidRPr="00763730">
        <w:rPr>
          <w:rFonts w:hint="eastAsia"/>
          <w:color w:val="000000" w:themeColor="text1"/>
        </w:rPr>
        <w:t>Ａ４</w:t>
      </w:r>
      <w:r w:rsidRPr="00763730">
        <w:rPr>
          <w:rFonts w:hint="eastAsia"/>
          <w:color w:val="000000" w:themeColor="text1"/>
        </w:rPr>
        <w:t>ファイルに番号の若い順に一括して綴じ、表紙及び背表紙に「事業計画に関する提案書」と</w:t>
      </w:r>
      <w:r w:rsidR="00EE4EA6" w:rsidRPr="00763730">
        <w:rPr>
          <w:rFonts w:hint="eastAsia"/>
          <w:color w:val="000000" w:themeColor="text1"/>
        </w:rPr>
        <w:t>県</w:t>
      </w:r>
      <w:r w:rsidRPr="00763730">
        <w:rPr>
          <w:rFonts w:hint="eastAsia"/>
          <w:color w:val="000000" w:themeColor="text1"/>
        </w:rPr>
        <w:t>から送付された入札参加資格確認結果通知書に記入されている受付番号を記載の上、提出す</w:t>
      </w:r>
      <w:r w:rsidRPr="00515611">
        <w:rPr>
          <w:rFonts w:hint="eastAsia"/>
          <w:color w:val="000000" w:themeColor="text1"/>
        </w:rPr>
        <w:t>ること。</w:t>
      </w:r>
    </w:p>
    <w:p w14:paraId="476FA619" w14:textId="4AFFD49B" w:rsidR="00486E28" w:rsidRPr="00515611" w:rsidRDefault="00486E28" w:rsidP="00C050E0">
      <w:pPr>
        <w:pStyle w:val="30-10"/>
        <w:ind w:left="800" w:hanging="200"/>
        <w:rPr>
          <w:color w:val="000000" w:themeColor="text1"/>
        </w:rPr>
      </w:pPr>
      <w:r w:rsidRPr="00515611">
        <w:rPr>
          <w:rFonts w:hint="eastAsia"/>
          <w:color w:val="000000" w:themeColor="text1"/>
        </w:rPr>
        <w:t>・事業計画に関する提出書類は、</w:t>
      </w:r>
      <w:r w:rsidR="006548E7" w:rsidRPr="00515611">
        <w:rPr>
          <w:rFonts w:hint="eastAsia"/>
          <w:color w:val="000000" w:themeColor="text1"/>
        </w:rPr>
        <w:t>入札価格の妥当性を判断するものであるため、その整合性が確認できるようにするとともに、正確な計算を行うこと。なお、これら</w:t>
      </w:r>
      <w:r w:rsidR="00587D32" w:rsidRPr="00515611">
        <w:rPr>
          <w:rFonts w:hint="eastAsia"/>
          <w:color w:val="000000" w:themeColor="text1"/>
        </w:rPr>
        <w:t>と</w:t>
      </w:r>
      <w:r w:rsidR="006548E7" w:rsidRPr="00515611">
        <w:rPr>
          <w:rFonts w:hint="eastAsia"/>
          <w:color w:val="000000" w:themeColor="text1"/>
        </w:rPr>
        <w:t>入札価格が著しく異なる内容の場合には、失格にすることがある。</w:t>
      </w:r>
    </w:p>
    <w:p w14:paraId="2143FA1B" w14:textId="77777777" w:rsidR="006548E7" w:rsidRPr="00763730" w:rsidRDefault="006548E7" w:rsidP="00C050E0">
      <w:pPr>
        <w:pStyle w:val="30-10"/>
        <w:ind w:left="800" w:hanging="200"/>
        <w:rPr>
          <w:color w:val="000000" w:themeColor="text1"/>
        </w:rPr>
      </w:pPr>
      <w:r w:rsidRPr="00515611">
        <w:rPr>
          <w:rFonts w:hint="eastAsia"/>
          <w:color w:val="000000" w:themeColor="text1"/>
        </w:rPr>
        <w:t>・</w:t>
      </w:r>
      <w:r w:rsidRPr="00515611">
        <w:rPr>
          <w:rFonts w:hint="eastAsia"/>
          <w:color w:val="000000" w:themeColor="text1"/>
        </w:rPr>
        <w:t>Microsoft Excel</w:t>
      </w:r>
      <w:r w:rsidRPr="00515611">
        <w:rPr>
          <w:rFonts w:hint="eastAsia"/>
          <w:color w:val="000000" w:themeColor="text1"/>
        </w:rPr>
        <w:t>にて作成する様式については、各費用の算定根拠を明らかにするため、計算過程が分</w:t>
      </w:r>
      <w:r w:rsidRPr="00763730">
        <w:rPr>
          <w:rFonts w:hint="eastAsia"/>
          <w:color w:val="000000" w:themeColor="text1"/>
        </w:rPr>
        <w:t>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421EFC2E" w14:textId="7CBCB7F4"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39BD521E" w14:textId="77777777" w:rsidR="006548E7" w:rsidRPr="00763730" w:rsidRDefault="006548E7" w:rsidP="00C050E0">
      <w:pPr>
        <w:pStyle w:val="30-10"/>
        <w:ind w:left="800" w:hanging="200"/>
        <w:rPr>
          <w:color w:val="000000" w:themeColor="text1"/>
        </w:rPr>
      </w:pPr>
    </w:p>
    <w:p w14:paraId="2F0427D5" w14:textId="4EC3A1DF" w:rsidR="006548E7" w:rsidRPr="00763730" w:rsidRDefault="006548E7" w:rsidP="00C050E0">
      <w:pPr>
        <w:pStyle w:val="3"/>
        <w:ind w:left="300"/>
        <w:rPr>
          <w:color w:val="000000" w:themeColor="text1"/>
        </w:rPr>
      </w:pPr>
      <w:r w:rsidRPr="00763730">
        <w:rPr>
          <w:color w:val="000000" w:themeColor="text1"/>
        </w:rPr>
        <w:t>(4)</w:t>
      </w:r>
      <w:r w:rsidRPr="00763730">
        <w:rPr>
          <w:color w:val="000000" w:themeColor="text1"/>
        </w:rPr>
        <w:tab/>
      </w:r>
      <w:r w:rsidRPr="00763730">
        <w:rPr>
          <w:rFonts w:hint="eastAsia"/>
          <w:color w:val="000000" w:themeColor="text1"/>
        </w:rPr>
        <w:t>施設整備計画に関する提案書【正本１部・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4D78F58A" w14:textId="268A6D3B" w:rsidR="00AE4B1E" w:rsidRPr="00763730" w:rsidRDefault="006548E7"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-4-1</w:t>
      </w:r>
      <w:r w:rsidRPr="00763730">
        <w:rPr>
          <w:rFonts w:hint="eastAsia"/>
          <w:color w:val="000000" w:themeColor="text1"/>
        </w:rPr>
        <w:t>から</w:t>
      </w:r>
      <w:r w:rsidR="00474202">
        <w:rPr>
          <w:rFonts w:hint="eastAsia"/>
          <w:color w:val="000000" w:themeColor="text1"/>
        </w:rPr>
        <w:t>3</w:t>
      </w:r>
      <w:r w:rsidRPr="00763730">
        <w:rPr>
          <w:color w:val="000000" w:themeColor="text1"/>
        </w:rPr>
        <w:t>-4-</w:t>
      </w:r>
      <w:r w:rsidR="00635906">
        <w:rPr>
          <w:rFonts w:hint="eastAsia"/>
          <w:color w:val="000000" w:themeColor="text1"/>
        </w:rPr>
        <w:t>2</w:t>
      </w:r>
      <w:r w:rsidR="00B22184">
        <w:rPr>
          <w:rFonts w:hint="eastAsia"/>
          <w:color w:val="000000" w:themeColor="text1"/>
        </w:rPr>
        <w:t>3</w:t>
      </w:r>
      <w:r w:rsidRPr="00763730">
        <w:rPr>
          <w:rFonts w:hint="eastAsia"/>
          <w:color w:val="000000" w:themeColor="text1"/>
        </w:rPr>
        <w:t>までを</w:t>
      </w:r>
      <w:r w:rsidR="00B654DC" w:rsidRPr="00763730">
        <w:rPr>
          <w:rFonts w:hint="eastAsia"/>
          <w:color w:val="000000" w:themeColor="text1"/>
        </w:rPr>
        <w:t>Ａ</w:t>
      </w:r>
      <w:r w:rsidR="00B22184">
        <w:rPr>
          <w:rFonts w:hint="eastAsia"/>
          <w:color w:val="000000" w:themeColor="text1"/>
        </w:rPr>
        <w:t>4</w:t>
      </w:r>
      <w:r w:rsidRPr="00763730">
        <w:rPr>
          <w:rFonts w:hint="eastAsia"/>
          <w:color w:val="000000" w:themeColor="text1"/>
        </w:rPr>
        <w:t>ファイルに番号の若い順に</w:t>
      </w:r>
      <w:r w:rsidR="00B654DC" w:rsidRPr="00763730">
        <w:rPr>
          <w:rFonts w:hint="eastAsia"/>
          <w:color w:val="000000" w:themeColor="text1"/>
        </w:rPr>
        <w:t>一括して綴じ、表紙及び背表紙に「施設整備計画に関する提案書」と県</w:t>
      </w:r>
      <w:r w:rsidRPr="00763730">
        <w:rPr>
          <w:rFonts w:hint="eastAsia"/>
          <w:color w:val="000000" w:themeColor="text1"/>
        </w:rPr>
        <w:t>から送付された入札参加資格確認結果通知書に記入されている受付番号を記載の上、提出すること。</w:t>
      </w:r>
    </w:p>
    <w:p w14:paraId="14C2DBDA" w14:textId="77777777" w:rsidR="00635906" w:rsidRPr="00763730" w:rsidRDefault="00635906" w:rsidP="00635906">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5A71DF14" w14:textId="24312B14"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5D87EB17" w14:textId="77777777" w:rsidR="00AE4B1E" w:rsidRPr="00763730" w:rsidRDefault="00AE4B1E" w:rsidP="00C050E0">
      <w:pPr>
        <w:pStyle w:val="30-10"/>
        <w:ind w:left="800" w:hanging="200"/>
        <w:rPr>
          <w:color w:val="000000" w:themeColor="text1"/>
        </w:rPr>
      </w:pPr>
    </w:p>
    <w:p w14:paraId="4252AF9E" w14:textId="3D3FDD3B" w:rsidR="006548E7" w:rsidRPr="00763730" w:rsidRDefault="006548E7" w:rsidP="00C050E0">
      <w:pPr>
        <w:pStyle w:val="3"/>
        <w:ind w:left="300"/>
        <w:rPr>
          <w:color w:val="000000" w:themeColor="text1"/>
        </w:rPr>
      </w:pPr>
      <w:r w:rsidRPr="00763730">
        <w:rPr>
          <w:color w:val="000000" w:themeColor="text1"/>
        </w:rPr>
        <w:t>(5)</w:t>
      </w:r>
      <w:r w:rsidRPr="00763730">
        <w:rPr>
          <w:color w:val="000000" w:themeColor="text1"/>
        </w:rPr>
        <w:tab/>
      </w:r>
      <w:r w:rsidRPr="00763730">
        <w:rPr>
          <w:rFonts w:hint="eastAsia"/>
          <w:color w:val="000000" w:themeColor="text1"/>
        </w:rPr>
        <w:t>開業準備計画</w:t>
      </w:r>
      <w:r w:rsidR="008C6235" w:rsidRPr="00763730">
        <w:rPr>
          <w:rFonts w:hint="eastAsia"/>
          <w:color w:val="000000" w:themeColor="text1"/>
        </w:rPr>
        <w:t>、運営・維持管理計画</w:t>
      </w:r>
      <w:r w:rsidRPr="00763730">
        <w:rPr>
          <w:rFonts w:hint="eastAsia"/>
          <w:color w:val="000000" w:themeColor="text1"/>
        </w:rPr>
        <w:t>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79280734" w14:textId="0DE44600" w:rsidR="006548E7" w:rsidRPr="00763730" w:rsidRDefault="006548E7"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-5-1</w:t>
      </w:r>
      <w:r w:rsidRPr="00763730">
        <w:rPr>
          <w:rFonts w:hint="eastAsia"/>
          <w:color w:val="000000" w:themeColor="text1"/>
        </w:rPr>
        <w:t>から</w:t>
      </w:r>
      <w:r w:rsidR="00474202">
        <w:rPr>
          <w:rFonts w:hint="eastAsia"/>
          <w:color w:val="000000" w:themeColor="text1"/>
        </w:rPr>
        <w:t>3</w:t>
      </w:r>
      <w:r w:rsidR="00DD7BC8" w:rsidRPr="00763730">
        <w:rPr>
          <w:color w:val="000000" w:themeColor="text1"/>
        </w:rPr>
        <w:t>-</w:t>
      </w:r>
      <w:r w:rsidR="00474202">
        <w:rPr>
          <w:rFonts w:hint="eastAsia"/>
          <w:color w:val="000000" w:themeColor="text1"/>
        </w:rPr>
        <w:t>5</w:t>
      </w:r>
      <w:r w:rsidR="00DD7BC8" w:rsidRPr="00763730">
        <w:rPr>
          <w:color w:val="000000" w:themeColor="text1"/>
        </w:rPr>
        <w:t>-</w:t>
      </w:r>
      <w:r w:rsidR="00474202">
        <w:rPr>
          <w:rFonts w:hint="eastAsia"/>
          <w:color w:val="000000" w:themeColor="text1"/>
        </w:rPr>
        <w:t>11</w:t>
      </w:r>
      <w:r w:rsidRPr="00763730">
        <w:rPr>
          <w:rFonts w:hint="eastAsia"/>
          <w:color w:val="000000" w:themeColor="text1"/>
        </w:rPr>
        <w:t>までを</w:t>
      </w:r>
      <w:r w:rsidR="005E4066" w:rsidRPr="00763730">
        <w:rPr>
          <w:rFonts w:hint="eastAsia"/>
          <w:color w:val="000000" w:themeColor="text1"/>
        </w:rPr>
        <w:t>Ａ４</w:t>
      </w:r>
      <w:r w:rsidRPr="00763730">
        <w:rPr>
          <w:rFonts w:hint="eastAsia"/>
          <w:color w:val="000000" w:themeColor="text1"/>
        </w:rPr>
        <w:t>ファイルに番号の若い順に一括して綴じ、表紙及び背表紙に「</w:t>
      </w:r>
      <w:r w:rsidR="0064204C" w:rsidRPr="00763730">
        <w:rPr>
          <w:rFonts w:hint="eastAsia"/>
          <w:color w:val="000000" w:themeColor="text1"/>
        </w:rPr>
        <w:t>開業準備</w:t>
      </w:r>
      <w:r w:rsidR="00B654DC" w:rsidRPr="00763730">
        <w:rPr>
          <w:rFonts w:hint="eastAsia"/>
          <w:color w:val="000000" w:themeColor="text1"/>
        </w:rPr>
        <w:t>計画</w:t>
      </w:r>
      <w:r w:rsidR="008C6235" w:rsidRPr="00763730">
        <w:rPr>
          <w:rFonts w:hint="eastAsia"/>
          <w:color w:val="000000" w:themeColor="text1"/>
        </w:rPr>
        <w:t>、運営・維持管理計画</w:t>
      </w:r>
      <w:r w:rsidR="00B654DC" w:rsidRPr="00763730">
        <w:rPr>
          <w:rFonts w:hint="eastAsia"/>
          <w:color w:val="000000" w:themeColor="text1"/>
        </w:rPr>
        <w:t>に関する提案書」と県</w:t>
      </w:r>
      <w:r w:rsidRPr="00763730">
        <w:rPr>
          <w:rFonts w:hint="eastAsia"/>
          <w:color w:val="000000" w:themeColor="text1"/>
        </w:rPr>
        <w:t>から送付された入札参加資格確認結果通知書に記入されている受付番号を記載の上、提出すること。</w:t>
      </w:r>
    </w:p>
    <w:p w14:paraId="0FA948AF"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6C561F8A" w14:textId="14DB8712"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59B44ABF" w14:textId="5A4A8F6B" w:rsidR="00AE4B1E" w:rsidRPr="00763730" w:rsidRDefault="00DD7BC8" w:rsidP="00C050E0">
      <w:pPr>
        <w:pStyle w:val="30-10"/>
        <w:ind w:left="800" w:hanging="200"/>
        <w:rPr>
          <w:color w:val="000000" w:themeColor="text1"/>
        </w:rPr>
      </w:pPr>
      <w:r w:rsidRPr="00763730" w:rsidDel="00DD7BC8">
        <w:rPr>
          <w:color w:val="000000" w:themeColor="text1"/>
        </w:rPr>
        <w:t xml:space="preserve"> </w:t>
      </w:r>
    </w:p>
    <w:p w14:paraId="74A46B68" w14:textId="494A2F96" w:rsidR="0064204C" w:rsidRPr="00763730" w:rsidRDefault="0064204C" w:rsidP="00C050E0">
      <w:pPr>
        <w:pStyle w:val="3"/>
        <w:ind w:left="300"/>
        <w:rPr>
          <w:color w:val="000000" w:themeColor="text1"/>
        </w:rPr>
      </w:pPr>
      <w:r w:rsidRPr="00763730">
        <w:rPr>
          <w:color w:val="000000" w:themeColor="text1"/>
        </w:rPr>
        <w:t>(</w:t>
      </w:r>
      <w:r w:rsidR="00DD7BC8" w:rsidRPr="00763730">
        <w:rPr>
          <w:color w:val="000000" w:themeColor="text1"/>
        </w:rPr>
        <w:t>6</w:t>
      </w:r>
      <w:r w:rsidRPr="00763730">
        <w:rPr>
          <w:color w:val="000000" w:themeColor="text1"/>
        </w:rPr>
        <w:t>)</w:t>
      </w:r>
      <w:r w:rsidRPr="00763730">
        <w:rPr>
          <w:color w:val="000000" w:themeColor="text1"/>
        </w:rPr>
        <w:tab/>
      </w:r>
      <w:r w:rsidRPr="00763730">
        <w:rPr>
          <w:rFonts w:hint="eastAsia"/>
          <w:color w:val="000000" w:themeColor="text1"/>
        </w:rPr>
        <w:t>図面</w:t>
      </w:r>
      <w:r w:rsidR="00E8427A" w:rsidRPr="00763730">
        <w:rPr>
          <w:rFonts w:hint="eastAsia"/>
          <w:color w:val="000000" w:themeColor="text1"/>
        </w:rPr>
        <w:t>等</w:t>
      </w:r>
      <w:r w:rsidRPr="00763730">
        <w:rPr>
          <w:rFonts w:hint="eastAsia"/>
          <w:color w:val="000000" w:themeColor="text1"/>
        </w:rPr>
        <w:t>【正本１部・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62B975CE" w14:textId="54B4F32D" w:rsidR="0064204C" w:rsidRDefault="0064204C" w:rsidP="00C050E0">
      <w:pPr>
        <w:pStyle w:val="30-10"/>
        <w:ind w:left="800" w:hanging="200"/>
        <w:rPr>
          <w:color w:val="000000" w:themeColor="text1"/>
        </w:rPr>
      </w:pPr>
      <w:r w:rsidRPr="00763730">
        <w:rPr>
          <w:rFonts w:hint="eastAsia"/>
          <w:color w:val="000000" w:themeColor="text1"/>
        </w:rPr>
        <w:t>・図面</w:t>
      </w:r>
      <w:r w:rsidRPr="00763730">
        <w:rPr>
          <w:color w:val="000000" w:themeColor="text1"/>
        </w:rPr>
        <w:t>1</w:t>
      </w:r>
      <w:r w:rsidR="00635906">
        <w:rPr>
          <w:rFonts w:hint="eastAsia"/>
          <w:color w:val="000000" w:themeColor="text1"/>
        </w:rPr>
        <w:t>「外観透視図」</w:t>
      </w:r>
      <w:r w:rsidRPr="00763730">
        <w:rPr>
          <w:rFonts w:hint="eastAsia"/>
          <w:color w:val="000000" w:themeColor="text1"/>
        </w:rPr>
        <w:t>から</w:t>
      </w:r>
      <w:r w:rsidR="00635906">
        <w:rPr>
          <w:rFonts w:hint="eastAsia"/>
          <w:color w:val="000000" w:themeColor="text1"/>
        </w:rPr>
        <w:t>図面</w:t>
      </w:r>
      <w:r w:rsidR="00E55C0C" w:rsidRPr="00763730">
        <w:rPr>
          <w:color w:val="000000" w:themeColor="text1"/>
        </w:rPr>
        <w:t>1</w:t>
      </w:r>
      <w:r w:rsidR="00474202">
        <w:rPr>
          <w:rFonts w:hint="eastAsia"/>
          <w:color w:val="000000" w:themeColor="text1"/>
        </w:rPr>
        <w:t>0</w:t>
      </w:r>
      <w:r w:rsidR="00635906">
        <w:rPr>
          <w:rFonts w:hint="eastAsia"/>
          <w:color w:val="000000" w:themeColor="text1"/>
        </w:rPr>
        <w:t>「</w:t>
      </w:r>
      <w:r w:rsidR="00B65B4A">
        <w:rPr>
          <w:rFonts w:hint="eastAsia"/>
          <w:color w:val="000000" w:themeColor="text1"/>
        </w:rPr>
        <w:t>設備計画</w:t>
      </w:r>
      <w:del w:id="22" w:author="201user" w:date="2019-10-22T13:44:00Z">
        <w:r w:rsidR="00B65B4A" w:rsidDel="00C96732">
          <w:rPr>
            <w:rFonts w:hint="eastAsia"/>
            <w:color w:val="000000" w:themeColor="text1"/>
          </w:rPr>
          <w:delText>概要書</w:delText>
        </w:r>
      </w:del>
      <w:ins w:id="23" w:author="201user" w:date="2019-10-22T13:44:00Z">
        <w:r w:rsidR="00C96732">
          <w:rPr>
            <w:rFonts w:hint="eastAsia"/>
            <w:color w:val="000000" w:themeColor="text1"/>
          </w:rPr>
          <w:t>図</w:t>
        </w:r>
      </w:ins>
      <w:r w:rsidR="00635906">
        <w:rPr>
          <w:rFonts w:hint="eastAsia"/>
          <w:color w:val="000000" w:themeColor="text1"/>
        </w:rPr>
        <w:t>」</w:t>
      </w:r>
      <w:r w:rsidRPr="00763730">
        <w:rPr>
          <w:rFonts w:hint="eastAsia"/>
          <w:color w:val="000000" w:themeColor="text1"/>
        </w:rPr>
        <w:t>までを</w:t>
      </w:r>
      <w:r w:rsidR="005E4066" w:rsidRPr="00763730">
        <w:rPr>
          <w:rFonts w:hint="eastAsia"/>
          <w:color w:val="000000" w:themeColor="text1"/>
        </w:rPr>
        <w:t>Ａ３</w:t>
      </w:r>
      <w:r w:rsidRPr="00763730">
        <w:rPr>
          <w:rFonts w:hint="eastAsia"/>
          <w:color w:val="000000" w:themeColor="text1"/>
        </w:rPr>
        <w:t>ファイルに番号の若い順に一括して綴じ、表紙及び背表紙に「</w:t>
      </w:r>
      <w:r w:rsidR="00587D32" w:rsidRPr="00763730">
        <w:rPr>
          <w:rFonts w:hint="eastAsia"/>
          <w:color w:val="000000" w:themeColor="text1"/>
        </w:rPr>
        <w:t>図面</w:t>
      </w:r>
      <w:r w:rsidR="00B654DC" w:rsidRPr="00763730">
        <w:rPr>
          <w:rFonts w:hint="eastAsia"/>
          <w:color w:val="000000" w:themeColor="text1"/>
        </w:rPr>
        <w:t>」と県</w:t>
      </w:r>
      <w:r w:rsidRPr="00763730">
        <w:rPr>
          <w:rFonts w:hint="eastAsia"/>
          <w:color w:val="000000" w:themeColor="text1"/>
        </w:rPr>
        <w:t>から送付された入札参加資格確認結果通知書に記入されている受付番号を記載の上、提出すること。</w:t>
      </w:r>
    </w:p>
    <w:p w14:paraId="364FCADF" w14:textId="1CE43EF9" w:rsidR="00C632A1" w:rsidRPr="00C632A1" w:rsidRDefault="00C632A1">
      <w:pPr>
        <w:pStyle w:val="30-10"/>
        <w:ind w:left="800" w:hanging="200"/>
        <w:rPr>
          <w:color w:val="000000" w:themeColor="text1"/>
        </w:rPr>
      </w:pPr>
      <w:r w:rsidRPr="00763730">
        <w:rPr>
          <w:rFonts w:hint="eastAsia"/>
          <w:color w:val="000000" w:themeColor="text1"/>
        </w:rPr>
        <w:t>・</w:t>
      </w:r>
      <w:r w:rsidRPr="00812EB3">
        <w:rPr>
          <w:rFonts w:hint="eastAsia"/>
          <w:color w:val="000000" w:themeColor="text1"/>
          <w:u w:val="single"/>
        </w:rPr>
        <w:t>Ａ３判の様式は、Ａ３ファイルに折りたたまずに綴じること</w:t>
      </w:r>
      <w:r w:rsidRPr="00763730">
        <w:rPr>
          <w:rFonts w:hint="eastAsia"/>
          <w:color w:val="000000" w:themeColor="text1"/>
        </w:rPr>
        <w:t>。</w:t>
      </w:r>
    </w:p>
    <w:p w14:paraId="7FE957F1" w14:textId="6841108D" w:rsidR="0064204C" w:rsidRPr="00763730" w:rsidRDefault="0064204C" w:rsidP="00C050E0">
      <w:pPr>
        <w:pStyle w:val="30-10"/>
        <w:ind w:left="800" w:hanging="200"/>
        <w:rPr>
          <w:color w:val="000000" w:themeColor="text1"/>
        </w:rPr>
      </w:pPr>
      <w:r w:rsidRPr="00763730">
        <w:rPr>
          <w:rFonts w:hint="eastAsia"/>
          <w:color w:val="000000" w:themeColor="text1"/>
        </w:rPr>
        <w:t>・正本の表紙には「正本」である旨を記入し、副本の表紙には右肩に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63B9AAAF" w14:textId="77777777" w:rsidR="00AE4B1E" w:rsidRPr="00763730" w:rsidRDefault="0064204C" w:rsidP="00C050E0">
      <w:pPr>
        <w:pStyle w:val="30-10"/>
        <w:ind w:left="800" w:hanging="200"/>
        <w:rPr>
          <w:color w:val="000000" w:themeColor="text1"/>
        </w:rPr>
      </w:pPr>
      <w:r w:rsidRPr="00763730">
        <w:rPr>
          <w:rFonts w:hint="eastAsia"/>
          <w:color w:val="000000" w:themeColor="text1"/>
        </w:rPr>
        <w:t>・各図面は、以下のとおり作成すること。</w:t>
      </w:r>
    </w:p>
    <w:p w14:paraId="64D5D5A3" w14:textId="77777777" w:rsidR="00AE4B1E" w:rsidRPr="00763730" w:rsidRDefault="00AE4B1E" w:rsidP="00C050E0">
      <w:pPr>
        <w:pStyle w:val="30-10"/>
        <w:ind w:left="800" w:hanging="200"/>
        <w:rPr>
          <w:color w:val="000000" w:themeColor="text1"/>
        </w:rPr>
      </w:pPr>
    </w:p>
    <w:p w14:paraId="7A71B4CA" w14:textId="1740A163" w:rsidR="00B327CD" w:rsidRPr="00763730" w:rsidRDefault="00B327CD" w:rsidP="00C050E0">
      <w:pPr>
        <w:pStyle w:val="4"/>
        <w:ind w:left="800" w:hanging="200"/>
        <w:rPr>
          <w:color w:val="000000" w:themeColor="text1"/>
        </w:rPr>
      </w:pPr>
      <w:r w:rsidRPr="00763730">
        <w:rPr>
          <w:rFonts w:hint="eastAsia"/>
          <w:color w:val="000000" w:themeColor="text1"/>
        </w:rPr>
        <w:t xml:space="preserve">①　</w:t>
      </w:r>
      <w:r w:rsidR="00474202">
        <w:rPr>
          <w:rFonts w:hint="eastAsia"/>
          <w:color w:val="000000" w:themeColor="text1"/>
        </w:rPr>
        <w:t>外観透視図</w:t>
      </w:r>
      <w:r w:rsidRPr="00763730">
        <w:rPr>
          <w:rFonts w:hint="eastAsia"/>
          <w:color w:val="000000" w:themeColor="text1"/>
        </w:rPr>
        <w:t>【図面１】（Ａ３判</w:t>
      </w:r>
      <w:r w:rsidRPr="00763730">
        <w:rPr>
          <w:color w:val="000000" w:themeColor="text1"/>
        </w:rPr>
        <w:t xml:space="preserve">   </w:t>
      </w:r>
      <w:r w:rsidRPr="00763730">
        <w:rPr>
          <w:rFonts w:hint="eastAsia"/>
          <w:color w:val="000000" w:themeColor="text1"/>
        </w:rPr>
        <w:t>３枚）</w:t>
      </w:r>
    </w:p>
    <w:p w14:paraId="77319CC5" w14:textId="024AE8CF" w:rsidR="00B327CD" w:rsidRPr="00763730" w:rsidRDefault="00B327CD" w:rsidP="00C050E0">
      <w:pPr>
        <w:pStyle w:val="40-10"/>
        <w:ind w:left="1000" w:hanging="200"/>
        <w:rPr>
          <w:color w:val="000000" w:themeColor="text1"/>
        </w:rPr>
      </w:pPr>
      <w:r w:rsidRPr="00763730">
        <w:rPr>
          <w:rFonts w:hint="eastAsia"/>
          <w:color w:val="000000" w:themeColor="text1"/>
        </w:rPr>
        <w:t>※敷地全体の鳥瞰レベルでの外観透視図（昼景</w:t>
      </w:r>
      <w:r w:rsidR="00B654DC" w:rsidRPr="00763730">
        <w:rPr>
          <w:rFonts w:hint="eastAsia"/>
          <w:color w:val="000000" w:themeColor="text1"/>
        </w:rPr>
        <w:t>）、主出入口がわかるアイレベル外観透視図（昼景）、</w:t>
      </w:r>
      <w:r w:rsidR="007C30CB" w:rsidRPr="008D0B3B">
        <w:rPr>
          <w:rFonts w:hint="eastAsia"/>
          <w:color w:val="000000" w:themeColor="text1"/>
        </w:rPr>
        <w:t>その他提案内容に応じた</w:t>
      </w:r>
      <w:r w:rsidRPr="008D0B3B">
        <w:rPr>
          <w:rFonts w:hint="eastAsia"/>
          <w:color w:val="000000" w:themeColor="text1"/>
        </w:rPr>
        <w:t>外観透視図</w:t>
      </w:r>
      <w:r w:rsidRPr="008D0B3B">
        <w:rPr>
          <w:color w:val="000000" w:themeColor="text1"/>
        </w:rPr>
        <w:t xml:space="preserve"> </w:t>
      </w:r>
      <w:r w:rsidRPr="008D0B3B">
        <w:rPr>
          <w:rFonts w:hint="eastAsia"/>
          <w:color w:val="000000" w:themeColor="text1"/>
        </w:rPr>
        <w:t>（１面）</w:t>
      </w:r>
      <w:r w:rsidR="006C6178" w:rsidRPr="008D0B3B">
        <w:rPr>
          <w:rFonts w:hint="eastAsia"/>
          <w:color w:val="000000" w:themeColor="text1"/>
        </w:rPr>
        <w:t>を</w:t>
      </w:r>
      <w:r w:rsidRPr="00763730">
        <w:rPr>
          <w:rFonts w:hint="eastAsia"/>
          <w:color w:val="000000" w:themeColor="text1"/>
        </w:rPr>
        <w:t>作成すること。</w:t>
      </w:r>
    </w:p>
    <w:p w14:paraId="45582747" w14:textId="77777777" w:rsidR="00B327CD" w:rsidRPr="002565C9" w:rsidRDefault="00B327CD" w:rsidP="00C050E0">
      <w:pPr>
        <w:pStyle w:val="40-10"/>
        <w:ind w:left="1000" w:hanging="200"/>
      </w:pPr>
    </w:p>
    <w:p w14:paraId="2544A06B"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lastRenderedPageBreak/>
        <w:t>②　内観透視図【図面２】（Ａ３判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３枚）</w:t>
      </w:r>
    </w:p>
    <w:p w14:paraId="54CAEF01" w14:textId="5B197769" w:rsidR="002565C9" w:rsidRPr="002565C9" w:rsidRDefault="002565C9" w:rsidP="002565C9">
      <w:pPr>
        <w:ind w:leftChars="400" w:left="1000" w:hangingChars="100" w:hanging="200"/>
      </w:pPr>
      <w:r w:rsidRPr="002565C9">
        <w:rPr>
          <w:rFonts w:hint="eastAsia"/>
        </w:rPr>
        <w:t>※</w:t>
      </w:r>
      <w:r w:rsidR="00C67352">
        <w:rPr>
          <w:rFonts w:hint="eastAsia"/>
        </w:rPr>
        <w:t>新水泳場</w:t>
      </w:r>
      <w:r w:rsidRPr="002565C9">
        <w:rPr>
          <w:rFonts w:hint="eastAsia"/>
        </w:rPr>
        <w:t>（通常時、イベント時各１面）、エントランス（１面）は最低限作成すること。それ以外は枚数の範囲内で、必要に応じて提案に当たり必要と考える部分について作成すること。</w:t>
      </w:r>
    </w:p>
    <w:p w14:paraId="083FD3CE" w14:textId="77777777" w:rsidR="002565C9" w:rsidRPr="002565C9" w:rsidRDefault="002565C9" w:rsidP="002565C9">
      <w:pPr>
        <w:ind w:leftChars="400" w:left="1000" w:hangingChars="100" w:hanging="200"/>
      </w:pPr>
    </w:p>
    <w:p w14:paraId="13AD4288"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③　配置図【図面３】（Ａ３判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/1,</w:t>
      </w:r>
      <w:r w:rsidRPr="002565C9">
        <w:rPr>
          <w:rFonts w:asciiTheme="majorEastAsia" w:eastAsiaTheme="majorEastAsia" w:hAnsiTheme="majorEastAsia" w:hint="eastAsia"/>
          <w:bCs/>
        </w:rPr>
        <w:t>000程度</w:t>
      </w:r>
      <w:r w:rsidRPr="002565C9">
        <w:rPr>
          <w:rFonts w:asciiTheme="majorEastAsia" w:eastAsiaTheme="majorEastAsia" w:hAnsiTheme="majorEastAsia"/>
          <w:bCs/>
        </w:rPr>
        <w:t xml:space="preserve">  敷地</w:t>
      </w:r>
      <w:r w:rsidRPr="002565C9">
        <w:rPr>
          <w:rFonts w:asciiTheme="majorEastAsia" w:eastAsiaTheme="majorEastAsia" w:hAnsiTheme="majorEastAsia" w:hint="eastAsia"/>
          <w:bCs/>
        </w:rPr>
        <w:t>施設</w:t>
      </w:r>
      <w:r w:rsidRPr="002565C9">
        <w:rPr>
          <w:rFonts w:asciiTheme="majorEastAsia" w:eastAsiaTheme="majorEastAsia" w:hAnsiTheme="majorEastAsia"/>
          <w:bCs/>
        </w:rPr>
        <w:t>を含める範囲  １枚）</w:t>
      </w:r>
    </w:p>
    <w:p w14:paraId="78DE13D3" w14:textId="77777777" w:rsidR="002565C9" w:rsidRPr="002565C9" w:rsidRDefault="002565C9" w:rsidP="002565C9">
      <w:pPr>
        <w:ind w:leftChars="400" w:left="1000" w:hangingChars="100" w:hanging="200"/>
      </w:pPr>
      <w:r w:rsidRPr="002565C9">
        <w:rPr>
          <w:rFonts w:hint="eastAsia"/>
        </w:rPr>
        <w:t>※総合体育館等の周辺施設を含めて記載すること。</w:t>
      </w:r>
    </w:p>
    <w:p w14:paraId="7AAB7D3C" w14:textId="77777777" w:rsidR="002565C9" w:rsidRPr="002565C9" w:rsidRDefault="002565C9" w:rsidP="002565C9">
      <w:pPr>
        <w:ind w:leftChars="400" w:left="1000" w:hangingChars="100" w:hanging="200"/>
      </w:pPr>
      <w:r w:rsidRPr="002565C9">
        <w:rPr>
          <w:rFonts w:hint="eastAsia"/>
        </w:rPr>
        <w:t>※外構計画図を兼ね、通路幅、舗装、車両進入口、植栽の種別、雨水排水計画の概要が分かるように明示すること。</w:t>
      </w:r>
    </w:p>
    <w:p w14:paraId="1FF0631B" w14:textId="77777777" w:rsidR="002565C9" w:rsidRPr="002565C9" w:rsidRDefault="002565C9" w:rsidP="002565C9">
      <w:pPr>
        <w:ind w:leftChars="300" w:left="800" w:hangingChars="100" w:hanging="200"/>
      </w:pPr>
    </w:p>
    <w:p w14:paraId="6416C378"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④　各階平面図【図面４】（Ａ３判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必要枚数</w:t>
      </w:r>
      <w:r w:rsidRPr="002565C9">
        <w:rPr>
          <w:rFonts w:asciiTheme="majorEastAsia" w:eastAsiaTheme="majorEastAsia" w:hAnsiTheme="majorEastAsia" w:hint="eastAsia"/>
          <w:bCs/>
        </w:rPr>
        <w:t>）</w:t>
      </w:r>
    </w:p>
    <w:p w14:paraId="5855C96E" w14:textId="77777777" w:rsidR="002565C9" w:rsidRPr="002565C9" w:rsidRDefault="002565C9" w:rsidP="002565C9">
      <w:pPr>
        <w:ind w:leftChars="400" w:left="1000" w:hangingChars="100" w:hanging="200"/>
      </w:pPr>
      <w:r w:rsidRPr="002565C9">
        <w:rPr>
          <w:rFonts w:hint="eastAsia"/>
        </w:rPr>
        <w:t>※各階平面図、屋根伏図、ピット階を作成すること。</w:t>
      </w:r>
    </w:p>
    <w:p w14:paraId="6E1D5DF2" w14:textId="364EEA16" w:rsidR="002565C9" w:rsidRPr="002565C9" w:rsidRDefault="002565C9" w:rsidP="002565C9">
      <w:pPr>
        <w:ind w:leftChars="400" w:left="1000" w:hangingChars="100" w:hanging="200"/>
      </w:pPr>
      <w:r w:rsidRPr="002565C9">
        <w:rPr>
          <w:rFonts w:hint="eastAsia"/>
        </w:rPr>
        <w:t>※室名、主要部分の寸法、開口部の位置、出入口等を明示すること。</w:t>
      </w:r>
    </w:p>
    <w:p w14:paraId="77A9F6B6" w14:textId="3CB54DCF" w:rsidR="002565C9" w:rsidRPr="002565C9" w:rsidRDefault="002565C9" w:rsidP="002565C9">
      <w:pPr>
        <w:ind w:leftChars="400" w:left="1000" w:hangingChars="100" w:hanging="200"/>
      </w:pPr>
      <w:r w:rsidRPr="002565C9">
        <w:rPr>
          <w:rFonts w:hint="eastAsia"/>
        </w:rPr>
        <w:t>※</w:t>
      </w:r>
      <w:r w:rsidR="00C67352">
        <w:rPr>
          <w:rFonts w:hint="eastAsia"/>
        </w:rPr>
        <w:t>新水泳場</w:t>
      </w:r>
      <w:r w:rsidRPr="002565C9">
        <w:rPr>
          <w:rFonts w:hint="eastAsia"/>
        </w:rPr>
        <w:t>及び関係諸室が分かるような範囲で示すこと。</w:t>
      </w:r>
    </w:p>
    <w:p w14:paraId="4E6A903D" w14:textId="0C772CA1" w:rsidR="002565C9" w:rsidRPr="002565C9" w:rsidRDefault="002565C9" w:rsidP="002565C9">
      <w:pPr>
        <w:ind w:leftChars="400" w:left="1000" w:hangingChars="100" w:hanging="200"/>
      </w:pPr>
      <w:r w:rsidRPr="002565C9">
        <w:rPr>
          <w:rFonts w:hint="eastAsia"/>
        </w:rPr>
        <w:t>※室名、観客席（席数明示）、主要部分の寸法、開口部の位置、出入口等を明示すること。</w:t>
      </w:r>
    </w:p>
    <w:p w14:paraId="692C5231" w14:textId="77777777" w:rsidR="002565C9" w:rsidRPr="002565C9" w:rsidRDefault="002565C9" w:rsidP="002565C9">
      <w:pPr>
        <w:ind w:leftChars="400" w:left="1000" w:hangingChars="100" w:hanging="200"/>
      </w:pPr>
      <w:r w:rsidRPr="002565C9">
        <w:rPr>
          <w:rFonts w:hint="eastAsia"/>
        </w:rPr>
        <w:t>※レーン区画、可動壁、飛込台レイアウトが分かるよう明示すること。</w:t>
      </w:r>
    </w:p>
    <w:p w14:paraId="645A206D" w14:textId="77777777" w:rsidR="002565C9" w:rsidRPr="002565C9" w:rsidRDefault="002565C9" w:rsidP="002565C9">
      <w:pPr>
        <w:ind w:leftChars="400" w:left="1000" w:hangingChars="100" w:hanging="200"/>
      </w:pPr>
      <w:r w:rsidRPr="002565C9">
        <w:rPr>
          <w:rFonts w:hint="eastAsia"/>
        </w:rPr>
        <w:t>※主要な備品をレイアウトし、各室のイメージがつかめるようにすること。</w:t>
      </w:r>
    </w:p>
    <w:p w14:paraId="709AF4C0" w14:textId="77777777" w:rsidR="002565C9" w:rsidRPr="002565C9" w:rsidRDefault="002565C9" w:rsidP="002565C9">
      <w:pPr>
        <w:ind w:leftChars="400" w:left="1000" w:hangingChars="100" w:hanging="200"/>
      </w:pPr>
    </w:p>
    <w:p w14:paraId="03AC4CF6"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⑤　立面図【図面５】（Ａ３判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w:t>
      </w:r>
      <w:r w:rsidRPr="002565C9">
        <w:rPr>
          <w:rFonts w:asciiTheme="majorEastAsia" w:eastAsiaTheme="majorEastAsia" w:hAnsiTheme="majorEastAsia" w:hint="eastAsia"/>
          <w:bCs/>
        </w:rPr>
        <w:t>枚数）</w:t>
      </w:r>
    </w:p>
    <w:p w14:paraId="0411195E" w14:textId="77777777" w:rsidR="002565C9" w:rsidRPr="002565C9" w:rsidRDefault="002565C9" w:rsidP="002565C9">
      <w:pPr>
        <w:ind w:leftChars="400" w:left="1000" w:hangingChars="100" w:hanging="200"/>
      </w:pPr>
      <w:r w:rsidRPr="002565C9">
        <w:rPr>
          <w:rFonts w:hint="eastAsia"/>
        </w:rPr>
        <w:t>※提案に当たり必要と考える面について、４面以上作成すること。別棟がある場合は、棟ごとに４面以上作成すること。</w:t>
      </w:r>
    </w:p>
    <w:p w14:paraId="1F06CDC5" w14:textId="77777777" w:rsidR="002565C9" w:rsidRPr="002565C9" w:rsidRDefault="002565C9" w:rsidP="002565C9">
      <w:pPr>
        <w:ind w:leftChars="400" w:left="1000" w:hangingChars="100" w:hanging="200"/>
      </w:pPr>
      <w:r w:rsidRPr="002565C9">
        <w:rPr>
          <w:rFonts w:hint="eastAsia"/>
        </w:rPr>
        <w:t>※各部の寸法、仕上げを明示すること。</w:t>
      </w:r>
    </w:p>
    <w:p w14:paraId="6310AEE5" w14:textId="77777777" w:rsidR="002565C9" w:rsidRPr="002565C9" w:rsidRDefault="002565C9" w:rsidP="002565C9">
      <w:pPr>
        <w:ind w:leftChars="400" w:left="1000" w:hangingChars="100" w:hanging="200"/>
      </w:pPr>
      <w:r w:rsidRPr="002565C9">
        <w:rPr>
          <w:rFonts w:hint="eastAsia"/>
        </w:rPr>
        <w:t>※航空法高さ制限が確認できるようすること。</w:t>
      </w:r>
    </w:p>
    <w:p w14:paraId="1212671A" w14:textId="77777777" w:rsidR="002565C9" w:rsidRPr="002565C9" w:rsidRDefault="002565C9" w:rsidP="002565C9">
      <w:pPr>
        <w:ind w:leftChars="400" w:left="1000" w:hangingChars="100" w:hanging="200"/>
      </w:pPr>
    </w:p>
    <w:p w14:paraId="670A171A"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⑥　断面図【図面６】（Ａ３判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w:t>
      </w:r>
      <w:r w:rsidRPr="002565C9">
        <w:rPr>
          <w:rFonts w:asciiTheme="majorEastAsia" w:eastAsiaTheme="majorEastAsia" w:hAnsiTheme="majorEastAsia" w:hint="eastAsia"/>
          <w:bCs/>
        </w:rPr>
        <w:t>枚数）</w:t>
      </w:r>
    </w:p>
    <w:p w14:paraId="0925254D" w14:textId="77777777" w:rsidR="002565C9" w:rsidRPr="002565C9" w:rsidRDefault="002565C9" w:rsidP="002565C9">
      <w:pPr>
        <w:ind w:leftChars="400" w:left="1000" w:hangingChars="100" w:hanging="200"/>
      </w:pPr>
      <w:r w:rsidRPr="002565C9">
        <w:rPr>
          <w:rFonts w:hint="eastAsia"/>
        </w:rPr>
        <w:t>※提案に当たり必要と考える面について、４面以上作成すること。別棟がある場合は、棟ごとに４面以上作成すること。</w:t>
      </w:r>
    </w:p>
    <w:p w14:paraId="7114C12E" w14:textId="77777777" w:rsidR="002565C9" w:rsidRPr="002565C9" w:rsidRDefault="002565C9" w:rsidP="002565C9">
      <w:pPr>
        <w:ind w:leftChars="400" w:left="1000" w:hangingChars="100" w:hanging="200"/>
      </w:pPr>
      <w:r w:rsidRPr="002565C9">
        <w:rPr>
          <w:rFonts w:hint="eastAsia"/>
        </w:rPr>
        <w:t>※室名、主要部分の寸法</w:t>
      </w:r>
      <w:r w:rsidRPr="002565C9">
        <w:t xml:space="preserve"> </w:t>
      </w:r>
      <w:r w:rsidRPr="002565C9">
        <w:rPr>
          <w:rFonts w:hint="eastAsia"/>
        </w:rPr>
        <w:t>（主要室の天井高さ、建物高さ他）を明示すること。</w:t>
      </w:r>
    </w:p>
    <w:p w14:paraId="4443E31E" w14:textId="77777777" w:rsidR="002565C9" w:rsidRPr="002565C9" w:rsidRDefault="002565C9" w:rsidP="002565C9">
      <w:pPr>
        <w:ind w:leftChars="420" w:left="1050" w:hanging="210"/>
      </w:pPr>
    </w:p>
    <w:p w14:paraId="7B6CD4D4" w14:textId="07D8D301"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⑦　仕上表【図面７】</w:t>
      </w:r>
      <w:r w:rsidR="008E70FB">
        <w:rPr>
          <w:rFonts w:asciiTheme="majorEastAsia" w:eastAsiaTheme="majorEastAsia" w:hAnsiTheme="majorEastAsia" w:hint="eastAsia"/>
          <w:bCs/>
        </w:rPr>
        <w:t>（Ａ３判、必要枚数）</w:t>
      </w:r>
    </w:p>
    <w:p w14:paraId="192DCE8A" w14:textId="77777777" w:rsidR="002565C9" w:rsidRPr="002565C9" w:rsidRDefault="002565C9" w:rsidP="002565C9">
      <w:pPr>
        <w:ind w:leftChars="420" w:left="1050" w:hangingChars="105" w:hanging="210"/>
      </w:pPr>
      <w:r w:rsidRPr="002565C9">
        <w:rPr>
          <w:rFonts w:hint="eastAsia"/>
        </w:rPr>
        <w:t>※外部仕上表と内部仕上表は別図面として作成すること。</w:t>
      </w:r>
    </w:p>
    <w:p w14:paraId="0D5951FD" w14:textId="77777777" w:rsidR="002565C9" w:rsidRPr="002565C9" w:rsidRDefault="002565C9" w:rsidP="002565C9">
      <w:pPr>
        <w:ind w:leftChars="420" w:left="1050" w:hangingChars="105" w:hanging="210"/>
      </w:pPr>
      <w:r w:rsidRPr="002565C9">
        <w:rPr>
          <w:rFonts w:hint="eastAsia"/>
        </w:rPr>
        <w:t>※外部仕上表には建物概要を併記すること。</w:t>
      </w:r>
    </w:p>
    <w:p w14:paraId="36AAFFD2" w14:textId="77777777" w:rsidR="002565C9" w:rsidRPr="002565C9" w:rsidRDefault="002565C9" w:rsidP="002565C9">
      <w:pPr>
        <w:ind w:leftChars="420" w:left="1050" w:hangingChars="105" w:hanging="210"/>
      </w:pPr>
      <w:r w:rsidRPr="002565C9">
        <w:rPr>
          <w:rFonts w:hint="eastAsia"/>
        </w:rPr>
        <w:t>※内部仕上表は室ごとに、床・壁・天井の仕上げ、及び天井高さを記載すること。特記がある場合は備考欄を設け追記すること。</w:t>
      </w:r>
    </w:p>
    <w:p w14:paraId="5924FBDF" w14:textId="77777777" w:rsidR="002565C9" w:rsidRPr="002565C9" w:rsidRDefault="002565C9" w:rsidP="002565C9">
      <w:pPr>
        <w:ind w:leftChars="500" w:left="1200" w:hangingChars="100" w:hanging="200"/>
      </w:pPr>
    </w:p>
    <w:p w14:paraId="7ADF7904" w14:textId="144CD151"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⑧　諸室リスト【図面８】</w:t>
      </w:r>
      <w:r w:rsidR="008E70FB">
        <w:rPr>
          <w:rFonts w:asciiTheme="majorEastAsia" w:eastAsiaTheme="majorEastAsia" w:hAnsiTheme="majorEastAsia" w:hint="eastAsia"/>
          <w:bCs/>
        </w:rPr>
        <w:t>（Ａ３判、必要枚数）</w:t>
      </w:r>
    </w:p>
    <w:p w14:paraId="6A329AF1" w14:textId="5C027548" w:rsidR="002565C9" w:rsidRPr="002565C9" w:rsidRDefault="002565C9" w:rsidP="002565C9">
      <w:pPr>
        <w:ind w:leftChars="420" w:left="1050" w:hangingChars="105" w:hanging="210"/>
      </w:pPr>
      <w:r w:rsidRPr="002565C9">
        <w:rPr>
          <w:rFonts w:hint="eastAsia"/>
        </w:rPr>
        <w:t>※諸室毎に室名、室の使い方、特記事項、室面積、</w:t>
      </w:r>
      <w:r w:rsidR="00E3406B">
        <w:rPr>
          <w:rFonts w:hint="eastAsia"/>
        </w:rPr>
        <w:t>天井高、</w:t>
      </w:r>
      <w:r w:rsidRPr="002565C9">
        <w:rPr>
          <w:rFonts w:hint="eastAsia"/>
        </w:rPr>
        <w:t>建築（カーテンブラインド、</w:t>
      </w:r>
      <w:r w:rsidRPr="002565C9">
        <w:rPr>
          <w:rFonts w:hint="eastAsia"/>
        </w:rPr>
        <w:t>2</w:t>
      </w:r>
      <w:r w:rsidRPr="002565C9">
        <w:rPr>
          <w:rFonts w:hint="eastAsia"/>
        </w:rPr>
        <w:t>重床、移動間仕切り、備品、その他）、電気設備（電話、</w:t>
      </w:r>
      <w:r w:rsidRPr="002565C9">
        <w:rPr>
          <w:rFonts w:hint="eastAsia"/>
        </w:rPr>
        <w:t>TV</w:t>
      </w:r>
      <w:r w:rsidRPr="002565C9">
        <w:rPr>
          <w:rFonts w:hint="eastAsia"/>
        </w:rPr>
        <w:t>、</w:t>
      </w:r>
      <w:r w:rsidRPr="002565C9">
        <w:rPr>
          <w:rFonts w:hint="eastAsia"/>
        </w:rPr>
        <w:t>LAN</w:t>
      </w:r>
      <w:r w:rsidRPr="002565C9">
        <w:rPr>
          <w:rFonts w:hint="eastAsia"/>
        </w:rPr>
        <w:t>、照明、その他）、機械設備（空調、その他）等、諸室の仕様が分かる項目を記載すること。</w:t>
      </w:r>
    </w:p>
    <w:p w14:paraId="326EFF92" w14:textId="77777777" w:rsidR="002565C9" w:rsidRPr="002565C9" w:rsidRDefault="002565C9" w:rsidP="002565C9"/>
    <w:p w14:paraId="674F4CB8" w14:textId="19128B6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⑨　構造計画図【図面９】</w:t>
      </w:r>
      <w:r w:rsidR="008E70FB">
        <w:rPr>
          <w:rFonts w:asciiTheme="majorEastAsia" w:eastAsiaTheme="majorEastAsia" w:hAnsiTheme="majorEastAsia" w:hint="eastAsia"/>
          <w:bCs/>
        </w:rPr>
        <w:t>（Ａ３判　Ｓ＝1/300程度、必要枚数）</w:t>
      </w:r>
    </w:p>
    <w:p w14:paraId="683F1006" w14:textId="77777777" w:rsidR="002565C9" w:rsidRPr="002565C9" w:rsidRDefault="002565C9" w:rsidP="002565C9">
      <w:r w:rsidRPr="002565C9">
        <w:rPr>
          <w:rFonts w:asciiTheme="majorEastAsia" w:eastAsiaTheme="majorEastAsia" w:hAnsiTheme="majorEastAsia" w:hint="eastAsia"/>
          <w:bCs/>
        </w:rPr>
        <w:t xml:space="preserve">　　　　</w:t>
      </w:r>
      <w:r w:rsidRPr="002565C9">
        <w:rPr>
          <w:rFonts w:hint="eastAsia"/>
        </w:rPr>
        <w:t>※構造計画概要について示すこと。</w:t>
      </w:r>
    </w:p>
    <w:p w14:paraId="5656A692" w14:textId="77777777" w:rsidR="002565C9" w:rsidRPr="002565C9" w:rsidRDefault="002565C9" w:rsidP="002565C9">
      <w:pPr>
        <w:ind w:leftChars="400" w:left="1000" w:hangingChars="100" w:hanging="200"/>
      </w:pPr>
      <w:r w:rsidRPr="002565C9">
        <w:rPr>
          <w:rFonts w:hint="eastAsia"/>
        </w:rPr>
        <w:t>※主要な伏図、軸組、基礎、大架構図等のイメージを示すこと。</w:t>
      </w:r>
    </w:p>
    <w:p w14:paraId="55411A8F" w14:textId="77777777" w:rsidR="002565C9" w:rsidRPr="002565C9" w:rsidRDefault="002565C9" w:rsidP="002565C9">
      <w:pPr>
        <w:ind w:leftChars="400" w:left="1000" w:hangingChars="100" w:hanging="200"/>
      </w:pPr>
    </w:p>
    <w:p w14:paraId="3DA4D2E4" w14:textId="78857F0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⑩　設備計画</w:t>
      </w:r>
      <w:del w:id="24" w:author="201user" w:date="2019-10-22T10:29:00Z">
        <w:r w:rsidRPr="002565C9" w:rsidDel="00A534B0">
          <w:rPr>
            <w:rFonts w:asciiTheme="majorEastAsia" w:eastAsiaTheme="majorEastAsia" w:hAnsiTheme="majorEastAsia" w:hint="eastAsia"/>
            <w:bCs/>
          </w:rPr>
          <w:delText>概要書</w:delText>
        </w:r>
      </w:del>
      <w:ins w:id="25" w:author="201user" w:date="2019-10-22T10:29:00Z">
        <w:r w:rsidR="00A534B0">
          <w:rPr>
            <w:rFonts w:asciiTheme="majorEastAsia" w:eastAsiaTheme="majorEastAsia" w:hAnsiTheme="majorEastAsia" w:hint="eastAsia"/>
            <w:bCs/>
          </w:rPr>
          <w:t>図</w:t>
        </w:r>
      </w:ins>
      <w:r w:rsidRPr="002565C9">
        <w:rPr>
          <w:rFonts w:asciiTheme="majorEastAsia" w:eastAsiaTheme="majorEastAsia" w:hAnsiTheme="majorEastAsia" w:hint="eastAsia"/>
          <w:bCs/>
        </w:rPr>
        <w:t>【図面10】</w:t>
      </w:r>
      <w:r w:rsidR="008E70FB">
        <w:rPr>
          <w:rFonts w:asciiTheme="majorEastAsia" w:eastAsiaTheme="majorEastAsia" w:hAnsiTheme="majorEastAsia" w:hint="eastAsia"/>
          <w:bCs/>
        </w:rPr>
        <w:t>（Ａ３判　Ｓ＝1/300程度、必要枚数）</w:t>
      </w:r>
    </w:p>
    <w:p w14:paraId="773B40BA" w14:textId="77777777" w:rsidR="002565C9" w:rsidRPr="002565C9" w:rsidRDefault="002565C9" w:rsidP="002565C9">
      <w:pPr>
        <w:ind w:leftChars="400" w:left="1000" w:hangingChars="100" w:hanging="200"/>
      </w:pPr>
      <w:r w:rsidRPr="002565C9">
        <w:rPr>
          <w:rFonts w:hint="eastAsia"/>
        </w:rPr>
        <w:t>※電気設備、空調換気設備、排煙設備、給排水衛生設備、プールろ過設備、エレベーター設備の計画概要及び計画図について示すこと。</w:t>
      </w:r>
    </w:p>
    <w:p w14:paraId="1DE3E5CB" w14:textId="77777777" w:rsidR="00E77CF6" w:rsidRPr="002565C9" w:rsidRDefault="00E77CF6" w:rsidP="00E77CF6">
      <w:pPr>
        <w:ind w:leftChars="400" w:left="1000" w:hangingChars="100" w:hanging="200"/>
      </w:pPr>
    </w:p>
    <w:p w14:paraId="140EBF70" w14:textId="77777777" w:rsidR="005469DB" w:rsidRPr="005469DB" w:rsidRDefault="005469DB" w:rsidP="005469DB">
      <w:pPr>
        <w:keepNext/>
        <w:ind w:leftChars="300" w:left="800" w:hangingChars="100" w:hanging="200"/>
        <w:outlineLvl w:val="3"/>
        <w:rPr>
          <w:rFonts w:asciiTheme="majorEastAsia" w:eastAsiaTheme="majorEastAsia" w:hAnsiTheme="majorEastAsia"/>
          <w:bCs/>
        </w:rPr>
      </w:pPr>
      <w:r w:rsidRPr="005469DB">
        <w:rPr>
          <w:rFonts w:asciiTheme="majorEastAsia" w:eastAsiaTheme="majorEastAsia" w:hAnsiTheme="majorEastAsia" w:hint="eastAsia"/>
          <w:bCs/>
        </w:rPr>
        <w:t>⑪　青森県環境調和建築チェックシート【参考資料】</w:t>
      </w:r>
    </w:p>
    <w:p w14:paraId="14D2E7C8" w14:textId="77777777" w:rsidR="005469DB" w:rsidRPr="005469DB" w:rsidRDefault="005469DB" w:rsidP="005469DB">
      <w:pPr>
        <w:ind w:leftChars="400" w:left="1000" w:hangingChars="100" w:hanging="200"/>
      </w:pPr>
      <w:r w:rsidRPr="005469DB">
        <w:rPr>
          <w:rFonts w:hint="eastAsia"/>
        </w:rPr>
        <w:t>※様式は県</w:t>
      </w:r>
      <w:r w:rsidRPr="005469DB">
        <w:rPr>
          <w:rFonts w:hint="eastAsia"/>
        </w:rPr>
        <w:t>HP</w:t>
      </w:r>
      <w:r w:rsidRPr="005469DB">
        <w:rPr>
          <w:rFonts w:hint="eastAsia"/>
        </w:rPr>
        <w:t>より「青森県環境調和建築チェックシート」をダウンロードすること。</w:t>
      </w:r>
    </w:p>
    <w:p w14:paraId="7A12B10E" w14:textId="4D1A6AC6" w:rsidR="005469DB" w:rsidRDefault="005469DB" w:rsidP="005469DB">
      <w:pPr>
        <w:ind w:leftChars="400" w:left="1000" w:hangingChars="100" w:hanging="200"/>
      </w:pPr>
      <w:r w:rsidRPr="005469DB">
        <w:rPr>
          <w:rFonts w:hint="eastAsia"/>
        </w:rPr>
        <w:t>※青森県環境調和チェックシートの内、（新築計画用）グリーン化指針の基本設計段階、及び採用対策の項目を入力すること。</w:t>
      </w:r>
    </w:p>
    <w:p w14:paraId="097EFA49" w14:textId="6365572F" w:rsidR="00383B86" w:rsidRDefault="00383B86" w:rsidP="005469DB">
      <w:pPr>
        <w:ind w:leftChars="400" w:left="1000" w:hangingChars="100" w:hanging="200"/>
        <w:rPr>
          <w:rFonts w:asciiTheme="majorEastAsia" w:eastAsiaTheme="majorEastAsia" w:hAnsiTheme="majorEastAsia"/>
          <w:bCs/>
        </w:rPr>
      </w:pPr>
      <w:r>
        <w:rPr>
          <w:rFonts w:hint="eastAsia"/>
        </w:rPr>
        <w:t>※「</w:t>
      </w:r>
      <w:r w:rsidRPr="00383B86">
        <w:rPr>
          <w:rFonts w:hint="eastAsia"/>
        </w:rPr>
        <w:t>様式</w:t>
      </w:r>
      <w:r w:rsidRPr="00383B86">
        <w:rPr>
          <w:rFonts w:hint="eastAsia"/>
        </w:rPr>
        <w:t>3-4-17</w:t>
      </w:r>
      <w:r>
        <w:rPr>
          <w:rFonts w:hint="eastAsia"/>
        </w:rPr>
        <w:t>」の参考資料とすること。</w:t>
      </w:r>
    </w:p>
    <w:p w14:paraId="64E28093" w14:textId="5A012E8D" w:rsidR="005469DB" w:rsidRPr="005469DB" w:rsidRDefault="005469DB" w:rsidP="005469DB">
      <w:pPr>
        <w:ind w:leftChars="400" w:left="1000" w:hangingChars="100" w:hanging="200"/>
        <w:rPr>
          <w:rFonts w:asciiTheme="majorEastAsia" w:eastAsiaTheme="majorEastAsia" w:hAnsiTheme="majorEastAsia"/>
          <w:bCs/>
        </w:rPr>
      </w:pPr>
    </w:p>
    <w:p w14:paraId="3A1F5847" w14:textId="77777777" w:rsidR="005469DB" w:rsidRPr="005469DB" w:rsidRDefault="005469DB" w:rsidP="005469DB">
      <w:pPr>
        <w:keepNext/>
        <w:ind w:leftChars="300" w:left="800" w:hangingChars="100" w:hanging="200"/>
        <w:outlineLvl w:val="3"/>
        <w:rPr>
          <w:rFonts w:asciiTheme="majorEastAsia" w:eastAsiaTheme="majorEastAsia" w:hAnsiTheme="majorEastAsia"/>
          <w:bCs/>
        </w:rPr>
      </w:pPr>
      <w:r w:rsidRPr="005469DB">
        <w:rPr>
          <w:rFonts w:asciiTheme="majorEastAsia" w:eastAsiaTheme="majorEastAsia" w:hAnsiTheme="majorEastAsia" w:hint="eastAsia"/>
          <w:bCs/>
        </w:rPr>
        <w:lastRenderedPageBreak/>
        <w:t>⑫　模型</w:t>
      </w:r>
    </w:p>
    <w:p w14:paraId="5F8A6EBD" w14:textId="77777777" w:rsidR="005469DB" w:rsidRPr="005469DB" w:rsidRDefault="005469DB" w:rsidP="005469DB">
      <w:pPr>
        <w:ind w:leftChars="400" w:left="1000" w:hangingChars="100" w:hanging="200"/>
      </w:pPr>
      <w:r w:rsidRPr="005469DB">
        <w:rPr>
          <w:rFonts w:hint="eastAsia"/>
        </w:rPr>
        <w:t>※新水泳場の完成予想模型を作成すること。</w:t>
      </w:r>
    </w:p>
    <w:p w14:paraId="5CC7256C" w14:textId="77777777" w:rsidR="005469DB" w:rsidRPr="005469DB" w:rsidRDefault="005469DB" w:rsidP="005469DB">
      <w:pPr>
        <w:ind w:leftChars="400" w:left="1000" w:hangingChars="100" w:hanging="200"/>
      </w:pPr>
      <w:r w:rsidRPr="005469DB">
        <w:rPr>
          <w:rFonts w:hint="eastAsia"/>
        </w:rPr>
        <w:t>※新水泳場の外形、整備範囲の外構及び既存総合体育館との接続部分が分かる範囲（縮尺</w:t>
      </w:r>
      <w:r w:rsidRPr="005469DB">
        <w:rPr>
          <w:rFonts w:hint="eastAsia"/>
        </w:rPr>
        <w:t>1/300</w:t>
      </w:r>
      <w:r w:rsidRPr="005469DB">
        <w:rPr>
          <w:rFonts w:hint="eastAsia"/>
        </w:rPr>
        <w:t>、</w:t>
      </w:r>
      <w:r w:rsidRPr="005469DB">
        <w:rPr>
          <w:rFonts w:hint="eastAsia"/>
        </w:rPr>
        <w:t>A1</w:t>
      </w:r>
      <w:r w:rsidRPr="005469DB">
        <w:rPr>
          <w:rFonts w:hint="eastAsia"/>
        </w:rPr>
        <w:t>サイズ程度）にて作成すること。</w:t>
      </w:r>
    </w:p>
    <w:p w14:paraId="5EF37520" w14:textId="77777777" w:rsidR="005469DB" w:rsidRPr="005469DB" w:rsidRDefault="005469DB" w:rsidP="005469DB">
      <w:pPr>
        <w:ind w:leftChars="400" w:left="1000" w:hangingChars="100" w:hanging="200"/>
      </w:pPr>
      <w:r w:rsidRPr="005469DB">
        <w:rPr>
          <w:rFonts w:hint="eastAsia"/>
        </w:rPr>
        <w:t>※新水泳場の</w:t>
      </w:r>
      <w:r w:rsidRPr="005469DB">
        <w:rPr>
          <w:rFonts w:hint="eastAsia"/>
        </w:rPr>
        <w:t>50</w:t>
      </w:r>
      <w:r w:rsidRPr="005469DB">
        <w:rPr>
          <w:rFonts w:hint="eastAsia"/>
        </w:rPr>
        <w:t>ｍプール室（内部）の様子が分かるように作成すること。</w:t>
      </w:r>
    </w:p>
    <w:p w14:paraId="3EA5356F" w14:textId="77777777" w:rsidR="00F51E75" w:rsidRDefault="005469DB" w:rsidP="005469DB">
      <w:pPr>
        <w:ind w:leftChars="400" w:left="1000" w:hangingChars="100" w:hanging="200"/>
      </w:pPr>
      <w:r w:rsidRPr="005469DB">
        <w:rPr>
          <w:rFonts w:hint="eastAsia"/>
        </w:rPr>
        <w:t>※模型の素材、着色及び表現方法については自由とする。</w:t>
      </w:r>
    </w:p>
    <w:p w14:paraId="091F9964" w14:textId="77777777" w:rsidR="00F51E75" w:rsidRDefault="00F51E75" w:rsidP="005469DB">
      <w:pPr>
        <w:ind w:leftChars="400" w:left="1000" w:hangingChars="100" w:hanging="200"/>
      </w:pPr>
    </w:p>
    <w:p w14:paraId="7E5446CF" w14:textId="54C9C8E2" w:rsidR="00F51E75" w:rsidRPr="00763730" w:rsidRDefault="00F51E75" w:rsidP="00F51E75">
      <w:pPr>
        <w:pStyle w:val="3"/>
        <w:ind w:left="300"/>
        <w:rPr>
          <w:color w:val="000000" w:themeColor="text1"/>
        </w:rPr>
      </w:pPr>
      <w:r w:rsidRPr="00763730">
        <w:rPr>
          <w:color w:val="000000" w:themeColor="text1"/>
        </w:rPr>
        <w:t>(</w:t>
      </w:r>
      <w:r>
        <w:rPr>
          <w:rFonts w:hint="eastAsia"/>
          <w:color w:val="000000" w:themeColor="text1"/>
        </w:rPr>
        <w:t>7</w:t>
      </w:r>
      <w:r w:rsidRPr="00763730">
        <w:rPr>
          <w:color w:val="000000" w:themeColor="text1"/>
        </w:rPr>
        <w:t>)</w:t>
      </w:r>
      <w:r w:rsidRPr="00763730">
        <w:rPr>
          <w:color w:val="000000" w:themeColor="text1"/>
        </w:rPr>
        <w:tab/>
      </w:r>
      <w:r>
        <w:rPr>
          <w:rFonts w:hint="eastAsia"/>
          <w:color w:val="000000" w:themeColor="text1"/>
        </w:rPr>
        <w:t>留意事項</w:t>
      </w:r>
    </w:p>
    <w:p w14:paraId="5E2184EF" w14:textId="59547C18" w:rsidR="00095CED" w:rsidRDefault="00095CED" w:rsidP="00F51E75">
      <w:pPr>
        <w:pStyle w:val="30-10"/>
        <w:ind w:left="800" w:hanging="200"/>
        <w:rPr>
          <w:color w:val="000000" w:themeColor="text1"/>
        </w:rPr>
      </w:pPr>
      <w:r>
        <w:rPr>
          <w:rFonts w:hint="eastAsia"/>
          <w:color w:val="000000" w:themeColor="text1"/>
        </w:rPr>
        <w:t>・「</w:t>
      </w:r>
      <w:r w:rsidRPr="00095CED">
        <w:rPr>
          <w:rFonts w:hint="eastAsia"/>
          <w:color w:val="000000" w:themeColor="text1"/>
        </w:rPr>
        <w:t>様式</w:t>
      </w:r>
      <w:r w:rsidRPr="00095CED">
        <w:rPr>
          <w:rFonts w:hint="eastAsia"/>
          <w:color w:val="000000" w:themeColor="text1"/>
        </w:rPr>
        <w:t>3-3-10</w:t>
      </w:r>
      <w:r>
        <w:rPr>
          <w:rFonts w:hint="eastAsia"/>
          <w:color w:val="000000" w:themeColor="text1"/>
        </w:rPr>
        <w:t xml:space="preserve">　</w:t>
      </w:r>
      <w:r w:rsidRPr="00095CED">
        <w:rPr>
          <w:rFonts w:hint="eastAsia"/>
          <w:color w:val="000000" w:themeColor="text1"/>
        </w:rPr>
        <w:t>運営・維持管理の対価の内訳書</w:t>
      </w:r>
      <w:r>
        <w:rPr>
          <w:rFonts w:hint="eastAsia"/>
          <w:color w:val="000000" w:themeColor="text1"/>
        </w:rPr>
        <w:t>」における</w:t>
      </w:r>
      <w:r w:rsidRPr="00095CED">
        <w:rPr>
          <w:rFonts w:hint="eastAsia"/>
          <w:color w:val="000000" w:themeColor="text1"/>
        </w:rPr>
        <w:t>スポーツ教室等実施業務</w:t>
      </w:r>
      <w:r w:rsidR="008275D4">
        <w:rPr>
          <w:rFonts w:hint="eastAsia"/>
          <w:color w:val="000000" w:themeColor="text1"/>
        </w:rPr>
        <w:t>費</w:t>
      </w:r>
      <w:r>
        <w:rPr>
          <w:rFonts w:hint="eastAsia"/>
          <w:color w:val="000000" w:themeColor="text1"/>
        </w:rPr>
        <w:t>及び</w:t>
      </w:r>
      <w:r w:rsidRPr="00095CED">
        <w:rPr>
          <w:rFonts w:hint="eastAsia"/>
          <w:color w:val="000000" w:themeColor="text1"/>
        </w:rPr>
        <w:t>イベント等実施業務における</w:t>
      </w:r>
      <w:r w:rsidR="008275D4">
        <w:rPr>
          <w:rFonts w:hint="eastAsia"/>
          <w:color w:val="000000" w:themeColor="text1"/>
        </w:rPr>
        <w:t>「</w:t>
      </w:r>
      <w:r w:rsidRPr="00095CED">
        <w:rPr>
          <w:rFonts w:hint="eastAsia"/>
          <w:color w:val="000000" w:themeColor="text1"/>
        </w:rPr>
        <w:t>事業者が主催するイベント</w:t>
      </w:r>
      <w:r w:rsidR="008275D4">
        <w:rPr>
          <w:rFonts w:hint="eastAsia"/>
          <w:color w:val="000000" w:themeColor="text1"/>
        </w:rPr>
        <w:t>」</w:t>
      </w:r>
      <w:r w:rsidRPr="00095CED">
        <w:rPr>
          <w:rFonts w:hint="eastAsia"/>
          <w:color w:val="000000" w:themeColor="text1"/>
        </w:rPr>
        <w:t>は自由提案事業（独立採算事業）</w:t>
      </w:r>
      <w:r w:rsidR="008275D4">
        <w:rPr>
          <w:rFonts w:hint="eastAsia"/>
          <w:color w:val="000000" w:themeColor="text1"/>
        </w:rPr>
        <w:t>の自主事業に該当する</w:t>
      </w:r>
      <w:r>
        <w:rPr>
          <w:rFonts w:hint="eastAsia"/>
          <w:color w:val="000000" w:themeColor="text1"/>
        </w:rPr>
        <w:t>ため、これらの費用は運営・維持管理の対価として計上せず、</w:t>
      </w:r>
      <w:ins w:id="26" w:author="201user" w:date="2019-10-22T10:30:00Z">
        <w:r w:rsidR="00A534B0">
          <w:rPr>
            <w:rFonts w:hint="eastAsia"/>
            <w:color w:val="000000" w:themeColor="text1"/>
          </w:rPr>
          <w:t>「</w:t>
        </w:r>
      </w:ins>
      <w:r w:rsidRPr="00095CED">
        <w:rPr>
          <w:rFonts w:hint="eastAsia"/>
          <w:color w:val="000000" w:themeColor="text1"/>
        </w:rPr>
        <w:t>様式</w:t>
      </w:r>
      <w:r w:rsidRPr="00095CED">
        <w:rPr>
          <w:rFonts w:hint="eastAsia"/>
          <w:color w:val="000000" w:themeColor="text1"/>
        </w:rPr>
        <w:t>3-3-17</w:t>
      </w:r>
      <w:r w:rsidRPr="00095CED">
        <w:rPr>
          <w:rFonts w:hint="eastAsia"/>
          <w:color w:val="000000" w:themeColor="text1"/>
        </w:rPr>
        <w:t>自主事業の収支計算書</w:t>
      </w:r>
      <w:ins w:id="27" w:author="201user" w:date="2019-10-22T10:30:00Z">
        <w:r w:rsidR="00A534B0">
          <w:rPr>
            <w:rFonts w:hint="eastAsia"/>
            <w:color w:val="000000" w:themeColor="text1"/>
          </w:rPr>
          <w:t>」</w:t>
        </w:r>
      </w:ins>
      <w:r w:rsidR="008275D4">
        <w:rPr>
          <w:rFonts w:hint="eastAsia"/>
          <w:color w:val="000000" w:themeColor="text1"/>
        </w:rPr>
        <w:t>において計画すること。</w:t>
      </w:r>
      <w:ins w:id="28" w:author="201user" w:date="2019-10-22T10:30:00Z">
        <w:r w:rsidR="00A534B0">
          <w:rPr>
            <w:rFonts w:hint="eastAsia"/>
            <w:color w:val="000000" w:themeColor="text1"/>
          </w:rPr>
          <w:t>また、これらにかかる施設利用料金収入について</w:t>
        </w:r>
      </w:ins>
      <w:ins w:id="29" w:author="201user" w:date="2019-11-05T15:52:00Z">
        <w:r w:rsidR="002E77C5">
          <w:rPr>
            <w:rFonts w:hint="eastAsia"/>
            <w:color w:val="000000" w:themeColor="text1"/>
          </w:rPr>
          <w:t>は</w:t>
        </w:r>
      </w:ins>
      <w:ins w:id="30" w:author="201user" w:date="2019-10-22T10:30:00Z">
        <w:r w:rsidR="00A534B0">
          <w:rPr>
            <w:rFonts w:hint="eastAsia"/>
            <w:color w:val="000000" w:themeColor="text1"/>
          </w:rPr>
          <w:t>、「</w:t>
        </w:r>
        <w:r w:rsidR="00A534B0" w:rsidRPr="00F57202">
          <w:rPr>
            <w:rFonts w:hint="eastAsia"/>
            <w:color w:val="000000" w:themeColor="text1"/>
          </w:rPr>
          <w:t>様式</w:t>
        </w:r>
        <w:r w:rsidR="00A534B0" w:rsidRPr="00F57202">
          <w:rPr>
            <w:rFonts w:hint="eastAsia"/>
            <w:color w:val="000000" w:themeColor="text1"/>
          </w:rPr>
          <w:t>3-3-13</w:t>
        </w:r>
        <w:r w:rsidR="00A534B0" w:rsidRPr="00F57202">
          <w:rPr>
            <w:rFonts w:hint="eastAsia"/>
            <w:color w:val="000000" w:themeColor="text1"/>
          </w:rPr>
          <w:t>利用料金等収入に関する提案書</w:t>
        </w:r>
        <w:r w:rsidR="009E5B7A">
          <w:rPr>
            <w:rFonts w:hint="eastAsia"/>
            <w:color w:val="000000" w:themeColor="text1"/>
          </w:rPr>
          <w:t>」に</w:t>
        </w:r>
      </w:ins>
      <w:ins w:id="31" w:author="201user" w:date="2019-11-05T13:59:00Z">
        <w:r w:rsidR="009E5B7A">
          <w:rPr>
            <w:color w:val="000000" w:themeColor="text1"/>
          </w:rPr>
          <w:t>計上すること</w:t>
        </w:r>
      </w:ins>
      <w:ins w:id="32" w:author="201user" w:date="2019-10-22T10:30:00Z">
        <w:r w:rsidR="00A534B0">
          <w:rPr>
            <w:rFonts w:hint="eastAsia"/>
            <w:color w:val="000000" w:themeColor="text1"/>
          </w:rPr>
          <w:t>。</w:t>
        </w:r>
      </w:ins>
    </w:p>
    <w:p w14:paraId="61F847B4" w14:textId="1F80019D" w:rsidR="008275D4" w:rsidRDefault="00095CED" w:rsidP="008275D4">
      <w:pPr>
        <w:pStyle w:val="30-10"/>
        <w:ind w:left="800" w:hanging="200"/>
        <w:rPr>
          <w:color w:val="000000" w:themeColor="text1"/>
        </w:rPr>
      </w:pPr>
      <w:r>
        <w:rPr>
          <w:rFonts w:hint="eastAsia"/>
          <w:color w:val="000000" w:themeColor="text1"/>
        </w:rPr>
        <w:t>・「</w:t>
      </w:r>
      <w:r w:rsidRPr="00095CED">
        <w:rPr>
          <w:rFonts w:hint="eastAsia"/>
          <w:color w:val="000000" w:themeColor="text1"/>
        </w:rPr>
        <w:t>様式</w:t>
      </w:r>
      <w:r w:rsidRPr="00095CED">
        <w:rPr>
          <w:rFonts w:hint="eastAsia"/>
          <w:color w:val="000000" w:themeColor="text1"/>
        </w:rPr>
        <w:t>3-3-10</w:t>
      </w:r>
      <w:r>
        <w:rPr>
          <w:rFonts w:hint="eastAsia"/>
          <w:color w:val="000000" w:themeColor="text1"/>
        </w:rPr>
        <w:t xml:space="preserve">　</w:t>
      </w:r>
      <w:r w:rsidRPr="00095CED">
        <w:rPr>
          <w:rFonts w:hint="eastAsia"/>
          <w:color w:val="000000" w:themeColor="text1"/>
        </w:rPr>
        <w:t>運営・維持管理の対価の内訳書</w:t>
      </w:r>
      <w:r>
        <w:rPr>
          <w:rFonts w:hint="eastAsia"/>
          <w:color w:val="000000" w:themeColor="text1"/>
        </w:rPr>
        <w:t>」</w:t>
      </w:r>
      <w:r w:rsidR="008275D4">
        <w:rPr>
          <w:rFonts w:hint="eastAsia"/>
          <w:color w:val="000000" w:themeColor="text1"/>
        </w:rPr>
        <w:t>における</w:t>
      </w:r>
      <w:r w:rsidR="008275D4" w:rsidRPr="00095CED">
        <w:rPr>
          <w:rFonts w:hint="eastAsia"/>
          <w:color w:val="000000" w:themeColor="text1"/>
        </w:rPr>
        <w:t>レストラン運営業務</w:t>
      </w:r>
      <w:r w:rsidR="008275D4">
        <w:rPr>
          <w:rFonts w:hint="eastAsia"/>
          <w:color w:val="000000" w:themeColor="text1"/>
        </w:rPr>
        <w:t>費は</w:t>
      </w:r>
      <w:r w:rsidRPr="00095CED">
        <w:rPr>
          <w:rFonts w:hint="eastAsia"/>
          <w:color w:val="000000" w:themeColor="text1"/>
        </w:rPr>
        <w:t>自由提案事業（独立採算事業）</w:t>
      </w:r>
      <w:r w:rsidR="008275D4">
        <w:rPr>
          <w:rFonts w:hint="eastAsia"/>
          <w:color w:val="000000" w:themeColor="text1"/>
        </w:rPr>
        <w:t>の付帯事業に該当する</w:t>
      </w:r>
      <w:r>
        <w:rPr>
          <w:rFonts w:hint="eastAsia"/>
          <w:color w:val="000000" w:themeColor="text1"/>
        </w:rPr>
        <w:t>ため、この費用は運営・維持管理の対価として計上せず、</w:t>
      </w:r>
      <w:ins w:id="33" w:author="201user" w:date="2019-10-22T10:31:00Z">
        <w:r w:rsidR="00A534B0">
          <w:rPr>
            <w:rFonts w:hint="eastAsia"/>
            <w:color w:val="000000" w:themeColor="text1"/>
          </w:rPr>
          <w:t>「</w:t>
        </w:r>
      </w:ins>
      <w:r w:rsidR="008275D4" w:rsidRPr="00095CED">
        <w:rPr>
          <w:rFonts w:hint="eastAsia"/>
          <w:color w:val="000000" w:themeColor="text1"/>
        </w:rPr>
        <w:t>様式</w:t>
      </w:r>
      <w:r w:rsidR="008275D4" w:rsidRPr="00095CED">
        <w:rPr>
          <w:rFonts w:hint="eastAsia"/>
          <w:color w:val="000000" w:themeColor="text1"/>
        </w:rPr>
        <w:t>3-3-18</w:t>
      </w:r>
      <w:r w:rsidR="008275D4" w:rsidRPr="00095CED">
        <w:rPr>
          <w:rFonts w:hint="eastAsia"/>
          <w:color w:val="000000" w:themeColor="text1"/>
        </w:rPr>
        <w:t>付帯事業の収支計算書</w:t>
      </w:r>
      <w:ins w:id="34" w:author="201user" w:date="2019-10-22T10:31:00Z">
        <w:r w:rsidR="00A534B0">
          <w:rPr>
            <w:rFonts w:hint="eastAsia"/>
            <w:color w:val="000000" w:themeColor="text1"/>
          </w:rPr>
          <w:t>」</w:t>
        </w:r>
      </w:ins>
      <w:r w:rsidR="008275D4">
        <w:rPr>
          <w:rFonts w:hint="eastAsia"/>
          <w:color w:val="000000" w:themeColor="text1"/>
        </w:rPr>
        <w:t>において計画すること。</w:t>
      </w:r>
    </w:p>
    <w:p w14:paraId="022D7055" w14:textId="3560F034" w:rsidR="00F51E75" w:rsidRPr="00095CED" w:rsidRDefault="00F51E75" w:rsidP="00F51E75">
      <w:pPr>
        <w:pStyle w:val="30-10"/>
        <w:ind w:left="800" w:hanging="200"/>
        <w:rPr>
          <w:color w:val="000000" w:themeColor="text1"/>
        </w:rPr>
      </w:pPr>
      <w:r w:rsidRPr="00763730">
        <w:rPr>
          <w:rFonts w:hint="eastAsia"/>
          <w:color w:val="000000" w:themeColor="text1"/>
        </w:rPr>
        <w:t>・</w:t>
      </w:r>
      <w:r w:rsidR="00095CED" w:rsidRPr="00095CED">
        <w:rPr>
          <w:rFonts w:hint="eastAsia"/>
          <w:color w:val="000000" w:themeColor="text1"/>
        </w:rPr>
        <w:t>「様式</w:t>
      </w:r>
      <w:r w:rsidR="00095CED" w:rsidRPr="00095CED">
        <w:rPr>
          <w:rFonts w:hint="eastAsia"/>
          <w:color w:val="000000" w:themeColor="text1"/>
        </w:rPr>
        <w:t>3-4-23</w:t>
      </w:r>
      <w:r w:rsidR="00095CED" w:rsidRPr="00095CED">
        <w:rPr>
          <w:rFonts w:hint="eastAsia"/>
          <w:color w:val="000000" w:themeColor="text1"/>
        </w:rPr>
        <w:t xml:space="preserve">　備品リスト」</w:t>
      </w:r>
      <w:ins w:id="35" w:author="201user" w:date="2019-10-22T10:32:00Z">
        <w:r w:rsidR="00A534B0">
          <w:rPr>
            <w:rFonts w:hint="eastAsia"/>
            <w:color w:val="000000" w:themeColor="text1"/>
          </w:rPr>
          <w:t>は、</w:t>
        </w:r>
        <w:r w:rsidR="00A534B0" w:rsidRPr="008E7B3B">
          <w:rPr>
            <w:rFonts w:hint="eastAsia"/>
          </w:rPr>
          <w:t>県で調達予定である「別紙</w:t>
        </w:r>
        <w:r w:rsidR="00A534B0" w:rsidRPr="008E7B3B">
          <w:rPr>
            <w:rFonts w:hint="eastAsia"/>
          </w:rPr>
          <w:t>5</w:t>
        </w:r>
        <w:r w:rsidR="00A534B0" w:rsidRPr="008E7B3B">
          <w:rPr>
            <w:rFonts w:hint="eastAsia"/>
          </w:rPr>
          <w:t>プール備品リスト」</w:t>
        </w:r>
        <w:r w:rsidR="00A534B0">
          <w:rPr>
            <w:rFonts w:hint="eastAsia"/>
          </w:rPr>
          <w:t>及び</w:t>
        </w:r>
        <w:r w:rsidR="00A534B0" w:rsidRPr="008E7B3B">
          <w:rPr>
            <w:rFonts w:hint="eastAsia"/>
          </w:rPr>
          <w:t>「別紙</w:t>
        </w:r>
        <w:r w:rsidR="00A534B0" w:rsidRPr="008E7B3B">
          <w:rPr>
            <w:rFonts w:hint="eastAsia"/>
          </w:rPr>
          <w:t>6</w:t>
        </w:r>
        <w:r w:rsidR="00A534B0" w:rsidRPr="008E7B3B">
          <w:rPr>
            <w:rFonts w:hint="eastAsia"/>
          </w:rPr>
          <w:t>プール電気備品リスト」を除く、事業提案に基づき</w:t>
        </w:r>
        <w:r w:rsidR="00A534B0">
          <w:rPr>
            <w:rFonts w:hint="eastAsia"/>
          </w:rPr>
          <w:t>事業者が調達するプール</w:t>
        </w:r>
        <w:r w:rsidR="00A534B0" w:rsidRPr="008E7B3B">
          <w:rPr>
            <w:rFonts w:hint="eastAsia"/>
          </w:rPr>
          <w:t>備品</w:t>
        </w:r>
        <w:r w:rsidR="00A534B0">
          <w:rPr>
            <w:rFonts w:hint="eastAsia"/>
          </w:rPr>
          <w:t>及びプール電気備品（什器備品を除く）がある場合は、本様式に記載すること。</w:t>
        </w:r>
      </w:ins>
      <w:del w:id="36" w:author="201user" w:date="2019-10-22T10:32:00Z">
        <w:r w:rsidR="00095CED" w:rsidRPr="00095CED" w:rsidDel="00A534B0">
          <w:rPr>
            <w:rFonts w:hint="eastAsia"/>
            <w:color w:val="000000" w:themeColor="text1"/>
          </w:rPr>
          <w:delText>における</w:delText>
        </w:r>
        <w:r w:rsidR="00095CED" w:rsidRPr="00095CED" w:rsidDel="00A534B0">
          <w:rPr>
            <w:rFonts w:hint="eastAsia"/>
            <w:color w:val="000000" w:themeColor="text1"/>
          </w:rPr>
          <w:delText xml:space="preserve">(2) </w:delText>
        </w:r>
        <w:r w:rsidR="00095CED" w:rsidRPr="00095CED" w:rsidDel="00A534B0">
          <w:rPr>
            <w:rFonts w:hint="eastAsia"/>
            <w:color w:val="000000" w:themeColor="text1"/>
          </w:rPr>
          <w:delText>新水泳場備品（追加提案）、</w:delText>
        </w:r>
        <w:r w:rsidR="00095CED" w:rsidRPr="00095CED" w:rsidDel="00A534B0">
          <w:rPr>
            <w:rFonts w:hint="eastAsia"/>
            <w:color w:val="000000" w:themeColor="text1"/>
          </w:rPr>
          <w:delText xml:space="preserve">(3) </w:delText>
        </w:r>
        <w:r w:rsidR="00095CED" w:rsidRPr="00095CED" w:rsidDel="00A534B0">
          <w:rPr>
            <w:rFonts w:hint="eastAsia"/>
            <w:color w:val="000000" w:themeColor="text1"/>
          </w:rPr>
          <w:delText>その他事務備品は</w:delText>
        </w:r>
        <w:r w:rsidR="00095CED" w:rsidDel="00A534B0">
          <w:rPr>
            <w:rFonts w:hint="eastAsia"/>
            <w:color w:val="000000" w:themeColor="text1"/>
          </w:rPr>
          <w:delText>提案を基に</w:delText>
        </w:r>
        <w:r w:rsidR="00095CED" w:rsidRPr="00095CED" w:rsidDel="00A534B0">
          <w:rPr>
            <w:rFonts w:hint="eastAsia"/>
            <w:color w:val="000000" w:themeColor="text1"/>
          </w:rPr>
          <w:delText>協議の上で県において別途調達する予定であるため、費用は入札金額に含めないこと。</w:delText>
        </w:r>
      </w:del>
    </w:p>
    <w:p w14:paraId="327D2117" w14:textId="07191998" w:rsidR="00F51E75" w:rsidRDefault="00F51E75" w:rsidP="00F51E75">
      <w:pPr>
        <w:pStyle w:val="30-10"/>
        <w:ind w:left="800" w:hanging="200"/>
        <w:rPr>
          <w:color w:val="000000" w:themeColor="text1"/>
        </w:rPr>
      </w:pPr>
      <w:r w:rsidRPr="00763730">
        <w:rPr>
          <w:rFonts w:hint="eastAsia"/>
          <w:color w:val="000000" w:themeColor="text1"/>
        </w:rPr>
        <w:t>・</w:t>
      </w:r>
      <w:r w:rsidR="00095CED">
        <w:rPr>
          <w:rFonts w:hint="eastAsia"/>
          <w:color w:val="000000" w:themeColor="text1"/>
        </w:rPr>
        <w:t>「</w:t>
      </w:r>
      <w:r w:rsidR="00095CED" w:rsidRPr="00095CED">
        <w:rPr>
          <w:rFonts w:hint="eastAsia"/>
          <w:color w:val="000000" w:themeColor="text1"/>
        </w:rPr>
        <w:t>様式</w:t>
      </w:r>
      <w:r w:rsidR="00095CED" w:rsidRPr="00095CED">
        <w:rPr>
          <w:rFonts w:hint="eastAsia"/>
          <w:color w:val="000000" w:themeColor="text1"/>
        </w:rPr>
        <w:t>3-3-19</w:t>
      </w:r>
      <w:r w:rsidR="00095CED">
        <w:rPr>
          <w:rFonts w:hint="eastAsia"/>
          <w:color w:val="000000" w:themeColor="text1"/>
        </w:rPr>
        <w:t xml:space="preserve">　</w:t>
      </w:r>
      <w:r w:rsidR="00095CED" w:rsidRPr="00095CED">
        <w:rPr>
          <w:rFonts w:hint="eastAsia"/>
          <w:color w:val="000000" w:themeColor="text1"/>
        </w:rPr>
        <w:t>新水泳場修繕・更新業務費の内訳書</w:t>
      </w:r>
      <w:r w:rsidR="00095CED">
        <w:rPr>
          <w:rFonts w:hint="eastAsia"/>
          <w:color w:val="000000" w:themeColor="text1"/>
        </w:rPr>
        <w:t>」における</w:t>
      </w:r>
      <w:r w:rsidR="00095CED" w:rsidRPr="00095CED">
        <w:rPr>
          <w:rFonts w:hint="eastAsia"/>
          <w:color w:val="000000" w:themeColor="text1"/>
        </w:rPr>
        <w:t>(2)</w:t>
      </w:r>
      <w:r w:rsidR="00095CED" w:rsidRPr="00095CED">
        <w:rPr>
          <w:rFonts w:hint="eastAsia"/>
          <w:color w:val="000000" w:themeColor="text1"/>
        </w:rPr>
        <w:t>新水泳場修繕・更新業務費（追加提案）</w:t>
      </w:r>
      <w:r w:rsidR="00095CED">
        <w:rPr>
          <w:rFonts w:hint="eastAsia"/>
          <w:color w:val="000000" w:themeColor="text1"/>
        </w:rPr>
        <w:t>は提案を基に</w:t>
      </w:r>
      <w:r w:rsidR="00095CED" w:rsidRPr="00095CED">
        <w:rPr>
          <w:rFonts w:hint="eastAsia"/>
          <w:color w:val="000000" w:themeColor="text1"/>
        </w:rPr>
        <w:t>協議の上で県において別途</w:t>
      </w:r>
      <w:r w:rsidR="00095CED">
        <w:rPr>
          <w:rFonts w:hint="eastAsia"/>
          <w:color w:val="000000" w:themeColor="text1"/>
        </w:rPr>
        <w:t>発注</w:t>
      </w:r>
      <w:r w:rsidR="00095CED" w:rsidRPr="00095CED">
        <w:rPr>
          <w:rFonts w:hint="eastAsia"/>
          <w:color w:val="000000" w:themeColor="text1"/>
        </w:rPr>
        <w:t>する予定であるため、費用は入札金額に含めないこと。</w:t>
      </w:r>
    </w:p>
    <w:p w14:paraId="1CB7D9D4" w14:textId="1C4C343F" w:rsidR="00BB264D" w:rsidRDefault="00BB264D" w:rsidP="005469DB">
      <w:pPr>
        <w:ind w:leftChars="400" w:left="1000" w:hangingChars="100" w:hanging="200"/>
      </w:pPr>
      <w:r>
        <w:br w:type="page"/>
      </w:r>
    </w:p>
    <w:p w14:paraId="7C58E3EC" w14:textId="77777777" w:rsidR="00BB264D" w:rsidRPr="00891768" w:rsidRDefault="00BB264D" w:rsidP="00BB264D">
      <w:pPr>
        <w:widowControl/>
        <w:jc w:val="left"/>
        <w:rPr>
          <w:color w:val="000000" w:themeColor="text1"/>
        </w:rPr>
      </w:pPr>
    </w:p>
    <w:p w14:paraId="792CCE1D" w14:textId="77777777" w:rsidR="00BB264D" w:rsidRPr="00891768" w:rsidRDefault="00BB264D" w:rsidP="00BB264D">
      <w:pPr>
        <w:widowControl/>
        <w:jc w:val="left"/>
        <w:rPr>
          <w:color w:val="000000" w:themeColor="text1"/>
        </w:rPr>
      </w:pPr>
    </w:p>
    <w:p w14:paraId="46EC38A1" w14:textId="77777777" w:rsidR="00BB264D" w:rsidRPr="00891768" w:rsidRDefault="00BB264D" w:rsidP="00BB264D">
      <w:pPr>
        <w:widowControl/>
        <w:jc w:val="left"/>
        <w:rPr>
          <w:color w:val="000000" w:themeColor="text1"/>
        </w:rPr>
      </w:pPr>
    </w:p>
    <w:p w14:paraId="6F454955" w14:textId="77777777" w:rsidR="00BB264D" w:rsidRPr="00891768" w:rsidRDefault="00BB264D" w:rsidP="00BB264D">
      <w:pPr>
        <w:widowControl/>
        <w:jc w:val="left"/>
        <w:rPr>
          <w:color w:val="000000" w:themeColor="text1"/>
        </w:rPr>
      </w:pPr>
    </w:p>
    <w:p w14:paraId="501B41B5" w14:textId="77777777" w:rsidR="00BB264D" w:rsidRPr="00891768" w:rsidRDefault="00BB264D" w:rsidP="00BB264D">
      <w:pPr>
        <w:widowControl/>
        <w:jc w:val="left"/>
        <w:rPr>
          <w:color w:val="000000" w:themeColor="text1"/>
        </w:rPr>
      </w:pPr>
    </w:p>
    <w:p w14:paraId="40B49219" w14:textId="77777777" w:rsidR="00BB264D" w:rsidRPr="00891768" w:rsidRDefault="00BB264D" w:rsidP="00BB264D">
      <w:pPr>
        <w:widowControl/>
        <w:jc w:val="left"/>
        <w:rPr>
          <w:color w:val="000000" w:themeColor="text1"/>
        </w:rPr>
      </w:pPr>
    </w:p>
    <w:p w14:paraId="6A559EA6" w14:textId="77777777" w:rsidR="00BB264D" w:rsidRPr="00891768" w:rsidRDefault="00BB264D" w:rsidP="00BB264D">
      <w:pPr>
        <w:widowControl/>
        <w:jc w:val="left"/>
        <w:rPr>
          <w:color w:val="000000" w:themeColor="text1"/>
        </w:rPr>
      </w:pPr>
    </w:p>
    <w:p w14:paraId="71B430C6" w14:textId="77777777" w:rsidR="00BB264D" w:rsidRPr="00891768" w:rsidRDefault="00BB264D" w:rsidP="00BB264D">
      <w:pPr>
        <w:widowControl/>
        <w:jc w:val="left"/>
        <w:rPr>
          <w:color w:val="000000" w:themeColor="text1"/>
        </w:rPr>
      </w:pPr>
    </w:p>
    <w:p w14:paraId="28C02068" w14:textId="77777777" w:rsidR="00BB264D" w:rsidRPr="00891768" w:rsidRDefault="00BB264D" w:rsidP="00BB264D">
      <w:pPr>
        <w:widowControl/>
        <w:jc w:val="left"/>
        <w:rPr>
          <w:color w:val="000000" w:themeColor="text1"/>
        </w:rPr>
      </w:pPr>
    </w:p>
    <w:p w14:paraId="6DA7EEA6" w14:textId="77777777" w:rsidR="00BB264D" w:rsidRPr="00891768" w:rsidRDefault="00BB264D" w:rsidP="00BB264D">
      <w:pPr>
        <w:rPr>
          <w:color w:val="000000" w:themeColor="text1"/>
        </w:rPr>
      </w:pPr>
    </w:p>
    <w:p w14:paraId="5E7B5156" w14:textId="77777777" w:rsidR="00BB264D" w:rsidRPr="00891768" w:rsidRDefault="00BB264D" w:rsidP="00BB264D">
      <w:pPr>
        <w:rPr>
          <w:color w:val="000000" w:themeColor="text1"/>
        </w:rPr>
      </w:pPr>
    </w:p>
    <w:p w14:paraId="3BEC33F9" w14:textId="77777777" w:rsidR="00BB264D" w:rsidRPr="00891768" w:rsidRDefault="00BB264D" w:rsidP="00BB264D">
      <w:pPr>
        <w:rPr>
          <w:color w:val="000000" w:themeColor="text1"/>
        </w:rPr>
      </w:pPr>
    </w:p>
    <w:p w14:paraId="6F92A83A" w14:textId="77777777" w:rsidR="00BB264D" w:rsidRPr="00891768" w:rsidRDefault="00BB264D" w:rsidP="00BB264D">
      <w:pPr>
        <w:rPr>
          <w:color w:val="000000" w:themeColor="text1"/>
        </w:rPr>
      </w:pPr>
    </w:p>
    <w:p w14:paraId="684CB1ED" w14:textId="77777777" w:rsidR="00BB264D" w:rsidRPr="00891768" w:rsidRDefault="00BB264D" w:rsidP="00BB264D">
      <w:pPr>
        <w:rPr>
          <w:color w:val="000000" w:themeColor="text1"/>
        </w:rPr>
      </w:pPr>
    </w:p>
    <w:p w14:paraId="6152D0D9" w14:textId="77777777" w:rsidR="00BB264D" w:rsidRPr="00891768" w:rsidRDefault="00BB264D" w:rsidP="00BB264D">
      <w:pPr>
        <w:rPr>
          <w:color w:val="000000" w:themeColor="text1"/>
        </w:rPr>
      </w:pPr>
    </w:p>
    <w:p w14:paraId="4123096C" w14:textId="77777777" w:rsidR="00BB264D" w:rsidRPr="00891768" w:rsidRDefault="00BB264D" w:rsidP="00BB264D">
      <w:pPr>
        <w:rPr>
          <w:color w:val="000000" w:themeColor="text1"/>
        </w:rPr>
      </w:pPr>
    </w:p>
    <w:p w14:paraId="782D3FFC" w14:textId="77777777" w:rsidR="00BB264D" w:rsidRPr="00891768" w:rsidRDefault="00BB264D" w:rsidP="00BB264D">
      <w:pPr>
        <w:rPr>
          <w:color w:val="000000" w:themeColor="text1"/>
        </w:rPr>
      </w:pPr>
    </w:p>
    <w:p w14:paraId="7AFC98E2" w14:textId="77777777" w:rsidR="00BB264D" w:rsidRPr="00891768" w:rsidRDefault="00BB264D" w:rsidP="00BB264D">
      <w:pPr>
        <w:rPr>
          <w:color w:val="000000" w:themeColor="text1"/>
        </w:rPr>
      </w:pPr>
    </w:p>
    <w:p w14:paraId="47821D7F" w14:textId="77777777" w:rsidR="00BB264D" w:rsidRPr="00891768" w:rsidRDefault="00BB264D" w:rsidP="00BB264D">
      <w:pPr>
        <w:rPr>
          <w:color w:val="000000" w:themeColor="text1"/>
        </w:rPr>
      </w:pPr>
    </w:p>
    <w:p w14:paraId="65B273AA" w14:textId="77777777" w:rsidR="00BB264D" w:rsidRPr="00891768" w:rsidRDefault="00BB264D" w:rsidP="00BB264D">
      <w:pPr>
        <w:rPr>
          <w:color w:val="000000" w:themeColor="text1"/>
        </w:rPr>
      </w:pPr>
    </w:p>
    <w:p w14:paraId="0A0C3B7E"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891768" w14:paraId="18DEFA02" w14:textId="77777777" w:rsidTr="001A2EFA">
        <w:trPr>
          <w:trHeight w:val="567"/>
        </w:trPr>
        <w:tc>
          <w:tcPr>
            <w:tcW w:w="9268" w:type="dxa"/>
            <w:vAlign w:val="center"/>
          </w:tcPr>
          <w:p w14:paraId="1253187C" w14:textId="77777777" w:rsidR="00BB264D" w:rsidRPr="00891768" w:rsidRDefault="00BB264D" w:rsidP="001A2EFA">
            <w:pPr>
              <w:jc w:val="center"/>
              <w:rPr>
                <w:rFonts w:eastAsiaTheme="majorEastAsia"/>
                <w:color w:val="000000" w:themeColor="text1"/>
                <w:sz w:val="24"/>
                <w:szCs w:val="24"/>
              </w:rPr>
            </w:pPr>
            <w:r w:rsidRPr="00891768">
              <w:rPr>
                <w:rFonts w:eastAsiaTheme="majorEastAsia" w:hint="eastAsia"/>
                <w:color w:val="000000" w:themeColor="text1"/>
                <w:sz w:val="24"/>
                <w:szCs w:val="24"/>
              </w:rPr>
              <w:t>１　入札説明書等に関する質問書提出届</w:t>
            </w:r>
          </w:p>
        </w:tc>
      </w:tr>
    </w:tbl>
    <w:p w14:paraId="3D29D19A" w14:textId="77777777" w:rsidR="00BB264D" w:rsidRPr="00891768" w:rsidRDefault="00BB264D" w:rsidP="00BB264D">
      <w:pPr>
        <w:rPr>
          <w:color w:val="000000" w:themeColor="text1"/>
        </w:rPr>
      </w:pPr>
    </w:p>
    <w:p w14:paraId="085AE79A" w14:textId="77777777" w:rsidR="00BB264D" w:rsidRPr="00891768" w:rsidRDefault="00BB264D" w:rsidP="00BB264D">
      <w:pPr>
        <w:widowControl/>
        <w:jc w:val="left"/>
        <w:rPr>
          <w:color w:val="000000" w:themeColor="text1"/>
        </w:rPr>
      </w:pPr>
      <w:r w:rsidRPr="00891768">
        <w:rPr>
          <w:color w:val="000000" w:themeColor="text1"/>
        </w:rPr>
        <w:br w:type="page"/>
      </w:r>
    </w:p>
    <w:p w14:paraId="2273AC94" w14:textId="77777777" w:rsidR="00BB264D" w:rsidRPr="00891768" w:rsidRDefault="00BB264D" w:rsidP="00BB264D">
      <w:pPr>
        <w:pStyle w:val="af3"/>
      </w:pPr>
      <w:r w:rsidRPr="00891768">
        <w:rPr>
          <w:rFonts w:hint="eastAsia"/>
        </w:rPr>
        <w:lastRenderedPageBreak/>
        <w:t>（様式</w:t>
      </w:r>
      <w:r w:rsidRPr="00891768">
        <w:rPr>
          <w:rFonts w:hint="eastAsia"/>
        </w:rPr>
        <w:t>1-1-1</w:t>
      </w:r>
      <w:r w:rsidRPr="00891768">
        <w:rPr>
          <w:rFonts w:hint="eastAsia"/>
        </w:rPr>
        <w:t>）</w:t>
      </w:r>
    </w:p>
    <w:p w14:paraId="4AB074FE" w14:textId="1DAE820F"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　月　日</w:t>
      </w:r>
    </w:p>
    <w:p w14:paraId="6E851C32" w14:textId="77777777" w:rsidR="00BB264D" w:rsidRPr="00891768" w:rsidRDefault="00BB264D" w:rsidP="00BB264D"/>
    <w:p w14:paraId="0397A7E6" w14:textId="77777777" w:rsidR="00BB264D" w:rsidRPr="00891768" w:rsidRDefault="00BB264D" w:rsidP="00BB264D">
      <w:pPr>
        <w:jc w:val="center"/>
        <w:rPr>
          <w:sz w:val="24"/>
          <w:szCs w:val="24"/>
        </w:rPr>
      </w:pPr>
      <w:bookmarkStart w:id="37" w:name="_Hlk6343091"/>
      <w:r w:rsidRPr="00891768">
        <w:rPr>
          <w:rFonts w:hint="eastAsia"/>
          <w:sz w:val="24"/>
          <w:szCs w:val="24"/>
        </w:rPr>
        <w:t>入札説明書等に関する説明会参加申込書</w:t>
      </w:r>
    </w:p>
    <w:bookmarkEnd w:id="37"/>
    <w:p w14:paraId="6C10CE3C" w14:textId="77777777" w:rsidR="00BB264D" w:rsidRPr="00891768" w:rsidRDefault="00BB264D" w:rsidP="00BB264D"/>
    <w:p w14:paraId="5BC4D007"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」に係る入札説明書等に関する説明会への参加を申し込みます。</w:t>
      </w:r>
    </w:p>
    <w:p w14:paraId="286D7CAD" w14:textId="77777777" w:rsidR="00BB264D" w:rsidRPr="00891768" w:rsidRDefault="00BB264D" w:rsidP="00BB264D"/>
    <w:tbl>
      <w:tblPr>
        <w:tblStyle w:val="a8"/>
        <w:tblW w:w="0" w:type="auto"/>
        <w:tblLook w:val="04A0" w:firstRow="1" w:lastRow="0" w:firstColumn="1" w:lastColumn="0" w:noHBand="0" w:noVBand="1"/>
      </w:tblPr>
      <w:tblGrid>
        <w:gridCol w:w="2024"/>
        <w:gridCol w:w="7036"/>
      </w:tblGrid>
      <w:tr w:rsidR="00BB264D" w:rsidRPr="00891768" w14:paraId="649D6C8B" w14:textId="77777777" w:rsidTr="001A2EFA">
        <w:trPr>
          <w:trHeight w:val="509"/>
        </w:trPr>
        <w:tc>
          <w:tcPr>
            <w:tcW w:w="2024" w:type="dxa"/>
            <w:shd w:val="pct10" w:color="auto" w:fill="auto"/>
            <w:vAlign w:val="center"/>
          </w:tcPr>
          <w:p w14:paraId="0B54D46A"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企業名</w:t>
            </w:r>
          </w:p>
        </w:tc>
        <w:tc>
          <w:tcPr>
            <w:tcW w:w="7036" w:type="dxa"/>
            <w:vAlign w:val="center"/>
          </w:tcPr>
          <w:p w14:paraId="506598A2" w14:textId="77777777" w:rsidR="00BB264D" w:rsidRPr="00891768" w:rsidRDefault="00BB264D" w:rsidP="001A2EFA">
            <w:pPr>
              <w:pStyle w:val="0"/>
              <w:ind w:firstLineChars="0" w:firstLine="0"/>
              <w:rPr>
                <w:color w:val="000000" w:themeColor="text1"/>
              </w:rPr>
            </w:pPr>
          </w:p>
        </w:tc>
      </w:tr>
      <w:tr w:rsidR="00BB264D" w:rsidRPr="00891768" w14:paraId="0A6C44CB" w14:textId="77777777" w:rsidTr="001A2EFA">
        <w:trPr>
          <w:trHeight w:val="796"/>
        </w:trPr>
        <w:tc>
          <w:tcPr>
            <w:tcW w:w="2024" w:type="dxa"/>
            <w:shd w:val="pct10" w:color="auto" w:fill="auto"/>
            <w:vAlign w:val="center"/>
          </w:tcPr>
          <w:p w14:paraId="065A0DB5"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業　種</w:t>
            </w:r>
          </w:p>
        </w:tc>
        <w:tc>
          <w:tcPr>
            <w:tcW w:w="7036" w:type="dxa"/>
            <w:vAlign w:val="center"/>
          </w:tcPr>
          <w:p w14:paraId="47CC79DF" w14:textId="77777777" w:rsidR="00BB264D" w:rsidRPr="00891768" w:rsidRDefault="00BB264D" w:rsidP="001A2EFA">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r w:rsidR="00BB264D" w:rsidRPr="00891768" w14:paraId="5FB06A89" w14:textId="77777777" w:rsidTr="001A2EFA">
        <w:trPr>
          <w:trHeight w:val="796"/>
        </w:trPr>
        <w:tc>
          <w:tcPr>
            <w:tcW w:w="2024" w:type="dxa"/>
            <w:shd w:val="pct10" w:color="auto" w:fill="auto"/>
            <w:vAlign w:val="center"/>
          </w:tcPr>
          <w:p w14:paraId="7697DEFC"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参加者所属</w:t>
            </w:r>
            <w:r w:rsidRPr="00891768">
              <w:rPr>
                <w:rFonts w:hint="eastAsia"/>
                <w:color w:val="000000" w:themeColor="text1"/>
              </w:rPr>
              <w:t>/</w:t>
            </w:r>
            <w:r w:rsidRPr="00891768">
              <w:rPr>
                <w:rFonts w:hint="eastAsia"/>
                <w:color w:val="000000" w:themeColor="text1"/>
              </w:rPr>
              <w:t>氏名</w:t>
            </w:r>
          </w:p>
        </w:tc>
        <w:tc>
          <w:tcPr>
            <w:tcW w:w="7036" w:type="dxa"/>
            <w:vAlign w:val="center"/>
          </w:tcPr>
          <w:p w14:paraId="3B524F13" w14:textId="77777777" w:rsidR="00BB264D" w:rsidRPr="00891768" w:rsidRDefault="00BB264D" w:rsidP="001A2EFA">
            <w:pPr>
              <w:pStyle w:val="0"/>
              <w:ind w:firstLineChars="0" w:firstLine="0"/>
              <w:rPr>
                <w:color w:val="000000" w:themeColor="text1"/>
              </w:rPr>
            </w:pPr>
          </w:p>
        </w:tc>
      </w:tr>
      <w:tr w:rsidR="00BB264D" w:rsidRPr="00891768" w14:paraId="1AC9B54A" w14:textId="77777777" w:rsidTr="001A2EFA">
        <w:trPr>
          <w:trHeight w:val="444"/>
        </w:trPr>
        <w:tc>
          <w:tcPr>
            <w:tcW w:w="2024" w:type="dxa"/>
            <w:vMerge w:val="restart"/>
            <w:shd w:val="pct10" w:color="auto" w:fill="auto"/>
            <w:vAlign w:val="center"/>
          </w:tcPr>
          <w:p w14:paraId="0DF3F36C"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説明会参加者</w:t>
            </w:r>
          </w:p>
        </w:tc>
        <w:tc>
          <w:tcPr>
            <w:tcW w:w="7036" w:type="dxa"/>
            <w:vAlign w:val="center"/>
          </w:tcPr>
          <w:p w14:paraId="62CE2E0E" w14:textId="77777777" w:rsidR="00BB264D" w:rsidRPr="00891768" w:rsidRDefault="00BB264D" w:rsidP="001A2EFA">
            <w:pPr>
              <w:pStyle w:val="0"/>
              <w:ind w:firstLineChars="0" w:firstLine="0"/>
              <w:rPr>
                <w:color w:val="000000" w:themeColor="text1"/>
              </w:rPr>
            </w:pPr>
          </w:p>
        </w:tc>
      </w:tr>
      <w:tr w:rsidR="00BB264D" w:rsidRPr="00891768" w14:paraId="5F9D61AF" w14:textId="77777777" w:rsidTr="001A2EFA">
        <w:trPr>
          <w:trHeight w:val="443"/>
        </w:trPr>
        <w:tc>
          <w:tcPr>
            <w:tcW w:w="2024" w:type="dxa"/>
            <w:vMerge/>
            <w:shd w:val="pct10" w:color="auto" w:fill="auto"/>
            <w:vAlign w:val="center"/>
          </w:tcPr>
          <w:p w14:paraId="473CA86E" w14:textId="77777777" w:rsidR="00BB264D" w:rsidRPr="00891768" w:rsidRDefault="00BB264D" w:rsidP="001A2EFA">
            <w:pPr>
              <w:pStyle w:val="0"/>
              <w:ind w:firstLineChars="0" w:firstLine="0"/>
              <w:jc w:val="center"/>
              <w:rPr>
                <w:color w:val="000000" w:themeColor="text1"/>
              </w:rPr>
            </w:pPr>
          </w:p>
        </w:tc>
        <w:tc>
          <w:tcPr>
            <w:tcW w:w="7036" w:type="dxa"/>
            <w:vAlign w:val="center"/>
          </w:tcPr>
          <w:p w14:paraId="7D1667E9" w14:textId="77777777" w:rsidR="00BB264D" w:rsidRPr="00891768" w:rsidRDefault="00BB264D" w:rsidP="001A2EFA">
            <w:pPr>
              <w:pStyle w:val="0"/>
              <w:ind w:firstLineChars="0" w:firstLine="0"/>
              <w:rPr>
                <w:color w:val="000000" w:themeColor="text1"/>
              </w:rPr>
            </w:pPr>
          </w:p>
        </w:tc>
      </w:tr>
    </w:tbl>
    <w:p w14:paraId="5A0D3749" w14:textId="77777777" w:rsidR="00BB264D" w:rsidRPr="00891768" w:rsidRDefault="00BB264D" w:rsidP="00BB264D"/>
    <w:p w14:paraId="480ECFD9" w14:textId="77777777" w:rsidR="00BB264D" w:rsidRPr="00891768" w:rsidRDefault="00BB264D" w:rsidP="00BB264D">
      <w:pPr>
        <w:pStyle w:val="0"/>
        <w:ind w:firstLineChars="0" w:firstLine="0"/>
        <w:rPr>
          <w:color w:val="000000" w:themeColor="text1"/>
        </w:rPr>
      </w:pPr>
    </w:p>
    <w:p w14:paraId="7B4899FC"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7F441A55" w14:textId="77777777" w:rsidTr="001A2EFA">
        <w:trPr>
          <w:trHeight w:val="510"/>
        </w:trPr>
        <w:tc>
          <w:tcPr>
            <w:tcW w:w="2093" w:type="dxa"/>
            <w:shd w:val="pct10" w:color="auto" w:fill="auto"/>
            <w:vAlign w:val="center"/>
          </w:tcPr>
          <w:p w14:paraId="2B4856CD"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1136D2DD" w14:textId="77777777" w:rsidR="00BB264D" w:rsidRPr="00891768" w:rsidRDefault="00BB264D" w:rsidP="001A2EFA">
            <w:pPr>
              <w:rPr>
                <w:color w:val="000000" w:themeColor="text1"/>
                <w:szCs w:val="20"/>
              </w:rPr>
            </w:pPr>
          </w:p>
        </w:tc>
      </w:tr>
      <w:tr w:rsidR="00BB264D" w:rsidRPr="00891768" w14:paraId="4F440A80" w14:textId="77777777" w:rsidTr="001A2EFA">
        <w:trPr>
          <w:trHeight w:val="510"/>
        </w:trPr>
        <w:tc>
          <w:tcPr>
            <w:tcW w:w="2093" w:type="dxa"/>
            <w:shd w:val="pct10" w:color="auto" w:fill="auto"/>
            <w:vAlign w:val="center"/>
          </w:tcPr>
          <w:p w14:paraId="72B33BF7"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61107421" w14:textId="77777777" w:rsidR="00BB264D" w:rsidRPr="00891768" w:rsidRDefault="00BB264D" w:rsidP="001A2EFA">
            <w:pPr>
              <w:rPr>
                <w:color w:val="000000" w:themeColor="text1"/>
                <w:szCs w:val="20"/>
              </w:rPr>
            </w:pPr>
          </w:p>
        </w:tc>
      </w:tr>
      <w:tr w:rsidR="00BB264D" w:rsidRPr="00891768" w14:paraId="27BA12EE" w14:textId="77777777" w:rsidTr="001A2EFA">
        <w:trPr>
          <w:trHeight w:val="510"/>
        </w:trPr>
        <w:tc>
          <w:tcPr>
            <w:tcW w:w="2093" w:type="dxa"/>
            <w:shd w:val="pct10" w:color="auto" w:fill="auto"/>
            <w:vAlign w:val="center"/>
          </w:tcPr>
          <w:p w14:paraId="0053BBA7"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27529F68" w14:textId="77777777" w:rsidR="00BB264D" w:rsidRPr="00891768" w:rsidRDefault="00BB264D" w:rsidP="001A2EFA">
            <w:pPr>
              <w:rPr>
                <w:color w:val="000000" w:themeColor="text1"/>
                <w:szCs w:val="20"/>
              </w:rPr>
            </w:pPr>
          </w:p>
        </w:tc>
      </w:tr>
      <w:tr w:rsidR="00BB264D" w:rsidRPr="00891768" w14:paraId="032055F2" w14:textId="77777777" w:rsidTr="001A2EFA">
        <w:trPr>
          <w:trHeight w:val="510"/>
        </w:trPr>
        <w:tc>
          <w:tcPr>
            <w:tcW w:w="2093" w:type="dxa"/>
            <w:shd w:val="pct10" w:color="auto" w:fill="auto"/>
            <w:vAlign w:val="center"/>
          </w:tcPr>
          <w:p w14:paraId="2874F487"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29D59E22" w14:textId="77777777" w:rsidR="00BB264D" w:rsidRPr="00891768" w:rsidRDefault="00BB264D" w:rsidP="001A2EFA">
            <w:pPr>
              <w:rPr>
                <w:color w:val="000000" w:themeColor="text1"/>
                <w:szCs w:val="20"/>
              </w:rPr>
            </w:pPr>
          </w:p>
        </w:tc>
      </w:tr>
      <w:tr w:rsidR="00BB264D" w:rsidRPr="00891768" w14:paraId="4426ED78" w14:textId="77777777" w:rsidTr="001A2EFA">
        <w:trPr>
          <w:trHeight w:val="510"/>
        </w:trPr>
        <w:tc>
          <w:tcPr>
            <w:tcW w:w="2093" w:type="dxa"/>
            <w:shd w:val="pct10" w:color="auto" w:fill="auto"/>
            <w:vAlign w:val="center"/>
          </w:tcPr>
          <w:p w14:paraId="0A8DE55B"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00A48FA2" w14:textId="77777777" w:rsidR="00BB264D" w:rsidRPr="00891768" w:rsidRDefault="00BB264D" w:rsidP="001A2EFA">
            <w:pPr>
              <w:rPr>
                <w:color w:val="000000" w:themeColor="text1"/>
                <w:szCs w:val="20"/>
              </w:rPr>
            </w:pPr>
          </w:p>
        </w:tc>
      </w:tr>
    </w:tbl>
    <w:p w14:paraId="2470E4F3" w14:textId="77777777" w:rsidR="00BB264D" w:rsidRPr="00891768" w:rsidRDefault="00BB264D" w:rsidP="00BB264D">
      <w:pPr>
        <w:ind w:firstLineChars="100" w:firstLine="200"/>
      </w:pPr>
    </w:p>
    <w:p w14:paraId="1A0BF9D9"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説明会には、入札説明書等は各自持参ください。</w:t>
      </w:r>
    </w:p>
    <w:p w14:paraId="587CBCD1" w14:textId="59360FCB"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１企業当たり、説明会の参加希望人数は２名までとしてください。</w:t>
      </w:r>
    </w:p>
    <w:p w14:paraId="4464869A"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注３　本</w:t>
      </w:r>
      <w:r w:rsidRPr="00C8352C">
        <w:rPr>
          <w:rFonts w:hint="eastAsia"/>
          <w:color w:val="000000" w:themeColor="text1"/>
          <w:sz w:val="18"/>
          <w:szCs w:val="18"/>
        </w:rPr>
        <w:t>Microsoft Word</w:t>
      </w:r>
      <w:r w:rsidRPr="00C8352C">
        <w:rPr>
          <w:rFonts w:hint="eastAsia"/>
          <w:color w:val="000000" w:themeColor="text1"/>
          <w:sz w:val="18"/>
          <w:szCs w:val="18"/>
        </w:rPr>
        <w:t>の様式で作成してください。</w:t>
      </w:r>
    </w:p>
    <w:p w14:paraId="5F8C9244" w14:textId="77777777" w:rsidR="00BB264D" w:rsidRPr="00C8352C" w:rsidRDefault="00BB264D" w:rsidP="00BB264D">
      <w:pPr>
        <w:widowControl/>
        <w:jc w:val="left"/>
        <w:rPr>
          <w:color w:val="000000" w:themeColor="text1"/>
          <w:sz w:val="18"/>
          <w:szCs w:val="18"/>
        </w:rPr>
      </w:pPr>
      <w:r w:rsidRPr="00C8352C">
        <w:rPr>
          <w:color w:val="000000" w:themeColor="text1"/>
          <w:sz w:val="18"/>
          <w:szCs w:val="18"/>
        </w:rPr>
        <w:br w:type="page"/>
      </w:r>
    </w:p>
    <w:p w14:paraId="2ED4301E" w14:textId="77777777" w:rsidR="00BB264D" w:rsidRDefault="00BB264D" w:rsidP="00BB264D">
      <w:pPr>
        <w:pStyle w:val="af3"/>
        <w:rPr>
          <w:color w:val="000000" w:themeColor="text1"/>
        </w:rPr>
      </w:pPr>
    </w:p>
    <w:p w14:paraId="1D46BA94"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2</w:t>
      </w:r>
      <w:r w:rsidRPr="00891768">
        <w:rPr>
          <w:rFonts w:hint="eastAsia"/>
          <w:color w:val="000000" w:themeColor="text1"/>
        </w:rPr>
        <w:t>-1</w:t>
      </w:r>
      <w:r w:rsidRPr="00891768">
        <w:rPr>
          <w:rFonts w:hint="eastAsia"/>
          <w:color w:val="000000" w:themeColor="text1"/>
        </w:rPr>
        <w:t>）</w:t>
      </w:r>
    </w:p>
    <w:p w14:paraId="3D7084C6" w14:textId="48FE57FA"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0A284EF" w14:textId="77777777" w:rsidR="00BB264D" w:rsidRPr="00891768" w:rsidRDefault="00BB264D" w:rsidP="00BB264D">
      <w:pPr>
        <w:rPr>
          <w:color w:val="000000" w:themeColor="text1"/>
        </w:rPr>
      </w:pPr>
    </w:p>
    <w:p w14:paraId="15D298F9" w14:textId="77777777" w:rsidR="00BB264D" w:rsidRPr="00891768" w:rsidRDefault="00BB264D" w:rsidP="00BB264D">
      <w:pPr>
        <w:rPr>
          <w:color w:val="000000" w:themeColor="text1"/>
        </w:rPr>
      </w:pPr>
    </w:p>
    <w:p w14:paraId="4B433B42"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入札説明書等に関する質問書提出届（第１回）</w:t>
      </w:r>
    </w:p>
    <w:p w14:paraId="6D4532A8" w14:textId="77777777" w:rsidR="00BB264D" w:rsidRPr="00891768" w:rsidRDefault="00BB264D" w:rsidP="00BB264D">
      <w:pPr>
        <w:rPr>
          <w:color w:val="000000" w:themeColor="text1"/>
          <w:szCs w:val="20"/>
        </w:rPr>
      </w:pPr>
    </w:p>
    <w:p w14:paraId="12B55583"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」入札説明書等について、別紙のとおり質問書を提出します。</w:t>
      </w:r>
    </w:p>
    <w:p w14:paraId="519E4D71" w14:textId="77777777" w:rsidR="00BB264D" w:rsidRPr="00891768"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24"/>
        <w:gridCol w:w="7036"/>
      </w:tblGrid>
      <w:tr w:rsidR="00BB264D" w:rsidRPr="00891768" w14:paraId="69865131" w14:textId="77777777" w:rsidTr="001A2EFA">
        <w:trPr>
          <w:trHeight w:val="509"/>
        </w:trPr>
        <w:tc>
          <w:tcPr>
            <w:tcW w:w="2093" w:type="dxa"/>
            <w:shd w:val="pct10" w:color="auto" w:fill="auto"/>
            <w:vAlign w:val="center"/>
          </w:tcPr>
          <w:p w14:paraId="410DD380"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企業名</w:t>
            </w:r>
          </w:p>
        </w:tc>
        <w:tc>
          <w:tcPr>
            <w:tcW w:w="7175" w:type="dxa"/>
            <w:vAlign w:val="center"/>
          </w:tcPr>
          <w:p w14:paraId="4A779B1C" w14:textId="77777777" w:rsidR="00BB264D" w:rsidRPr="00891768" w:rsidRDefault="00BB264D" w:rsidP="001A2EFA">
            <w:pPr>
              <w:pStyle w:val="0"/>
              <w:ind w:firstLineChars="0" w:firstLine="0"/>
              <w:rPr>
                <w:color w:val="000000" w:themeColor="text1"/>
              </w:rPr>
            </w:pPr>
          </w:p>
        </w:tc>
      </w:tr>
      <w:tr w:rsidR="00BB264D" w:rsidRPr="00891768" w14:paraId="54535018" w14:textId="77777777" w:rsidTr="001A2EFA">
        <w:trPr>
          <w:trHeight w:val="796"/>
        </w:trPr>
        <w:tc>
          <w:tcPr>
            <w:tcW w:w="2093" w:type="dxa"/>
            <w:shd w:val="pct10" w:color="auto" w:fill="auto"/>
            <w:vAlign w:val="center"/>
          </w:tcPr>
          <w:p w14:paraId="60E5C4B4"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業　種</w:t>
            </w:r>
          </w:p>
        </w:tc>
        <w:tc>
          <w:tcPr>
            <w:tcW w:w="7175" w:type="dxa"/>
            <w:vAlign w:val="center"/>
          </w:tcPr>
          <w:p w14:paraId="69B8098D" w14:textId="77777777" w:rsidR="00BB264D" w:rsidRPr="00891768" w:rsidRDefault="00BB264D" w:rsidP="001A2EFA">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bl>
    <w:p w14:paraId="1B349BD0" w14:textId="77777777" w:rsidR="00BB264D" w:rsidRPr="00891768" w:rsidRDefault="00BB264D" w:rsidP="00BB264D">
      <w:pPr>
        <w:pStyle w:val="0"/>
        <w:ind w:firstLineChars="0" w:firstLine="0"/>
        <w:rPr>
          <w:color w:val="000000" w:themeColor="text1"/>
        </w:rPr>
      </w:pPr>
    </w:p>
    <w:p w14:paraId="4C4A2E0A" w14:textId="77777777" w:rsidR="00BB264D" w:rsidRPr="00891768" w:rsidRDefault="00BB264D" w:rsidP="00BB264D">
      <w:pPr>
        <w:pStyle w:val="0"/>
        <w:ind w:firstLineChars="0" w:firstLine="0"/>
        <w:rPr>
          <w:color w:val="000000" w:themeColor="text1"/>
        </w:rPr>
      </w:pPr>
    </w:p>
    <w:p w14:paraId="54D5074E"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77A9EADC" w14:textId="77777777" w:rsidTr="001A2EFA">
        <w:trPr>
          <w:trHeight w:val="510"/>
        </w:trPr>
        <w:tc>
          <w:tcPr>
            <w:tcW w:w="2093" w:type="dxa"/>
            <w:shd w:val="pct10" w:color="auto" w:fill="auto"/>
            <w:vAlign w:val="center"/>
          </w:tcPr>
          <w:p w14:paraId="0B8614BB"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31D5F1CC" w14:textId="77777777" w:rsidR="00BB264D" w:rsidRPr="00891768" w:rsidRDefault="00BB264D" w:rsidP="001A2EFA">
            <w:pPr>
              <w:rPr>
                <w:color w:val="000000" w:themeColor="text1"/>
                <w:szCs w:val="20"/>
              </w:rPr>
            </w:pPr>
          </w:p>
        </w:tc>
      </w:tr>
      <w:tr w:rsidR="00BB264D" w:rsidRPr="00891768" w14:paraId="1F40C9F8" w14:textId="77777777" w:rsidTr="001A2EFA">
        <w:trPr>
          <w:trHeight w:val="510"/>
        </w:trPr>
        <w:tc>
          <w:tcPr>
            <w:tcW w:w="2093" w:type="dxa"/>
            <w:shd w:val="pct10" w:color="auto" w:fill="auto"/>
            <w:vAlign w:val="center"/>
          </w:tcPr>
          <w:p w14:paraId="4CA3EC43"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47ABA75F" w14:textId="77777777" w:rsidR="00BB264D" w:rsidRPr="00891768" w:rsidRDefault="00BB264D" w:rsidP="001A2EFA">
            <w:pPr>
              <w:rPr>
                <w:color w:val="000000" w:themeColor="text1"/>
                <w:szCs w:val="20"/>
              </w:rPr>
            </w:pPr>
          </w:p>
        </w:tc>
      </w:tr>
      <w:tr w:rsidR="00BB264D" w:rsidRPr="00891768" w14:paraId="19F559AE" w14:textId="77777777" w:rsidTr="001A2EFA">
        <w:trPr>
          <w:trHeight w:val="510"/>
        </w:trPr>
        <w:tc>
          <w:tcPr>
            <w:tcW w:w="2093" w:type="dxa"/>
            <w:shd w:val="pct10" w:color="auto" w:fill="auto"/>
            <w:vAlign w:val="center"/>
          </w:tcPr>
          <w:p w14:paraId="1390FC7F"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3C335FF7" w14:textId="77777777" w:rsidR="00BB264D" w:rsidRPr="00891768" w:rsidRDefault="00BB264D" w:rsidP="001A2EFA">
            <w:pPr>
              <w:rPr>
                <w:color w:val="000000" w:themeColor="text1"/>
                <w:szCs w:val="20"/>
              </w:rPr>
            </w:pPr>
          </w:p>
        </w:tc>
      </w:tr>
      <w:tr w:rsidR="00BB264D" w:rsidRPr="00891768" w14:paraId="4C535BDF" w14:textId="77777777" w:rsidTr="001A2EFA">
        <w:trPr>
          <w:trHeight w:val="510"/>
        </w:trPr>
        <w:tc>
          <w:tcPr>
            <w:tcW w:w="2093" w:type="dxa"/>
            <w:shd w:val="pct10" w:color="auto" w:fill="auto"/>
            <w:vAlign w:val="center"/>
          </w:tcPr>
          <w:p w14:paraId="747E1E9B"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25691B91" w14:textId="77777777" w:rsidR="00BB264D" w:rsidRPr="00891768" w:rsidRDefault="00BB264D" w:rsidP="001A2EFA">
            <w:pPr>
              <w:rPr>
                <w:color w:val="000000" w:themeColor="text1"/>
                <w:szCs w:val="20"/>
              </w:rPr>
            </w:pPr>
          </w:p>
        </w:tc>
      </w:tr>
      <w:tr w:rsidR="00BB264D" w:rsidRPr="00891768" w14:paraId="5EF1587F" w14:textId="77777777" w:rsidTr="001A2EFA">
        <w:trPr>
          <w:trHeight w:val="510"/>
        </w:trPr>
        <w:tc>
          <w:tcPr>
            <w:tcW w:w="2093" w:type="dxa"/>
            <w:shd w:val="pct10" w:color="auto" w:fill="auto"/>
            <w:vAlign w:val="center"/>
          </w:tcPr>
          <w:p w14:paraId="34F85DD1"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3733F2AB" w14:textId="77777777" w:rsidR="00BB264D" w:rsidRPr="00891768" w:rsidRDefault="00BB264D" w:rsidP="001A2EFA">
            <w:pPr>
              <w:rPr>
                <w:color w:val="000000" w:themeColor="text1"/>
                <w:szCs w:val="20"/>
              </w:rPr>
            </w:pPr>
          </w:p>
        </w:tc>
      </w:tr>
    </w:tbl>
    <w:p w14:paraId="6BDCD9D3" w14:textId="77777777" w:rsidR="00BB264D" w:rsidRPr="00891768" w:rsidRDefault="00BB264D" w:rsidP="00BB264D">
      <w:pPr>
        <w:rPr>
          <w:color w:val="000000" w:themeColor="text1"/>
          <w:szCs w:val="20"/>
        </w:rPr>
      </w:pPr>
    </w:p>
    <w:p w14:paraId="129D5DC1" w14:textId="77777777" w:rsidR="00BB264D" w:rsidRPr="00891768" w:rsidRDefault="00BB264D" w:rsidP="00BB264D">
      <w:pPr>
        <w:rPr>
          <w:color w:val="000000" w:themeColor="text1"/>
          <w:szCs w:val="20"/>
        </w:rPr>
      </w:pPr>
    </w:p>
    <w:p w14:paraId="3A227062" w14:textId="77777777" w:rsidR="00BB264D" w:rsidRPr="00891768" w:rsidRDefault="00BB264D" w:rsidP="00BB264D">
      <w:pPr>
        <w:rPr>
          <w:color w:val="000000" w:themeColor="text1"/>
          <w:szCs w:val="20"/>
        </w:rPr>
      </w:pPr>
      <w:r w:rsidRPr="00891768">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BB264D" w:rsidRPr="00891768" w14:paraId="7A04D3A2" w14:textId="77777777" w:rsidTr="001A2EFA">
        <w:trPr>
          <w:trHeight w:val="510"/>
        </w:trPr>
        <w:tc>
          <w:tcPr>
            <w:tcW w:w="2336" w:type="dxa"/>
            <w:shd w:val="pct10" w:color="auto" w:fill="auto"/>
            <w:vAlign w:val="center"/>
          </w:tcPr>
          <w:p w14:paraId="563E2D14" w14:textId="77777777" w:rsidR="00BB264D" w:rsidRPr="00891768" w:rsidRDefault="00BB264D" w:rsidP="001A2EFA">
            <w:pPr>
              <w:jc w:val="center"/>
              <w:rPr>
                <w:color w:val="000000" w:themeColor="text1"/>
                <w:szCs w:val="20"/>
              </w:rPr>
            </w:pPr>
            <w:r w:rsidRPr="00891768">
              <w:rPr>
                <w:rFonts w:hint="eastAsia"/>
                <w:color w:val="000000" w:themeColor="text1"/>
                <w:szCs w:val="20"/>
              </w:rPr>
              <w:t>資料名</w:t>
            </w:r>
          </w:p>
        </w:tc>
        <w:tc>
          <w:tcPr>
            <w:tcW w:w="2337" w:type="dxa"/>
            <w:shd w:val="pct10" w:color="auto" w:fill="auto"/>
            <w:vAlign w:val="center"/>
          </w:tcPr>
          <w:p w14:paraId="2A542B10" w14:textId="77777777" w:rsidR="00BB264D" w:rsidRPr="00891768" w:rsidRDefault="00BB264D" w:rsidP="001A2EFA">
            <w:pPr>
              <w:jc w:val="center"/>
              <w:rPr>
                <w:color w:val="000000" w:themeColor="text1"/>
                <w:szCs w:val="20"/>
              </w:rPr>
            </w:pPr>
            <w:r w:rsidRPr="00891768">
              <w:rPr>
                <w:rFonts w:hint="eastAsia"/>
                <w:color w:val="000000" w:themeColor="text1"/>
                <w:szCs w:val="20"/>
              </w:rPr>
              <w:t>質問数</w:t>
            </w:r>
          </w:p>
        </w:tc>
      </w:tr>
      <w:tr w:rsidR="00BB264D" w:rsidRPr="00891768" w14:paraId="790DDEEC" w14:textId="77777777" w:rsidTr="001A2EFA">
        <w:trPr>
          <w:trHeight w:val="510"/>
        </w:trPr>
        <w:tc>
          <w:tcPr>
            <w:tcW w:w="2336" w:type="dxa"/>
            <w:vAlign w:val="center"/>
          </w:tcPr>
          <w:p w14:paraId="2637F15A" w14:textId="77777777" w:rsidR="00BB264D" w:rsidRPr="00891768" w:rsidRDefault="00BB264D" w:rsidP="001A2EFA">
            <w:pPr>
              <w:rPr>
                <w:color w:val="000000" w:themeColor="text1"/>
                <w:szCs w:val="20"/>
              </w:rPr>
            </w:pPr>
            <w:r w:rsidRPr="00891768">
              <w:rPr>
                <w:rFonts w:hint="eastAsia"/>
                <w:color w:val="000000" w:themeColor="text1"/>
                <w:szCs w:val="20"/>
              </w:rPr>
              <w:t>入札説明書</w:t>
            </w:r>
          </w:p>
        </w:tc>
        <w:tc>
          <w:tcPr>
            <w:tcW w:w="2337" w:type="dxa"/>
            <w:vAlign w:val="center"/>
          </w:tcPr>
          <w:p w14:paraId="4B32DB24" w14:textId="77777777" w:rsidR="00BB264D" w:rsidRPr="00891768" w:rsidRDefault="00BB264D" w:rsidP="001A2EFA">
            <w:pPr>
              <w:rPr>
                <w:color w:val="000000" w:themeColor="text1"/>
                <w:szCs w:val="20"/>
              </w:rPr>
            </w:pPr>
          </w:p>
        </w:tc>
      </w:tr>
      <w:tr w:rsidR="00BB264D" w:rsidRPr="00891768" w14:paraId="25B0D717" w14:textId="77777777" w:rsidTr="001A2EFA">
        <w:trPr>
          <w:trHeight w:val="510"/>
        </w:trPr>
        <w:tc>
          <w:tcPr>
            <w:tcW w:w="2336" w:type="dxa"/>
            <w:vAlign w:val="center"/>
          </w:tcPr>
          <w:p w14:paraId="242E04B0" w14:textId="77777777" w:rsidR="00BB264D" w:rsidRPr="00891768" w:rsidRDefault="00BB264D" w:rsidP="001A2EFA">
            <w:pPr>
              <w:rPr>
                <w:color w:val="000000" w:themeColor="text1"/>
                <w:szCs w:val="20"/>
              </w:rPr>
            </w:pPr>
            <w:r w:rsidRPr="00891768">
              <w:rPr>
                <w:rFonts w:hint="eastAsia"/>
                <w:color w:val="000000" w:themeColor="text1"/>
                <w:szCs w:val="20"/>
              </w:rPr>
              <w:t>業務要求水準書</w:t>
            </w:r>
          </w:p>
        </w:tc>
        <w:tc>
          <w:tcPr>
            <w:tcW w:w="2337" w:type="dxa"/>
            <w:vAlign w:val="center"/>
          </w:tcPr>
          <w:p w14:paraId="14769EA5" w14:textId="77777777" w:rsidR="00BB264D" w:rsidRPr="00891768" w:rsidRDefault="00BB264D" w:rsidP="001A2EFA">
            <w:pPr>
              <w:rPr>
                <w:color w:val="000000" w:themeColor="text1"/>
                <w:szCs w:val="20"/>
              </w:rPr>
            </w:pPr>
          </w:p>
        </w:tc>
      </w:tr>
      <w:tr w:rsidR="00BB264D" w:rsidRPr="00891768" w14:paraId="1E994EA1" w14:textId="77777777" w:rsidTr="001A2EFA">
        <w:trPr>
          <w:trHeight w:val="510"/>
        </w:trPr>
        <w:tc>
          <w:tcPr>
            <w:tcW w:w="2336" w:type="dxa"/>
            <w:vAlign w:val="center"/>
          </w:tcPr>
          <w:p w14:paraId="0C385B36" w14:textId="77777777" w:rsidR="00BB264D" w:rsidRPr="00891768" w:rsidRDefault="00BB264D" w:rsidP="001A2EFA">
            <w:pPr>
              <w:rPr>
                <w:color w:val="000000" w:themeColor="text1"/>
                <w:szCs w:val="20"/>
              </w:rPr>
            </w:pPr>
            <w:r w:rsidRPr="00891768">
              <w:rPr>
                <w:rFonts w:hint="eastAsia"/>
                <w:color w:val="000000" w:themeColor="text1"/>
                <w:szCs w:val="20"/>
              </w:rPr>
              <w:t>業務要求水準書の別紙</w:t>
            </w:r>
          </w:p>
        </w:tc>
        <w:tc>
          <w:tcPr>
            <w:tcW w:w="2337" w:type="dxa"/>
            <w:vAlign w:val="center"/>
          </w:tcPr>
          <w:p w14:paraId="690FCF87" w14:textId="77777777" w:rsidR="00BB264D" w:rsidRPr="00891768" w:rsidRDefault="00BB264D" w:rsidP="001A2EFA">
            <w:pPr>
              <w:rPr>
                <w:color w:val="000000" w:themeColor="text1"/>
                <w:szCs w:val="20"/>
              </w:rPr>
            </w:pPr>
          </w:p>
        </w:tc>
      </w:tr>
      <w:tr w:rsidR="00BB264D" w:rsidRPr="00891768" w14:paraId="2F6E6557" w14:textId="77777777" w:rsidTr="001A2EFA">
        <w:trPr>
          <w:trHeight w:val="510"/>
        </w:trPr>
        <w:tc>
          <w:tcPr>
            <w:tcW w:w="2336" w:type="dxa"/>
            <w:vAlign w:val="center"/>
          </w:tcPr>
          <w:p w14:paraId="7A6A2F21" w14:textId="77777777" w:rsidR="00BB264D" w:rsidRPr="00891768" w:rsidRDefault="00BB264D" w:rsidP="001A2EFA">
            <w:pPr>
              <w:rPr>
                <w:color w:val="000000" w:themeColor="text1"/>
                <w:szCs w:val="20"/>
              </w:rPr>
            </w:pPr>
            <w:r w:rsidRPr="00891768">
              <w:rPr>
                <w:rFonts w:hint="eastAsia"/>
                <w:color w:val="000000" w:themeColor="text1"/>
                <w:szCs w:val="20"/>
              </w:rPr>
              <w:t>落札者決定基準</w:t>
            </w:r>
          </w:p>
        </w:tc>
        <w:tc>
          <w:tcPr>
            <w:tcW w:w="2337" w:type="dxa"/>
            <w:vAlign w:val="center"/>
          </w:tcPr>
          <w:p w14:paraId="569F117A" w14:textId="77777777" w:rsidR="00BB264D" w:rsidRPr="00891768" w:rsidRDefault="00BB264D" w:rsidP="001A2EFA">
            <w:pPr>
              <w:rPr>
                <w:color w:val="000000" w:themeColor="text1"/>
                <w:szCs w:val="20"/>
              </w:rPr>
            </w:pPr>
          </w:p>
        </w:tc>
      </w:tr>
      <w:tr w:rsidR="00BB264D" w:rsidRPr="00891768" w14:paraId="6C348B6B" w14:textId="77777777" w:rsidTr="001A2EFA">
        <w:trPr>
          <w:trHeight w:val="510"/>
        </w:trPr>
        <w:tc>
          <w:tcPr>
            <w:tcW w:w="2336" w:type="dxa"/>
            <w:vAlign w:val="center"/>
          </w:tcPr>
          <w:p w14:paraId="39328349" w14:textId="77777777" w:rsidR="00BB264D" w:rsidRPr="00891768" w:rsidRDefault="00BB264D" w:rsidP="001A2EFA">
            <w:pPr>
              <w:rPr>
                <w:color w:val="000000" w:themeColor="text1"/>
                <w:szCs w:val="20"/>
              </w:rPr>
            </w:pPr>
            <w:r w:rsidRPr="00891768">
              <w:rPr>
                <w:rFonts w:hint="eastAsia"/>
                <w:color w:val="000000" w:themeColor="text1"/>
                <w:szCs w:val="20"/>
              </w:rPr>
              <w:t>様式集</w:t>
            </w:r>
          </w:p>
        </w:tc>
        <w:tc>
          <w:tcPr>
            <w:tcW w:w="2337" w:type="dxa"/>
            <w:vAlign w:val="center"/>
          </w:tcPr>
          <w:p w14:paraId="61E368B3" w14:textId="77777777" w:rsidR="00BB264D" w:rsidRPr="00891768" w:rsidRDefault="00BB264D" w:rsidP="001A2EFA">
            <w:pPr>
              <w:rPr>
                <w:color w:val="000000" w:themeColor="text1"/>
                <w:szCs w:val="20"/>
              </w:rPr>
            </w:pPr>
          </w:p>
        </w:tc>
      </w:tr>
      <w:tr w:rsidR="00BB264D" w:rsidRPr="00891768" w14:paraId="0A3820D8" w14:textId="77777777" w:rsidTr="001A2EFA">
        <w:trPr>
          <w:trHeight w:val="510"/>
        </w:trPr>
        <w:tc>
          <w:tcPr>
            <w:tcW w:w="2336" w:type="dxa"/>
            <w:vAlign w:val="center"/>
          </w:tcPr>
          <w:p w14:paraId="36D57365" w14:textId="77777777" w:rsidR="00BB264D" w:rsidRPr="00891768" w:rsidRDefault="00BB264D" w:rsidP="001A2EFA">
            <w:pPr>
              <w:rPr>
                <w:color w:val="000000" w:themeColor="text1"/>
                <w:szCs w:val="20"/>
              </w:rPr>
            </w:pPr>
            <w:r w:rsidRPr="00891768">
              <w:rPr>
                <w:rFonts w:hint="eastAsia"/>
                <w:color w:val="000000" w:themeColor="text1"/>
                <w:szCs w:val="20"/>
              </w:rPr>
              <w:t>基本協定書（案）</w:t>
            </w:r>
          </w:p>
        </w:tc>
        <w:tc>
          <w:tcPr>
            <w:tcW w:w="2337" w:type="dxa"/>
            <w:vAlign w:val="center"/>
          </w:tcPr>
          <w:p w14:paraId="35B8B658" w14:textId="77777777" w:rsidR="00BB264D" w:rsidRPr="00891768" w:rsidRDefault="00BB264D" w:rsidP="001A2EFA">
            <w:pPr>
              <w:rPr>
                <w:color w:val="000000" w:themeColor="text1"/>
                <w:szCs w:val="20"/>
              </w:rPr>
            </w:pPr>
          </w:p>
        </w:tc>
      </w:tr>
      <w:tr w:rsidR="00BB264D" w:rsidRPr="00891768" w14:paraId="394397C9" w14:textId="77777777" w:rsidTr="001A2EFA">
        <w:trPr>
          <w:trHeight w:val="510"/>
        </w:trPr>
        <w:tc>
          <w:tcPr>
            <w:tcW w:w="2336" w:type="dxa"/>
            <w:tcBorders>
              <w:bottom w:val="single" w:sz="4" w:space="0" w:color="auto"/>
            </w:tcBorders>
            <w:vAlign w:val="center"/>
          </w:tcPr>
          <w:p w14:paraId="2650ADE6" w14:textId="77777777" w:rsidR="00BB264D" w:rsidRPr="00891768" w:rsidRDefault="00BB264D" w:rsidP="001A2EFA">
            <w:pPr>
              <w:rPr>
                <w:color w:val="000000" w:themeColor="text1"/>
                <w:szCs w:val="20"/>
              </w:rPr>
            </w:pPr>
            <w:r w:rsidRPr="00891768">
              <w:rPr>
                <w:rFonts w:hint="eastAsia"/>
                <w:color w:val="000000" w:themeColor="text1"/>
                <w:szCs w:val="20"/>
              </w:rPr>
              <w:t>事業契約書（案）</w:t>
            </w:r>
          </w:p>
        </w:tc>
        <w:tc>
          <w:tcPr>
            <w:tcW w:w="2337" w:type="dxa"/>
            <w:tcBorders>
              <w:bottom w:val="single" w:sz="4" w:space="0" w:color="auto"/>
            </w:tcBorders>
            <w:vAlign w:val="center"/>
          </w:tcPr>
          <w:p w14:paraId="002C2993" w14:textId="77777777" w:rsidR="00BB264D" w:rsidRPr="00891768" w:rsidRDefault="00BB264D" w:rsidP="001A2EFA">
            <w:pPr>
              <w:rPr>
                <w:color w:val="000000" w:themeColor="text1"/>
                <w:szCs w:val="20"/>
              </w:rPr>
            </w:pPr>
          </w:p>
        </w:tc>
      </w:tr>
      <w:tr w:rsidR="000B16B4" w:rsidRPr="00891768" w14:paraId="6A8EC993" w14:textId="77777777" w:rsidTr="001A2EFA">
        <w:trPr>
          <w:trHeight w:val="510"/>
        </w:trPr>
        <w:tc>
          <w:tcPr>
            <w:tcW w:w="2336" w:type="dxa"/>
            <w:tcBorders>
              <w:bottom w:val="single" w:sz="4" w:space="0" w:color="auto"/>
            </w:tcBorders>
            <w:vAlign w:val="center"/>
          </w:tcPr>
          <w:p w14:paraId="14FBD210" w14:textId="77777777" w:rsidR="000B16B4" w:rsidRDefault="000B16B4" w:rsidP="001A2EFA">
            <w:pPr>
              <w:rPr>
                <w:color w:val="000000" w:themeColor="text1"/>
                <w:szCs w:val="20"/>
              </w:rPr>
            </w:pPr>
            <w:r>
              <w:rPr>
                <w:rFonts w:hint="eastAsia"/>
                <w:color w:val="000000" w:themeColor="text1"/>
                <w:szCs w:val="20"/>
              </w:rPr>
              <w:t>その他</w:t>
            </w:r>
          </w:p>
          <w:p w14:paraId="5660ACF7" w14:textId="786E0D91" w:rsidR="000B16B4" w:rsidRPr="00891768" w:rsidRDefault="000B16B4" w:rsidP="001A2EFA">
            <w:pPr>
              <w:rPr>
                <w:color w:val="000000" w:themeColor="text1"/>
                <w:szCs w:val="20"/>
              </w:rPr>
            </w:pPr>
            <w:r>
              <w:rPr>
                <w:rFonts w:hint="eastAsia"/>
                <w:color w:val="000000" w:themeColor="text1"/>
                <w:szCs w:val="20"/>
              </w:rPr>
              <w:t>（　　　　　　　　）</w:t>
            </w:r>
          </w:p>
        </w:tc>
        <w:tc>
          <w:tcPr>
            <w:tcW w:w="2337" w:type="dxa"/>
            <w:tcBorders>
              <w:bottom w:val="single" w:sz="4" w:space="0" w:color="auto"/>
            </w:tcBorders>
            <w:vAlign w:val="center"/>
          </w:tcPr>
          <w:p w14:paraId="55D86B07" w14:textId="77777777" w:rsidR="000B16B4" w:rsidRPr="00891768" w:rsidRDefault="000B16B4" w:rsidP="001A2EFA">
            <w:pPr>
              <w:rPr>
                <w:color w:val="000000" w:themeColor="text1"/>
                <w:szCs w:val="20"/>
              </w:rPr>
            </w:pPr>
          </w:p>
        </w:tc>
      </w:tr>
      <w:tr w:rsidR="00BB264D" w:rsidRPr="00891768" w14:paraId="39D03457" w14:textId="77777777" w:rsidTr="001A2EFA">
        <w:trPr>
          <w:trHeight w:val="510"/>
        </w:trPr>
        <w:tc>
          <w:tcPr>
            <w:tcW w:w="2336" w:type="dxa"/>
            <w:shd w:val="pct10" w:color="auto" w:fill="auto"/>
            <w:vAlign w:val="center"/>
          </w:tcPr>
          <w:p w14:paraId="7122DA60" w14:textId="77777777" w:rsidR="00BB264D" w:rsidRPr="00891768" w:rsidRDefault="00BB264D" w:rsidP="001A2EFA">
            <w:pPr>
              <w:jc w:val="center"/>
              <w:rPr>
                <w:color w:val="000000" w:themeColor="text1"/>
                <w:szCs w:val="20"/>
              </w:rPr>
            </w:pPr>
            <w:r w:rsidRPr="00891768">
              <w:rPr>
                <w:rFonts w:hint="eastAsia"/>
                <w:color w:val="000000" w:themeColor="text1"/>
                <w:szCs w:val="20"/>
              </w:rPr>
              <w:t>合計</w:t>
            </w:r>
          </w:p>
        </w:tc>
        <w:tc>
          <w:tcPr>
            <w:tcW w:w="2337" w:type="dxa"/>
            <w:shd w:val="pct10" w:color="auto" w:fill="auto"/>
            <w:vAlign w:val="center"/>
          </w:tcPr>
          <w:p w14:paraId="612093BA" w14:textId="77777777" w:rsidR="00BB264D" w:rsidRPr="00891768" w:rsidRDefault="00BB264D" w:rsidP="001A2EFA">
            <w:pPr>
              <w:rPr>
                <w:color w:val="000000" w:themeColor="text1"/>
                <w:szCs w:val="20"/>
              </w:rPr>
            </w:pPr>
          </w:p>
        </w:tc>
      </w:tr>
    </w:tbl>
    <w:p w14:paraId="0374CB6B" w14:textId="77777777" w:rsidR="00BB264D" w:rsidRPr="00891768" w:rsidRDefault="00BB264D" w:rsidP="00BB264D">
      <w:pPr>
        <w:rPr>
          <w:color w:val="000000" w:themeColor="text1"/>
          <w:szCs w:val="20"/>
        </w:rPr>
      </w:pPr>
    </w:p>
    <w:p w14:paraId="32AC8B3C"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20663B97" w14:textId="77777777" w:rsidR="00BB264D" w:rsidRDefault="00BB264D" w:rsidP="00BB264D">
      <w:pPr>
        <w:pStyle w:val="af3"/>
        <w:rPr>
          <w:color w:val="000000" w:themeColor="text1"/>
        </w:rPr>
      </w:pPr>
    </w:p>
    <w:p w14:paraId="0D08CB94" w14:textId="77777777" w:rsidR="00BB264D"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2</w:t>
      </w:r>
      <w:r w:rsidRPr="00891768">
        <w:rPr>
          <w:rFonts w:hint="eastAsia"/>
          <w:color w:val="000000" w:themeColor="text1"/>
        </w:rPr>
        <w:t>-</w:t>
      </w:r>
      <w:r>
        <w:rPr>
          <w:rFonts w:hint="eastAsia"/>
          <w:color w:val="000000" w:themeColor="text1"/>
        </w:rPr>
        <w:t>2</w:t>
      </w:r>
      <w:r w:rsidRPr="00891768">
        <w:rPr>
          <w:rFonts w:hint="eastAsia"/>
          <w:color w:val="000000" w:themeColor="text1"/>
        </w:rPr>
        <w:t>）</w:t>
      </w:r>
    </w:p>
    <w:p w14:paraId="25769754" w14:textId="77777777" w:rsidR="00BB264D" w:rsidRPr="00891768" w:rsidRDefault="00BB264D" w:rsidP="00BB264D">
      <w:pPr>
        <w:pStyle w:val="af3"/>
        <w:rPr>
          <w:color w:val="000000" w:themeColor="text1"/>
        </w:rPr>
      </w:pPr>
    </w:p>
    <w:p w14:paraId="51982B96" w14:textId="740F3A7E"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55CCEA90" w14:textId="77777777" w:rsidR="00BB264D" w:rsidRPr="00891768" w:rsidRDefault="00BB264D" w:rsidP="00BB264D">
      <w:pPr>
        <w:rPr>
          <w:color w:val="000000" w:themeColor="text1"/>
        </w:rPr>
      </w:pPr>
    </w:p>
    <w:p w14:paraId="314F84AF" w14:textId="77777777" w:rsidR="00BB264D" w:rsidRPr="00891768" w:rsidRDefault="00BB264D" w:rsidP="00BB264D">
      <w:pPr>
        <w:rPr>
          <w:color w:val="000000" w:themeColor="text1"/>
        </w:rPr>
      </w:pPr>
    </w:p>
    <w:p w14:paraId="52A1F667"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入札説明書等に関する質問書（第１回）</w:t>
      </w:r>
    </w:p>
    <w:p w14:paraId="2A76BC8A" w14:textId="77777777" w:rsidR="00BB264D" w:rsidRPr="00A32560" w:rsidRDefault="00BB264D" w:rsidP="00BB264D">
      <w:pPr>
        <w:rPr>
          <w:color w:val="000000" w:themeColor="text1"/>
          <w:szCs w:val="20"/>
        </w:rPr>
      </w:pPr>
    </w:p>
    <w:p w14:paraId="282BBBEC" w14:textId="77777777" w:rsidR="00BB264D" w:rsidRPr="00891768" w:rsidRDefault="00BB264D" w:rsidP="00BB264D">
      <w:pPr>
        <w:pStyle w:val="0"/>
        <w:ind w:firstLine="200"/>
        <w:rPr>
          <w:color w:val="000000" w:themeColor="text1"/>
        </w:rPr>
      </w:pPr>
      <w:r>
        <w:rPr>
          <w:rFonts w:hint="eastAsia"/>
          <w:color w:val="000000" w:themeColor="text1"/>
        </w:rPr>
        <w:t>新青森県総合運動公園新水泳場等整備運営事業に係る</w:t>
      </w:r>
      <w:r w:rsidRPr="00891768">
        <w:rPr>
          <w:rFonts w:hint="eastAsia"/>
          <w:color w:val="000000" w:themeColor="text1"/>
        </w:rPr>
        <w:t>入札説明書等に</w:t>
      </w:r>
      <w:r>
        <w:rPr>
          <w:rFonts w:hint="eastAsia"/>
          <w:color w:val="000000" w:themeColor="text1"/>
        </w:rPr>
        <w:t>関する質問書を提出します。</w:t>
      </w:r>
    </w:p>
    <w:p w14:paraId="30D512A5" w14:textId="77777777" w:rsidR="00BB264D" w:rsidRPr="00A32560" w:rsidRDefault="00BB264D" w:rsidP="00BB264D">
      <w:pPr>
        <w:pStyle w:val="af3"/>
        <w:rPr>
          <w:color w:val="000000" w:themeColor="text1"/>
        </w:rPr>
      </w:pPr>
    </w:p>
    <w:p w14:paraId="79390979" w14:textId="77777777" w:rsidR="00BB264D" w:rsidRDefault="00BB264D" w:rsidP="00BB264D">
      <w:pPr>
        <w:widowControl/>
        <w:jc w:val="left"/>
        <w:rPr>
          <w:color w:val="000000" w:themeColor="text1"/>
          <w:szCs w:val="20"/>
        </w:rPr>
      </w:pPr>
      <w:r w:rsidRPr="00DB6D19">
        <w:rPr>
          <w:noProof/>
        </w:rPr>
        <w:drawing>
          <wp:inline distT="0" distB="0" distL="0" distR="0" wp14:anchorId="2820C797" wp14:editId="0C95AEB2">
            <wp:extent cx="5759450" cy="56673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7375"/>
                    </a:xfrm>
                    <a:prstGeom prst="rect">
                      <a:avLst/>
                    </a:prstGeom>
                    <a:noFill/>
                    <a:ln>
                      <a:noFill/>
                    </a:ln>
                  </pic:spPr>
                </pic:pic>
              </a:graphicData>
            </a:graphic>
          </wp:inline>
        </w:drawing>
      </w:r>
    </w:p>
    <w:p w14:paraId="1C2D5661"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注１　質問する資料ごとに様式を作成してください。</w:t>
      </w:r>
    </w:p>
    <w:p w14:paraId="12577E9D"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注２　タイトル欄は該当資料の該当箇所のタイトルを記入してください。</w:t>
      </w:r>
    </w:p>
    <w:p w14:paraId="41A1096D"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注３　該当箇所欄の記入に当たっては、数値、記号は半角小文字で記入してください。</w:t>
      </w:r>
      <w:r w:rsidRPr="00A32560">
        <w:rPr>
          <w:rFonts w:hint="eastAsia"/>
          <w:color w:val="000000" w:themeColor="text1"/>
          <w:sz w:val="18"/>
          <w:szCs w:val="18"/>
        </w:rPr>
        <w:tab/>
      </w:r>
      <w:r w:rsidRPr="00A32560">
        <w:rPr>
          <w:rFonts w:hint="eastAsia"/>
          <w:color w:val="000000" w:themeColor="text1"/>
          <w:sz w:val="18"/>
          <w:szCs w:val="18"/>
        </w:rPr>
        <w:tab/>
      </w:r>
    </w:p>
    <w:p w14:paraId="59F383DF"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注４　行が不足する場合には、適宜増やしてください。</w:t>
      </w:r>
    </w:p>
    <w:p w14:paraId="6E16E3B7"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 xml:space="preserve">注５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7F2ADE49" w14:textId="77777777" w:rsidR="00BB264D" w:rsidRDefault="00BB264D" w:rsidP="00BB264D">
      <w:pPr>
        <w:ind w:left="540" w:hangingChars="300" w:hanging="540"/>
        <w:rPr>
          <w:color w:val="000000" w:themeColor="text1"/>
          <w:szCs w:val="20"/>
        </w:rPr>
      </w:pPr>
      <w:r w:rsidRPr="00A32560">
        <w:rPr>
          <w:rFonts w:hint="eastAsia"/>
          <w:color w:val="000000" w:themeColor="text1"/>
          <w:sz w:val="18"/>
          <w:szCs w:val="18"/>
        </w:rPr>
        <w:t>注６　入札説明書等の該当箇所の順番に並べてください。</w:t>
      </w:r>
      <w:r>
        <w:rPr>
          <w:color w:val="000000" w:themeColor="text1"/>
          <w:szCs w:val="20"/>
        </w:rPr>
        <w:br w:type="page"/>
      </w:r>
    </w:p>
    <w:p w14:paraId="2A9E8BA2" w14:textId="77777777" w:rsidR="00BB264D" w:rsidRPr="00891768" w:rsidRDefault="00BB264D" w:rsidP="00BB264D">
      <w:pPr>
        <w:widowControl/>
        <w:jc w:val="left"/>
        <w:rPr>
          <w:color w:val="000000" w:themeColor="text1"/>
          <w:szCs w:val="20"/>
        </w:rPr>
      </w:pPr>
    </w:p>
    <w:p w14:paraId="1F5F9C19" w14:textId="77777777" w:rsidR="00BB264D" w:rsidRPr="00891768" w:rsidRDefault="00BB264D" w:rsidP="00BB264D">
      <w:pPr>
        <w:pStyle w:val="af3"/>
        <w:rPr>
          <w:color w:val="000000" w:themeColor="text1"/>
        </w:rPr>
      </w:pPr>
      <w:bookmarkStart w:id="38" w:name="_Hlk1303134"/>
      <w:r w:rsidRPr="00891768">
        <w:rPr>
          <w:rFonts w:hint="eastAsia"/>
          <w:color w:val="000000" w:themeColor="text1"/>
        </w:rPr>
        <w:t>（様式</w:t>
      </w:r>
      <w:r w:rsidRPr="00891768">
        <w:rPr>
          <w:rFonts w:hint="eastAsia"/>
          <w:color w:val="000000" w:themeColor="text1"/>
        </w:rPr>
        <w:t>1-</w:t>
      </w:r>
      <w:r>
        <w:rPr>
          <w:color w:val="000000" w:themeColor="text1"/>
        </w:rPr>
        <w:t>3</w:t>
      </w:r>
      <w:r w:rsidRPr="00891768">
        <w:rPr>
          <w:rFonts w:hint="eastAsia"/>
          <w:color w:val="000000" w:themeColor="text1"/>
        </w:rPr>
        <w:t>-1</w:t>
      </w:r>
      <w:r w:rsidRPr="00891768">
        <w:rPr>
          <w:rFonts w:hint="eastAsia"/>
          <w:color w:val="000000" w:themeColor="text1"/>
        </w:rPr>
        <w:t>）</w:t>
      </w:r>
    </w:p>
    <w:bookmarkEnd w:id="38"/>
    <w:p w14:paraId="31F4212E" w14:textId="552D0CFB"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7DA9C117" w14:textId="77777777" w:rsidR="00BB264D" w:rsidRPr="00891768" w:rsidRDefault="00BB264D" w:rsidP="00BB264D">
      <w:pPr>
        <w:rPr>
          <w:color w:val="000000" w:themeColor="text1"/>
        </w:rPr>
      </w:pPr>
    </w:p>
    <w:p w14:paraId="74619852" w14:textId="77777777" w:rsidR="00BB264D" w:rsidRPr="00891768" w:rsidRDefault="00BB264D" w:rsidP="00BB264D">
      <w:pPr>
        <w:rPr>
          <w:color w:val="000000" w:themeColor="text1"/>
        </w:rPr>
      </w:pPr>
    </w:p>
    <w:p w14:paraId="5F1D837D"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入札説明書等に関する質問書提出届（第２回）</w:t>
      </w:r>
    </w:p>
    <w:p w14:paraId="0A4A3C70" w14:textId="77777777" w:rsidR="00BB264D" w:rsidRPr="00891768" w:rsidRDefault="00BB264D" w:rsidP="00BB264D">
      <w:pPr>
        <w:rPr>
          <w:color w:val="000000" w:themeColor="text1"/>
          <w:szCs w:val="20"/>
        </w:rPr>
      </w:pPr>
    </w:p>
    <w:p w14:paraId="5CFD48FC"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」入札説明書等について、別紙のとおり質問書を提出します。</w:t>
      </w:r>
    </w:p>
    <w:p w14:paraId="7BE5E381" w14:textId="77777777" w:rsidR="00BB264D" w:rsidRPr="00891768"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53"/>
        <w:gridCol w:w="7007"/>
      </w:tblGrid>
      <w:tr w:rsidR="00BB264D" w:rsidRPr="00891768" w14:paraId="464E600C" w14:textId="77777777" w:rsidTr="001A2EFA">
        <w:trPr>
          <w:trHeight w:val="509"/>
        </w:trPr>
        <w:tc>
          <w:tcPr>
            <w:tcW w:w="2093" w:type="dxa"/>
            <w:shd w:val="pct10" w:color="auto" w:fill="auto"/>
            <w:vAlign w:val="center"/>
          </w:tcPr>
          <w:p w14:paraId="3D55C4A6"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代表企業名</w:t>
            </w:r>
          </w:p>
        </w:tc>
        <w:tc>
          <w:tcPr>
            <w:tcW w:w="7175" w:type="dxa"/>
            <w:vAlign w:val="center"/>
          </w:tcPr>
          <w:p w14:paraId="1E65E6A7" w14:textId="77777777" w:rsidR="00BB264D" w:rsidRPr="00891768" w:rsidRDefault="00BB264D" w:rsidP="001A2EFA">
            <w:pPr>
              <w:pStyle w:val="0"/>
              <w:ind w:firstLineChars="0" w:firstLine="0"/>
              <w:rPr>
                <w:color w:val="000000" w:themeColor="text1"/>
              </w:rPr>
            </w:pPr>
          </w:p>
        </w:tc>
      </w:tr>
    </w:tbl>
    <w:p w14:paraId="47C77BDC" w14:textId="77777777" w:rsidR="00BB264D" w:rsidRDefault="00BB264D" w:rsidP="00BB264D">
      <w:pPr>
        <w:pStyle w:val="0"/>
        <w:ind w:firstLineChars="0" w:firstLine="0"/>
        <w:rPr>
          <w:color w:val="000000" w:themeColor="text1"/>
        </w:rPr>
      </w:pPr>
    </w:p>
    <w:p w14:paraId="4AE7760C" w14:textId="77777777" w:rsidR="00BB264D" w:rsidRDefault="00BB264D" w:rsidP="00BB264D">
      <w:pPr>
        <w:pStyle w:val="0"/>
        <w:ind w:firstLineChars="0" w:firstLine="0"/>
        <w:rPr>
          <w:color w:val="000000" w:themeColor="text1"/>
        </w:rPr>
      </w:pPr>
    </w:p>
    <w:p w14:paraId="2CA87D02" w14:textId="77777777" w:rsidR="00BB264D" w:rsidRDefault="00BB264D" w:rsidP="00BB264D">
      <w:pPr>
        <w:pStyle w:val="0"/>
        <w:ind w:firstLineChars="0" w:firstLine="0"/>
        <w:rPr>
          <w:color w:val="000000" w:themeColor="text1"/>
        </w:rPr>
      </w:pPr>
    </w:p>
    <w:p w14:paraId="56D0769D" w14:textId="77777777" w:rsidR="00BB264D" w:rsidRPr="00891768" w:rsidRDefault="00BB264D" w:rsidP="00BB264D">
      <w:pPr>
        <w:pStyle w:val="0"/>
        <w:ind w:firstLineChars="0" w:firstLine="0"/>
        <w:rPr>
          <w:color w:val="000000" w:themeColor="text1"/>
        </w:rPr>
      </w:pPr>
    </w:p>
    <w:p w14:paraId="16634A6A" w14:textId="77777777" w:rsidR="00BB264D" w:rsidRPr="00891768" w:rsidRDefault="00BB264D" w:rsidP="00BB264D">
      <w:pPr>
        <w:pStyle w:val="0"/>
        <w:ind w:firstLineChars="0" w:firstLine="0"/>
        <w:rPr>
          <w:color w:val="000000" w:themeColor="text1"/>
        </w:rPr>
      </w:pPr>
    </w:p>
    <w:p w14:paraId="7A2A9521"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1E6B3245" w14:textId="77777777" w:rsidTr="001A2EFA">
        <w:trPr>
          <w:trHeight w:val="510"/>
        </w:trPr>
        <w:tc>
          <w:tcPr>
            <w:tcW w:w="2093" w:type="dxa"/>
            <w:shd w:val="pct10" w:color="auto" w:fill="auto"/>
            <w:vAlign w:val="center"/>
          </w:tcPr>
          <w:p w14:paraId="4EA7FDE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1DC4B547" w14:textId="77777777" w:rsidR="00BB264D" w:rsidRPr="00891768" w:rsidRDefault="00BB264D" w:rsidP="001A2EFA">
            <w:pPr>
              <w:rPr>
                <w:color w:val="000000" w:themeColor="text1"/>
                <w:szCs w:val="20"/>
              </w:rPr>
            </w:pPr>
          </w:p>
        </w:tc>
      </w:tr>
      <w:tr w:rsidR="00BB264D" w:rsidRPr="00891768" w14:paraId="4E8A534F" w14:textId="77777777" w:rsidTr="001A2EFA">
        <w:trPr>
          <w:trHeight w:val="510"/>
        </w:trPr>
        <w:tc>
          <w:tcPr>
            <w:tcW w:w="2093" w:type="dxa"/>
            <w:shd w:val="pct10" w:color="auto" w:fill="auto"/>
            <w:vAlign w:val="center"/>
          </w:tcPr>
          <w:p w14:paraId="117453DE"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36C2141C" w14:textId="77777777" w:rsidR="00BB264D" w:rsidRPr="00891768" w:rsidRDefault="00BB264D" w:rsidP="001A2EFA">
            <w:pPr>
              <w:rPr>
                <w:color w:val="000000" w:themeColor="text1"/>
                <w:szCs w:val="20"/>
              </w:rPr>
            </w:pPr>
          </w:p>
        </w:tc>
      </w:tr>
      <w:tr w:rsidR="00BB264D" w:rsidRPr="00891768" w14:paraId="14F9EC95" w14:textId="77777777" w:rsidTr="001A2EFA">
        <w:trPr>
          <w:trHeight w:val="510"/>
        </w:trPr>
        <w:tc>
          <w:tcPr>
            <w:tcW w:w="2093" w:type="dxa"/>
            <w:shd w:val="pct10" w:color="auto" w:fill="auto"/>
            <w:vAlign w:val="center"/>
          </w:tcPr>
          <w:p w14:paraId="2BAACF13"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52D6C96B" w14:textId="77777777" w:rsidR="00BB264D" w:rsidRPr="00891768" w:rsidRDefault="00BB264D" w:rsidP="001A2EFA">
            <w:pPr>
              <w:rPr>
                <w:color w:val="000000" w:themeColor="text1"/>
                <w:szCs w:val="20"/>
              </w:rPr>
            </w:pPr>
          </w:p>
        </w:tc>
      </w:tr>
      <w:tr w:rsidR="00BB264D" w:rsidRPr="00891768" w14:paraId="55774F55" w14:textId="77777777" w:rsidTr="001A2EFA">
        <w:trPr>
          <w:trHeight w:val="510"/>
        </w:trPr>
        <w:tc>
          <w:tcPr>
            <w:tcW w:w="2093" w:type="dxa"/>
            <w:shd w:val="pct10" w:color="auto" w:fill="auto"/>
            <w:vAlign w:val="center"/>
          </w:tcPr>
          <w:p w14:paraId="52F5DA62"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3CC7BBAA" w14:textId="77777777" w:rsidR="00BB264D" w:rsidRPr="00891768" w:rsidRDefault="00BB264D" w:rsidP="001A2EFA">
            <w:pPr>
              <w:rPr>
                <w:color w:val="000000" w:themeColor="text1"/>
                <w:szCs w:val="20"/>
              </w:rPr>
            </w:pPr>
          </w:p>
        </w:tc>
      </w:tr>
      <w:tr w:rsidR="00BB264D" w:rsidRPr="00891768" w14:paraId="6E51530E" w14:textId="77777777" w:rsidTr="001A2EFA">
        <w:trPr>
          <w:trHeight w:val="510"/>
        </w:trPr>
        <w:tc>
          <w:tcPr>
            <w:tcW w:w="2093" w:type="dxa"/>
            <w:shd w:val="pct10" w:color="auto" w:fill="auto"/>
            <w:vAlign w:val="center"/>
          </w:tcPr>
          <w:p w14:paraId="5D2B6344"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648C1D6A" w14:textId="77777777" w:rsidR="00BB264D" w:rsidRPr="00891768" w:rsidRDefault="00BB264D" w:rsidP="001A2EFA">
            <w:pPr>
              <w:rPr>
                <w:color w:val="000000" w:themeColor="text1"/>
                <w:szCs w:val="20"/>
              </w:rPr>
            </w:pPr>
          </w:p>
        </w:tc>
      </w:tr>
    </w:tbl>
    <w:p w14:paraId="40EC4156" w14:textId="77777777" w:rsidR="00BB264D" w:rsidRPr="00891768" w:rsidRDefault="00BB264D" w:rsidP="00BB264D">
      <w:pPr>
        <w:rPr>
          <w:color w:val="000000" w:themeColor="text1"/>
          <w:szCs w:val="20"/>
        </w:rPr>
      </w:pPr>
    </w:p>
    <w:p w14:paraId="429366D2" w14:textId="77777777" w:rsidR="00BB264D" w:rsidRPr="00891768" w:rsidRDefault="00BB264D" w:rsidP="00BB264D">
      <w:pPr>
        <w:rPr>
          <w:color w:val="000000" w:themeColor="text1"/>
          <w:szCs w:val="20"/>
        </w:rPr>
      </w:pPr>
    </w:p>
    <w:p w14:paraId="2BDC5351" w14:textId="77777777" w:rsidR="00BB264D" w:rsidRPr="00891768" w:rsidRDefault="00BB264D" w:rsidP="00BB264D">
      <w:pPr>
        <w:rPr>
          <w:color w:val="000000" w:themeColor="text1"/>
          <w:szCs w:val="20"/>
        </w:rPr>
      </w:pPr>
      <w:r w:rsidRPr="00891768">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BB264D" w:rsidRPr="00891768" w14:paraId="6FCE5192" w14:textId="77777777" w:rsidTr="001A2EFA">
        <w:trPr>
          <w:trHeight w:val="510"/>
        </w:trPr>
        <w:tc>
          <w:tcPr>
            <w:tcW w:w="2336" w:type="dxa"/>
            <w:shd w:val="pct10" w:color="auto" w:fill="auto"/>
            <w:vAlign w:val="center"/>
          </w:tcPr>
          <w:p w14:paraId="3E7519C6" w14:textId="77777777" w:rsidR="00BB264D" w:rsidRPr="00891768" w:rsidRDefault="00BB264D" w:rsidP="001A2EFA">
            <w:pPr>
              <w:jc w:val="center"/>
              <w:rPr>
                <w:color w:val="000000" w:themeColor="text1"/>
                <w:szCs w:val="20"/>
              </w:rPr>
            </w:pPr>
            <w:r w:rsidRPr="00891768">
              <w:rPr>
                <w:rFonts w:hint="eastAsia"/>
                <w:color w:val="000000" w:themeColor="text1"/>
                <w:szCs w:val="20"/>
              </w:rPr>
              <w:t>資料名</w:t>
            </w:r>
          </w:p>
        </w:tc>
        <w:tc>
          <w:tcPr>
            <w:tcW w:w="2337" w:type="dxa"/>
            <w:shd w:val="pct10" w:color="auto" w:fill="auto"/>
            <w:vAlign w:val="center"/>
          </w:tcPr>
          <w:p w14:paraId="2D6AA87B" w14:textId="77777777" w:rsidR="00BB264D" w:rsidRPr="00891768" w:rsidRDefault="00BB264D" w:rsidP="001A2EFA">
            <w:pPr>
              <w:jc w:val="center"/>
              <w:rPr>
                <w:color w:val="000000" w:themeColor="text1"/>
                <w:szCs w:val="20"/>
              </w:rPr>
            </w:pPr>
            <w:r w:rsidRPr="00891768">
              <w:rPr>
                <w:rFonts w:hint="eastAsia"/>
                <w:color w:val="000000" w:themeColor="text1"/>
                <w:szCs w:val="20"/>
              </w:rPr>
              <w:t>質問数</w:t>
            </w:r>
          </w:p>
        </w:tc>
      </w:tr>
      <w:tr w:rsidR="00BB264D" w:rsidRPr="00891768" w14:paraId="08BBE10F" w14:textId="77777777" w:rsidTr="001A2EFA">
        <w:trPr>
          <w:trHeight w:val="510"/>
        </w:trPr>
        <w:tc>
          <w:tcPr>
            <w:tcW w:w="2336" w:type="dxa"/>
            <w:vAlign w:val="center"/>
          </w:tcPr>
          <w:p w14:paraId="591C348A" w14:textId="77777777" w:rsidR="00BB264D" w:rsidRPr="00891768" w:rsidRDefault="00BB264D" w:rsidP="001A2EFA">
            <w:pPr>
              <w:rPr>
                <w:color w:val="000000" w:themeColor="text1"/>
                <w:szCs w:val="20"/>
              </w:rPr>
            </w:pPr>
            <w:r w:rsidRPr="00891768">
              <w:rPr>
                <w:rFonts w:hint="eastAsia"/>
                <w:color w:val="000000" w:themeColor="text1"/>
                <w:szCs w:val="20"/>
              </w:rPr>
              <w:t>入札説明書</w:t>
            </w:r>
          </w:p>
        </w:tc>
        <w:tc>
          <w:tcPr>
            <w:tcW w:w="2337" w:type="dxa"/>
            <w:vAlign w:val="center"/>
          </w:tcPr>
          <w:p w14:paraId="2A187E8E" w14:textId="77777777" w:rsidR="00BB264D" w:rsidRPr="00891768" w:rsidRDefault="00BB264D" w:rsidP="001A2EFA">
            <w:pPr>
              <w:rPr>
                <w:color w:val="000000" w:themeColor="text1"/>
                <w:szCs w:val="20"/>
              </w:rPr>
            </w:pPr>
          </w:p>
        </w:tc>
      </w:tr>
      <w:tr w:rsidR="00BB264D" w:rsidRPr="00891768" w14:paraId="1126477F" w14:textId="77777777" w:rsidTr="001A2EFA">
        <w:trPr>
          <w:trHeight w:val="510"/>
        </w:trPr>
        <w:tc>
          <w:tcPr>
            <w:tcW w:w="2336" w:type="dxa"/>
            <w:vAlign w:val="center"/>
          </w:tcPr>
          <w:p w14:paraId="2AB5BD44" w14:textId="77777777" w:rsidR="00BB264D" w:rsidRPr="00891768" w:rsidRDefault="00BB264D" w:rsidP="001A2EFA">
            <w:pPr>
              <w:rPr>
                <w:color w:val="000000" w:themeColor="text1"/>
                <w:szCs w:val="20"/>
              </w:rPr>
            </w:pPr>
            <w:r w:rsidRPr="00891768">
              <w:rPr>
                <w:rFonts w:hint="eastAsia"/>
                <w:color w:val="000000" w:themeColor="text1"/>
                <w:szCs w:val="20"/>
              </w:rPr>
              <w:t>業務要求水準書</w:t>
            </w:r>
          </w:p>
        </w:tc>
        <w:tc>
          <w:tcPr>
            <w:tcW w:w="2337" w:type="dxa"/>
            <w:vAlign w:val="center"/>
          </w:tcPr>
          <w:p w14:paraId="192A91C1" w14:textId="77777777" w:rsidR="00BB264D" w:rsidRPr="00891768" w:rsidRDefault="00BB264D" w:rsidP="001A2EFA">
            <w:pPr>
              <w:rPr>
                <w:color w:val="000000" w:themeColor="text1"/>
                <w:szCs w:val="20"/>
              </w:rPr>
            </w:pPr>
          </w:p>
        </w:tc>
      </w:tr>
      <w:tr w:rsidR="00BB264D" w:rsidRPr="00891768" w14:paraId="6BF264C2" w14:textId="77777777" w:rsidTr="001A2EFA">
        <w:trPr>
          <w:trHeight w:val="510"/>
        </w:trPr>
        <w:tc>
          <w:tcPr>
            <w:tcW w:w="2336" w:type="dxa"/>
            <w:vAlign w:val="center"/>
          </w:tcPr>
          <w:p w14:paraId="04919753" w14:textId="77777777" w:rsidR="00BB264D" w:rsidRPr="00891768" w:rsidRDefault="00BB264D" w:rsidP="001A2EFA">
            <w:pPr>
              <w:rPr>
                <w:color w:val="000000" w:themeColor="text1"/>
                <w:szCs w:val="20"/>
              </w:rPr>
            </w:pPr>
            <w:r w:rsidRPr="00891768">
              <w:rPr>
                <w:rFonts w:hint="eastAsia"/>
                <w:color w:val="000000" w:themeColor="text1"/>
                <w:szCs w:val="20"/>
              </w:rPr>
              <w:t>業務要求水準書の別紙</w:t>
            </w:r>
          </w:p>
        </w:tc>
        <w:tc>
          <w:tcPr>
            <w:tcW w:w="2337" w:type="dxa"/>
            <w:vAlign w:val="center"/>
          </w:tcPr>
          <w:p w14:paraId="606709DE" w14:textId="77777777" w:rsidR="00BB264D" w:rsidRPr="00891768" w:rsidRDefault="00BB264D" w:rsidP="001A2EFA">
            <w:pPr>
              <w:rPr>
                <w:color w:val="000000" w:themeColor="text1"/>
                <w:szCs w:val="20"/>
              </w:rPr>
            </w:pPr>
          </w:p>
        </w:tc>
      </w:tr>
      <w:tr w:rsidR="00BB264D" w:rsidRPr="00891768" w14:paraId="63BE085B" w14:textId="77777777" w:rsidTr="001A2EFA">
        <w:trPr>
          <w:trHeight w:val="510"/>
        </w:trPr>
        <w:tc>
          <w:tcPr>
            <w:tcW w:w="2336" w:type="dxa"/>
            <w:vAlign w:val="center"/>
          </w:tcPr>
          <w:p w14:paraId="4D1061E2" w14:textId="77777777" w:rsidR="00BB264D" w:rsidRPr="00891768" w:rsidRDefault="00BB264D" w:rsidP="001A2EFA">
            <w:pPr>
              <w:rPr>
                <w:color w:val="000000" w:themeColor="text1"/>
                <w:szCs w:val="20"/>
              </w:rPr>
            </w:pPr>
            <w:r w:rsidRPr="00891768">
              <w:rPr>
                <w:rFonts w:hint="eastAsia"/>
                <w:color w:val="000000" w:themeColor="text1"/>
                <w:szCs w:val="20"/>
              </w:rPr>
              <w:t>落札者決定基準</w:t>
            </w:r>
          </w:p>
        </w:tc>
        <w:tc>
          <w:tcPr>
            <w:tcW w:w="2337" w:type="dxa"/>
            <w:vAlign w:val="center"/>
          </w:tcPr>
          <w:p w14:paraId="0887FB3D" w14:textId="77777777" w:rsidR="00BB264D" w:rsidRPr="00891768" w:rsidRDefault="00BB264D" w:rsidP="001A2EFA">
            <w:pPr>
              <w:rPr>
                <w:color w:val="000000" w:themeColor="text1"/>
                <w:szCs w:val="20"/>
              </w:rPr>
            </w:pPr>
          </w:p>
        </w:tc>
      </w:tr>
      <w:tr w:rsidR="00BB264D" w:rsidRPr="00891768" w14:paraId="2646E973" w14:textId="77777777" w:rsidTr="001A2EFA">
        <w:trPr>
          <w:trHeight w:val="510"/>
        </w:trPr>
        <w:tc>
          <w:tcPr>
            <w:tcW w:w="2336" w:type="dxa"/>
            <w:vAlign w:val="center"/>
          </w:tcPr>
          <w:p w14:paraId="0C5389EA" w14:textId="77777777" w:rsidR="00BB264D" w:rsidRPr="00891768" w:rsidRDefault="00BB264D" w:rsidP="001A2EFA">
            <w:pPr>
              <w:rPr>
                <w:color w:val="000000" w:themeColor="text1"/>
                <w:szCs w:val="20"/>
              </w:rPr>
            </w:pPr>
            <w:r w:rsidRPr="00891768">
              <w:rPr>
                <w:rFonts w:hint="eastAsia"/>
                <w:color w:val="000000" w:themeColor="text1"/>
                <w:szCs w:val="20"/>
              </w:rPr>
              <w:t>様式集</w:t>
            </w:r>
          </w:p>
        </w:tc>
        <w:tc>
          <w:tcPr>
            <w:tcW w:w="2337" w:type="dxa"/>
            <w:vAlign w:val="center"/>
          </w:tcPr>
          <w:p w14:paraId="7BDE9D56" w14:textId="77777777" w:rsidR="00BB264D" w:rsidRPr="00891768" w:rsidRDefault="00BB264D" w:rsidP="001A2EFA">
            <w:pPr>
              <w:rPr>
                <w:color w:val="000000" w:themeColor="text1"/>
                <w:szCs w:val="20"/>
              </w:rPr>
            </w:pPr>
          </w:p>
        </w:tc>
      </w:tr>
      <w:tr w:rsidR="00BB264D" w:rsidRPr="00891768" w14:paraId="2298CB9C" w14:textId="77777777" w:rsidTr="001A2EFA">
        <w:trPr>
          <w:trHeight w:val="510"/>
        </w:trPr>
        <w:tc>
          <w:tcPr>
            <w:tcW w:w="2336" w:type="dxa"/>
            <w:vAlign w:val="center"/>
          </w:tcPr>
          <w:p w14:paraId="0976A856" w14:textId="77777777" w:rsidR="00BB264D" w:rsidRPr="00891768" w:rsidRDefault="00BB264D" w:rsidP="001A2EFA">
            <w:pPr>
              <w:rPr>
                <w:color w:val="000000" w:themeColor="text1"/>
                <w:szCs w:val="20"/>
              </w:rPr>
            </w:pPr>
            <w:r w:rsidRPr="00891768">
              <w:rPr>
                <w:rFonts w:hint="eastAsia"/>
                <w:color w:val="000000" w:themeColor="text1"/>
                <w:szCs w:val="20"/>
              </w:rPr>
              <w:t>基本協定書（案）</w:t>
            </w:r>
          </w:p>
        </w:tc>
        <w:tc>
          <w:tcPr>
            <w:tcW w:w="2337" w:type="dxa"/>
            <w:vAlign w:val="center"/>
          </w:tcPr>
          <w:p w14:paraId="2824B0A1" w14:textId="77777777" w:rsidR="00BB264D" w:rsidRPr="00891768" w:rsidRDefault="00BB264D" w:rsidP="001A2EFA">
            <w:pPr>
              <w:rPr>
                <w:color w:val="000000" w:themeColor="text1"/>
                <w:szCs w:val="20"/>
              </w:rPr>
            </w:pPr>
          </w:p>
        </w:tc>
      </w:tr>
      <w:tr w:rsidR="00BB264D" w:rsidRPr="00891768" w14:paraId="453EFC1B" w14:textId="77777777" w:rsidTr="001A2EFA">
        <w:trPr>
          <w:trHeight w:val="510"/>
        </w:trPr>
        <w:tc>
          <w:tcPr>
            <w:tcW w:w="2336" w:type="dxa"/>
            <w:tcBorders>
              <w:bottom w:val="single" w:sz="4" w:space="0" w:color="auto"/>
            </w:tcBorders>
            <w:vAlign w:val="center"/>
          </w:tcPr>
          <w:p w14:paraId="5AC7DF36" w14:textId="77777777" w:rsidR="00BB264D" w:rsidRPr="00891768" w:rsidRDefault="00BB264D" w:rsidP="001A2EFA">
            <w:pPr>
              <w:rPr>
                <w:color w:val="000000" w:themeColor="text1"/>
                <w:szCs w:val="20"/>
              </w:rPr>
            </w:pPr>
            <w:r w:rsidRPr="00891768">
              <w:rPr>
                <w:rFonts w:hint="eastAsia"/>
                <w:color w:val="000000" w:themeColor="text1"/>
                <w:szCs w:val="20"/>
              </w:rPr>
              <w:t>事業契約書（案）</w:t>
            </w:r>
          </w:p>
        </w:tc>
        <w:tc>
          <w:tcPr>
            <w:tcW w:w="2337" w:type="dxa"/>
            <w:tcBorders>
              <w:bottom w:val="single" w:sz="4" w:space="0" w:color="auto"/>
            </w:tcBorders>
            <w:vAlign w:val="center"/>
          </w:tcPr>
          <w:p w14:paraId="40CAF5A8" w14:textId="77777777" w:rsidR="00BB264D" w:rsidRPr="00891768" w:rsidRDefault="00BB264D" w:rsidP="001A2EFA">
            <w:pPr>
              <w:rPr>
                <w:color w:val="000000" w:themeColor="text1"/>
                <w:szCs w:val="20"/>
              </w:rPr>
            </w:pPr>
          </w:p>
        </w:tc>
      </w:tr>
      <w:tr w:rsidR="00BB264D" w:rsidRPr="00891768" w14:paraId="598E6B1F" w14:textId="77777777" w:rsidTr="001A2EFA">
        <w:trPr>
          <w:trHeight w:val="510"/>
        </w:trPr>
        <w:tc>
          <w:tcPr>
            <w:tcW w:w="2336" w:type="dxa"/>
            <w:tcBorders>
              <w:bottom w:val="single" w:sz="4" w:space="0" w:color="auto"/>
            </w:tcBorders>
            <w:vAlign w:val="center"/>
          </w:tcPr>
          <w:p w14:paraId="1C5A7BFD" w14:textId="77777777" w:rsidR="00BB264D" w:rsidRPr="00891768" w:rsidRDefault="00BB264D" w:rsidP="001A2EFA">
            <w:pPr>
              <w:rPr>
                <w:color w:val="000000" w:themeColor="text1"/>
                <w:szCs w:val="20"/>
              </w:rPr>
            </w:pPr>
            <w:r w:rsidRPr="00891768">
              <w:rPr>
                <w:rFonts w:hint="eastAsia"/>
                <w:color w:val="000000" w:themeColor="text1"/>
                <w:szCs w:val="20"/>
              </w:rPr>
              <w:t>第１回質問回答</w:t>
            </w:r>
          </w:p>
        </w:tc>
        <w:tc>
          <w:tcPr>
            <w:tcW w:w="2337" w:type="dxa"/>
            <w:tcBorders>
              <w:bottom w:val="single" w:sz="4" w:space="0" w:color="auto"/>
            </w:tcBorders>
            <w:vAlign w:val="center"/>
          </w:tcPr>
          <w:p w14:paraId="56536D21" w14:textId="77777777" w:rsidR="00BB264D" w:rsidRPr="00891768" w:rsidRDefault="00BB264D" w:rsidP="001A2EFA">
            <w:pPr>
              <w:rPr>
                <w:color w:val="000000" w:themeColor="text1"/>
                <w:szCs w:val="20"/>
              </w:rPr>
            </w:pPr>
          </w:p>
        </w:tc>
      </w:tr>
      <w:tr w:rsidR="000B16B4" w:rsidRPr="00891768" w14:paraId="326400FD" w14:textId="77777777" w:rsidTr="001A2EFA">
        <w:trPr>
          <w:trHeight w:val="510"/>
        </w:trPr>
        <w:tc>
          <w:tcPr>
            <w:tcW w:w="2336" w:type="dxa"/>
            <w:tcBorders>
              <w:bottom w:val="single" w:sz="4" w:space="0" w:color="auto"/>
            </w:tcBorders>
            <w:vAlign w:val="center"/>
          </w:tcPr>
          <w:p w14:paraId="04DACD16" w14:textId="77777777" w:rsidR="000B16B4" w:rsidRDefault="000B16B4" w:rsidP="001A2EFA">
            <w:pPr>
              <w:rPr>
                <w:color w:val="000000" w:themeColor="text1"/>
                <w:szCs w:val="20"/>
              </w:rPr>
            </w:pPr>
            <w:r>
              <w:rPr>
                <w:rFonts w:hint="eastAsia"/>
                <w:color w:val="000000" w:themeColor="text1"/>
                <w:szCs w:val="20"/>
              </w:rPr>
              <w:t>その他</w:t>
            </w:r>
          </w:p>
          <w:p w14:paraId="794BE4DD" w14:textId="1D05BFB7" w:rsidR="000B16B4" w:rsidRPr="00891768" w:rsidRDefault="000B16B4" w:rsidP="001A2EFA">
            <w:pPr>
              <w:rPr>
                <w:color w:val="000000" w:themeColor="text1"/>
                <w:szCs w:val="20"/>
              </w:rPr>
            </w:pPr>
            <w:r>
              <w:rPr>
                <w:rFonts w:hint="eastAsia"/>
                <w:color w:val="000000" w:themeColor="text1"/>
                <w:szCs w:val="20"/>
              </w:rPr>
              <w:t>（　　　　　　　　）</w:t>
            </w:r>
          </w:p>
        </w:tc>
        <w:tc>
          <w:tcPr>
            <w:tcW w:w="2337" w:type="dxa"/>
            <w:tcBorders>
              <w:bottom w:val="single" w:sz="4" w:space="0" w:color="auto"/>
            </w:tcBorders>
            <w:vAlign w:val="center"/>
          </w:tcPr>
          <w:p w14:paraId="6F97ECCA" w14:textId="77777777" w:rsidR="000B16B4" w:rsidRPr="00891768" w:rsidRDefault="000B16B4" w:rsidP="001A2EFA">
            <w:pPr>
              <w:rPr>
                <w:color w:val="000000" w:themeColor="text1"/>
                <w:szCs w:val="20"/>
              </w:rPr>
            </w:pPr>
          </w:p>
        </w:tc>
      </w:tr>
      <w:tr w:rsidR="00BB264D" w:rsidRPr="00891768" w14:paraId="748124C5" w14:textId="77777777" w:rsidTr="001A2EFA">
        <w:trPr>
          <w:trHeight w:val="510"/>
        </w:trPr>
        <w:tc>
          <w:tcPr>
            <w:tcW w:w="2336" w:type="dxa"/>
            <w:shd w:val="pct10" w:color="auto" w:fill="auto"/>
            <w:vAlign w:val="center"/>
          </w:tcPr>
          <w:p w14:paraId="47B05FD3" w14:textId="77777777" w:rsidR="00BB264D" w:rsidRPr="00891768" w:rsidRDefault="00BB264D" w:rsidP="001A2EFA">
            <w:pPr>
              <w:jc w:val="center"/>
              <w:rPr>
                <w:color w:val="000000" w:themeColor="text1"/>
                <w:szCs w:val="20"/>
              </w:rPr>
            </w:pPr>
            <w:r w:rsidRPr="00891768">
              <w:rPr>
                <w:rFonts w:hint="eastAsia"/>
                <w:color w:val="000000" w:themeColor="text1"/>
                <w:szCs w:val="20"/>
              </w:rPr>
              <w:t>合計</w:t>
            </w:r>
          </w:p>
        </w:tc>
        <w:tc>
          <w:tcPr>
            <w:tcW w:w="2337" w:type="dxa"/>
            <w:shd w:val="pct10" w:color="auto" w:fill="auto"/>
            <w:vAlign w:val="center"/>
          </w:tcPr>
          <w:p w14:paraId="5458FA24" w14:textId="77777777" w:rsidR="00BB264D" w:rsidRPr="00891768" w:rsidRDefault="00BB264D" w:rsidP="001A2EFA">
            <w:pPr>
              <w:rPr>
                <w:color w:val="000000" w:themeColor="text1"/>
                <w:szCs w:val="20"/>
              </w:rPr>
            </w:pPr>
          </w:p>
        </w:tc>
      </w:tr>
    </w:tbl>
    <w:p w14:paraId="75E0F17C"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519D0DCB" w14:textId="77777777" w:rsidR="00BB264D" w:rsidRDefault="00BB264D" w:rsidP="00BB264D">
      <w:pPr>
        <w:widowControl/>
        <w:jc w:val="left"/>
        <w:rPr>
          <w:color w:val="000000" w:themeColor="text1"/>
          <w:szCs w:val="20"/>
        </w:rPr>
      </w:pPr>
    </w:p>
    <w:p w14:paraId="11270661" w14:textId="77777777" w:rsidR="00BB264D" w:rsidRDefault="00BB264D" w:rsidP="00BB264D">
      <w:pPr>
        <w:widowControl/>
        <w:jc w:val="left"/>
        <w:rPr>
          <w:color w:val="000000" w:themeColor="text1"/>
          <w:szCs w:val="20"/>
        </w:rPr>
      </w:pPr>
      <w:r w:rsidRPr="00A32560">
        <w:rPr>
          <w:rFonts w:hint="eastAsia"/>
          <w:color w:val="000000" w:themeColor="text1"/>
          <w:szCs w:val="20"/>
        </w:rPr>
        <w:t>（様式</w:t>
      </w:r>
      <w:r w:rsidRPr="00A32560">
        <w:rPr>
          <w:rFonts w:hint="eastAsia"/>
          <w:color w:val="000000" w:themeColor="text1"/>
          <w:szCs w:val="20"/>
        </w:rPr>
        <w:t>1-</w:t>
      </w:r>
      <w:r w:rsidRPr="00A32560">
        <w:rPr>
          <w:color w:val="000000" w:themeColor="text1"/>
          <w:szCs w:val="20"/>
        </w:rPr>
        <w:t>3</w:t>
      </w:r>
      <w:r w:rsidRPr="00A32560">
        <w:rPr>
          <w:rFonts w:hint="eastAsia"/>
          <w:color w:val="000000" w:themeColor="text1"/>
          <w:szCs w:val="20"/>
        </w:rPr>
        <w:t>-</w:t>
      </w:r>
      <w:r>
        <w:rPr>
          <w:rFonts w:hint="eastAsia"/>
          <w:color w:val="000000" w:themeColor="text1"/>
          <w:szCs w:val="20"/>
        </w:rPr>
        <w:t>2</w:t>
      </w:r>
      <w:r w:rsidRPr="00A32560">
        <w:rPr>
          <w:rFonts w:hint="eastAsia"/>
          <w:color w:val="000000" w:themeColor="text1"/>
          <w:szCs w:val="20"/>
        </w:rPr>
        <w:t>）</w:t>
      </w:r>
    </w:p>
    <w:p w14:paraId="212C84B7" w14:textId="1066FD6F"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3EC3347" w14:textId="77777777" w:rsidR="00BB264D" w:rsidRPr="00891768" w:rsidRDefault="00BB264D" w:rsidP="00BB264D">
      <w:pPr>
        <w:rPr>
          <w:color w:val="000000" w:themeColor="text1"/>
        </w:rPr>
      </w:pPr>
    </w:p>
    <w:p w14:paraId="5777F99E" w14:textId="77777777" w:rsidR="00BB264D" w:rsidRPr="00891768" w:rsidRDefault="00BB264D" w:rsidP="00BB264D">
      <w:pPr>
        <w:rPr>
          <w:color w:val="000000" w:themeColor="text1"/>
        </w:rPr>
      </w:pPr>
    </w:p>
    <w:p w14:paraId="30AFFF89"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入札説明書等に関する質問書（第</w:t>
      </w:r>
      <w:r>
        <w:rPr>
          <w:rFonts w:hint="eastAsia"/>
          <w:color w:val="000000" w:themeColor="text1"/>
          <w:sz w:val="22"/>
        </w:rPr>
        <w:t>２</w:t>
      </w:r>
      <w:r w:rsidRPr="00891768">
        <w:rPr>
          <w:rFonts w:hint="eastAsia"/>
          <w:color w:val="000000" w:themeColor="text1"/>
          <w:sz w:val="22"/>
        </w:rPr>
        <w:t>回）</w:t>
      </w:r>
    </w:p>
    <w:p w14:paraId="6AEAFC24" w14:textId="77777777" w:rsidR="00BB264D" w:rsidRPr="00A32560" w:rsidRDefault="00BB264D" w:rsidP="00BB264D">
      <w:pPr>
        <w:rPr>
          <w:color w:val="000000" w:themeColor="text1"/>
          <w:szCs w:val="20"/>
        </w:rPr>
      </w:pPr>
    </w:p>
    <w:p w14:paraId="53D7D4F5" w14:textId="77777777" w:rsidR="00BB264D" w:rsidRPr="00891768" w:rsidRDefault="00BB264D" w:rsidP="00BB264D">
      <w:pPr>
        <w:pStyle w:val="0"/>
        <w:ind w:firstLine="200"/>
        <w:rPr>
          <w:color w:val="000000" w:themeColor="text1"/>
        </w:rPr>
      </w:pPr>
      <w:r>
        <w:rPr>
          <w:rFonts w:hint="eastAsia"/>
          <w:color w:val="000000" w:themeColor="text1"/>
        </w:rPr>
        <w:t>新青森県総合運動公園新水泳場等整備運営事業に係る</w:t>
      </w:r>
      <w:r w:rsidRPr="00891768">
        <w:rPr>
          <w:rFonts w:hint="eastAsia"/>
          <w:color w:val="000000" w:themeColor="text1"/>
        </w:rPr>
        <w:t>入札説明書等に</w:t>
      </w:r>
      <w:r>
        <w:rPr>
          <w:rFonts w:hint="eastAsia"/>
          <w:color w:val="000000" w:themeColor="text1"/>
        </w:rPr>
        <w:t>関する質問書を提出します。</w:t>
      </w:r>
    </w:p>
    <w:p w14:paraId="1A1199CA" w14:textId="77777777" w:rsidR="00BB264D" w:rsidRPr="00A32560" w:rsidRDefault="00BB264D" w:rsidP="00BB264D">
      <w:pPr>
        <w:pStyle w:val="af3"/>
        <w:rPr>
          <w:color w:val="000000" w:themeColor="text1"/>
        </w:rPr>
      </w:pPr>
    </w:p>
    <w:p w14:paraId="3045AB9B" w14:textId="77777777" w:rsidR="00BB264D" w:rsidRDefault="00BB264D" w:rsidP="00BB264D">
      <w:pPr>
        <w:widowControl/>
        <w:jc w:val="left"/>
        <w:rPr>
          <w:color w:val="000000" w:themeColor="text1"/>
          <w:szCs w:val="20"/>
        </w:rPr>
      </w:pPr>
      <w:r w:rsidRPr="00DB6D19">
        <w:rPr>
          <w:noProof/>
        </w:rPr>
        <w:drawing>
          <wp:inline distT="0" distB="0" distL="0" distR="0" wp14:anchorId="655B9709" wp14:editId="05BE3334">
            <wp:extent cx="5759450" cy="56673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7375"/>
                    </a:xfrm>
                    <a:prstGeom prst="rect">
                      <a:avLst/>
                    </a:prstGeom>
                    <a:noFill/>
                    <a:ln>
                      <a:noFill/>
                    </a:ln>
                  </pic:spPr>
                </pic:pic>
              </a:graphicData>
            </a:graphic>
          </wp:inline>
        </w:drawing>
      </w:r>
    </w:p>
    <w:p w14:paraId="7BD52F3F" w14:textId="77777777" w:rsidR="00BB264D" w:rsidRDefault="00BB264D" w:rsidP="00BB264D">
      <w:pPr>
        <w:widowControl/>
        <w:jc w:val="left"/>
        <w:rPr>
          <w:color w:val="000000" w:themeColor="text1"/>
          <w:szCs w:val="20"/>
        </w:rPr>
      </w:pPr>
    </w:p>
    <w:p w14:paraId="3C829134"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注１　質問する資料ごとに様式を作成してください。</w:t>
      </w:r>
    </w:p>
    <w:p w14:paraId="7809418B"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注２　タイトル欄は該当資料の該当箇所のタイトルを記入してください。</w:t>
      </w:r>
    </w:p>
    <w:p w14:paraId="1624608B"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注３　該当箇所欄の記入に当たっては、数値、記号は半角小文字で記入してください。</w:t>
      </w:r>
      <w:r w:rsidRPr="00A32560">
        <w:rPr>
          <w:rFonts w:hint="eastAsia"/>
          <w:color w:val="000000" w:themeColor="text1"/>
          <w:sz w:val="18"/>
          <w:szCs w:val="18"/>
        </w:rPr>
        <w:tab/>
      </w:r>
      <w:r w:rsidRPr="00A32560">
        <w:rPr>
          <w:rFonts w:hint="eastAsia"/>
          <w:color w:val="000000" w:themeColor="text1"/>
          <w:sz w:val="18"/>
          <w:szCs w:val="18"/>
        </w:rPr>
        <w:tab/>
      </w:r>
    </w:p>
    <w:p w14:paraId="0C986F78"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注４　行が不足する場合には、適宜増やしてください。</w:t>
      </w:r>
    </w:p>
    <w:p w14:paraId="4EF90032"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 xml:space="preserve">注５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41896172"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注６　入札説明書等の該当箇所の順番に並べてください。</w:t>
      </w:r>
    </w:p>
    <w:p w14:paraId="4E6C1FBD" w14:textId="77777777" w:rsidR="00BB264D" w:rsidRDefault="00BB264D" w:rsidP="00BB264D">
      <w:pPr>
        <w:widowControl/>
        <w:jc w:val="left"/>
        <w:rPr>
          <w:color w:val="000000" w:themeColor="text1"/>
          <w:szCs w:val="20"/>
        </w:rPr>
      </w:pPr>
      <w:r>
        <w:rPr>
          <w:color w:val="000000" w:themeColor="text1"/>
          <w:szCs w:val="20"/>
        </w:rPr>
        <w:br w:type="page"/>
      </w:r>
    </w:p>
    <w:p w14:paraId="250A80E2" w14:textId="77777777" w:rsidR="00BB264D" w:rsidRPr="00891768" w:rsidRDefault="00BB264D" w:rsidP="00BB264D">
      <w:pPr>
        <w:widowControl/>
        <w:jc w:val="left"/>
        <w:rPr>
          <w:color w:val="000000" w:themeColor="text1"/>
          <w:szCs w:val="20"/>
        </w:rPr>
      </w:pPr>
    </w:p>
    <w:p w14:paraId="1EFF352C"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4</w:t>
      </w:r>
      <w:r w:rsidRPr="00891768">
        <w:rPr>
          <w:rFonts w:hint="eastAsia"/>
          <w:color w:val="000000" w:themeColor="text1"/>
        </w:rPr>
        <w:t>-1</w:t>
      </w:r>
      <w:r w:rsidRPr="00891768">
        <w:rPr>
          <w:rFonts w:hint="eastAsia"/>
          <w:color w:val="000000" w:themeColor="text1"/>
        </w:rPr>
        <w:t>）</w:t>
      </w:r>
    </w:p>
    <w:p w14:paraId="3FA78F02" w14:textId="7AFA7CF2"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1A261825" w14:textId="77777777" w:rsidR="00BB264D" w:rsidRPr="00891768" w:rsidRDefault="00BB264D" w:rsidP="00BB264D">
      <w:pPr>
        <w:rPr>
          <w:color w:val="000000" w:themeColor="text1"/>
        </w:rPr>
      </w:pPr>
    </w:p>
    <w:p w14:paraId="427903CE" w14:textId="77777777" w:rsidR="00BB264D" w:rsidRPr="00891768" w:rsidRDefault="00BB264D" w:rsidP="00BB264D">
      <w:pPr>
        <w:rPr>
          <w:color w:val="000000" w:themeColor="text1"/>
        </w:rPr>
      </w:pPr>
    </w:p>
    <w:p w14:paraId="3793D0CD" w14:textId="1636E088" w:rsidR="00BB264D" w:rsidRPr="00891768" w:rsidRDefault="00BB264D" w:rsidP="00BB264D">
      <w:pPr>
        <w:jc w:val="center"/>
        <w:rPr>
          <w:color w:val="000000" w:themeColor="text1"/>
          <w:sz w:val="22"/>
        </w:rPr>
      </w:pPr>
      <w:bookmarkStart w:id="39" w:name="_Hlk1301848"/>
      <w:r>
        <w:rPr>
          <w:rFonts w:hint="eastAsia"/>
          <w:color w:val="000000" w:themeColor="text1"/>
          <w:sz w:val="22"/>
        </w:rPr>
        <w:t>競争的対話</w:t>
      </w:r>
      <w:bookmarkEnd w:id="39"/>
      <w:r w:rsidRPr="00891768">
        <w:rPr>
          <w:rFonts w:hint="eastAsia"/>
          <w:color w:val="000000" w:themeColor="text1"/>
          <w:sz w:val="22"/>
        </w:rPr>
        <w:t>参加申込書</w:t>
      </w:r>
    </w:p>
    <w:p w14:paraId="3CBE0F95" w14:textId="77777777" w:rsidR="00BB264D" w:rsidRPr="00891768" w:rsidRDefault="00BB264D" w:rsidP="00BB264D">
      <w:pPr>
        <w:autoSpaceDE w:val="0"/>
        <w:autoSpaceDN w:val="0"/>
        <w:rPr>
          <w:color w:val="000000" w:themeColor="text1"/>
        </w:rPr>
      </w:pPr>
    </w:p>
    <w:p w14:paraId="62688910" w14:textId="3D139EDE" w:rsidR="00BB264D" w:rsidRPr="00891768" w:rsidRDefault="00BB264D" w:rsidP="00BB264D">
      <w:pPr>
        <w:autoSpaceDE w:val="0"/>
        <w:autoSpaceDN w:val="0"/>
        <w:ind w:firstLineChars="100"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」に関する</w:t>
      </w:r>
      <w:r w:rsidRPr="008E6BAF">
        <w:rPr>
          <w:rFonts w:hint="eastAsia"/>
          <w:color w:val="000000" w:themeColor="text1"/>
        </w:rPr>
        <w:t>競争的対話</w:t>
      </w:r>
      <w:r w:rsidRPr="00891768">
        <w:rPr>
          <w:rFonts w:hint="eastAsia"/>
          <w:color w:val="000000" w:themeColor="text1"/>
        </w:rPr>
        <w:t>への参加を次のとおり申し込みます。</w:t>
      </w:r>
    </w:p>
    <w:p w14:paraId="5F5F2505" w14:textId="77777777" w:rsidR="00BB264D" w:rsidRPr="008E6BAF" w:rsidRDefault="00BB264D" w:rsidP="00BB264D">
      <w:pPr>
        <w:autoSpaceDE w:val="0"/>
        <w:autoSpaceDN w:val="0"/>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40"/>
        <w:gridCol w:w="6016"/>
      </w:tblGrid>
      <w:tr w:rsidR="00BB264D" w:rsidRPr="00891768" w14:paraId="29172275" w14:textId="77777777" w:rsidTr="001A2EFA">
        <w:trPr>
          <w:trHeight w:val="712"/>
        </w:trPr>
        <w:tc>
          <w:tcPr>
            <w:tcW w:w="3168" w:type="dxa"/>
            <w:gridSpan w:val="2"/>
            <w:tcBorders>
              <w:right w:val="dotted" w:sz="4" w:space="0" w:color="auto"/>
            </w:tcBorders>
            <w:shd w:val="clear" w:color="auto" w:fill="D9D9D9" w:themeFill="background1" w:themeFillShade="D9"/>
            <w:vAlign w:val="center"/>
          </w:tcPr>
          <w:p w14:paraId="601C1478"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入札参加者のグループ名</w:t>
            </w:r>
          </w:p>
        </w:tc>
        <w:tc>
          <w:tcPr>
            <w:tcW w:w="6480" w:type="dxa"/>
            <w:tcBorders>
              <w:left w:val="dotted" w:sz="4" w:space="0" w:color="auto"/>
            </w:tcBorders>
            <w:shd w:val="clear" w:color="auto" w:fill="auto"/>
            <w:vAlign w:val="center"/>
          </w:tcPr>
          <w:p w14:paraId="304A2FC3" w14:textId="77777777" w:rsidR="00BB264D" w:rsidRPr="00891768" w:rsidRDefault="00BB264D" w:rsidP="001A2EFA">
            <w:pPr>
              <w:autoSpaceDE w:val="0"/>
              <w:autoSpaceDN w:val="0"/>
              <w:rPr>
                <w:color w:val="000000" w:themeColor="text1"/>
              </w:rPr>
            </w:pPr>
          </w:p>
        </w:tc>
      </w:tr>
      <w:tr w:rsidR="00BB264D" w:rsidRPr="00891768" w14:paraId="3C24A6A1" w14:textId="77777777" w:rsidTr="001A2EFA">
        <w:trPr>
          <w:trHeight w:val="58"/>
        </w:trPr>
        <w:tc>
          <w:tcPr>
            <w:tcW w:w="1589" w:type="dxa"/>
            <w:vMerge w:val="restart"/>
            <w:shd w:val="clear" w:color="auto" w:fill="D9D9D9" w:themeFill="background1" w:themeFillShade="D9"/>
            <w:vAlign w:val="center"/>
          </w:tcPr>
          <w:p w14:paraId="7791BB71"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代表企業</w:t>
            </w:r>
          </w:p>
        </w:tc>
        <w:tc>
          <w:tcPr>
            <w:tcW w:w="1579" w:type="dxa"/>
            <w:tcBorders>
              <w:bottom w:val="dotted" w:sz="4" w:space="0" w:color="auto"/>
              <w:right w:val="dotted" w:sz="4" w:space="0" w:color="auto"/>
            </w:tcBorders>
            <w:shd w:val="clear" w:color="auto" w:fill="D9D9D9" w:themeFill="background1" w:themeFillShade="D9"/>
            <w:vAlign w:val="center"/>
          </w:tcPr>
          <w:p w14:paraId="2CD0CF32"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1A96F6E" w14:textId="77777777" w:rsidR="00BB264D" w:rsidRPr="00891768" w:rsidRDefault="00BB264D" w:rsidP="001A2EFA">
            <w:pPr>
              <w:autoSpaceDE w:val="0"/>
              <w:autoSpaceDN w:val="0"/>
              <w:rPr>
                <w:color w:val="000000" w:themeColor="text1"/>
              </w:rPr>
            </w:pPr>
          </w:p>
        </w:tc>
      </w:tr>
      <w:tr w:rsidR="00BB264D" w:rsidRPr="00891768" w14:paraId="7214335C" w14:textId="77777777" w:rsidTr="001A2EFA">
        <w:trPr>
          <w:trHeight w:val="58"/>
        </w:trPr>
        <w:tc>
          <w:tcPr>
            <w:tcW w:w="1589" w:type="dxa"/>
            <w:vMerge/>
            <w:shd w:val="clear" w:color="auto" w:fill="D9D9D9" w:themeFill="background1" w:themeFillShade="D9"/>
          </w:tcPr>
          <w:p w14:paraId="651935E5"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335700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041699BA" w14:textId="77777777" w:rsidR="00BB264D" w:rsidRPr="00891768" w:rsidRDefault="00BB264D" w:rsidP="001A2EFA">
            <w:pPr>
              <w:autoSpaceDE w:val="0"/>
              <w:autoSpaceDN w:val="0"/>
              <w:rPr>
                <w:color w:val="000000" w:themeColor="text1"/>
              </w:rPr>
            </w:pPr>
          </w:p>
        </w:tc>
      </w:tr>
      <w:tr w:rsidR="00BB264D" w:rsidRPr="00891768" w14:paraId="5D8B471A" w14:textId="77777777" w:rsidTr="001A2EFA">
        <w:trPr>
          <w:trHeight w:val="58"/>
        </w:trPr>
        <w:tc>
          <w:tcPr>
            <w:tcW w:w="1589" w:type="dxa"/>
            <w:vMerge/>
            <w:shd w:val="clear" w:color="auto" w:fill="D9D9D9" w:themeFill="background1" w:themeFillShade="D9"/>
          </w:tcPr>
          <w:p w14:paraId="0C033282"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71B54FDC" w14:textId="77777777" w:rsidR="00BB264D" w:rsidRPr="00891768" w:rsidRDefault="00BB264D" w:rsidP="001A2EFA">
            <w:pPr>
              <w:autoSpaceDE w:val="0"/>
              <w:autoSpaceDN w:val="0"/>
              <w:jc w:val="distribute"/>
              <w:rPr>
                <w:color w:val="000000" w:themeColor="text1"/>
              </w:rPr>
            </w:pPr>
            <w:r w:rsidRPr="00C96732">
              <w:rPr>
                <w:color w:val="000000" w:themeColor="text1"/>
                <w:spacing w:val="36"/>
                <w:kern w:val="0"/>
                <w:fitText w:val="840" w:id="1933945089"/>
              </w:rPr>
              <w:t>E-mail</w:t>
            </w:r>
          </w:p>
        </w:tc>
        <w:tc>
          <w:tcPr>
            <w:tcW w:w="6480" w:type="dxa"/>
            <w:tcBorders>
              <w:top w:val="dotted" w:sz="4" w:space="0" w:color="auto"/>
              <w:left w:val="dotted" w:sz="4" w:space="0" w:color="auto"/>
              <w:bottom w:val="dotted" w:sz="4" w:space="0" w:color="auto"/>
            </w:tcBorders>
            <w:shd w:val="clear" w:color="auto" w:fill="auto"/>
            <w:vAlign w:val="center"/>
          </w:tcPr>
          <w:p w14:paraId="53C59252" w14:textId="77777777" w:rsidR="00BB264D" w:rsidRPr="00891768" w:rsidRDefault="00BB264D" w:rsidP="001A2EFA">
            <w:pPr>
              <w:autoSpaceDE w:val="0"/>
              <w:autoSpaceDN w:val="0"/>
              <w:rPr>
                <w:color w:val="000000" w:themeColor="text1"/>
              </w:rPr>
            </w:pPr>
          </w:p>
        </w:tc>
      </w:tr>
      <w:tr w:rsidR="00BB264D" w:rsidRPr="00891768" w14:paraId="688E5F98" w14:textId="77777777" w:rsidTr="001A2EFA">
        <w:trPr>
          <w:trHeight w:val="58"/>
        </w:trPr>
        <w:tc>
          <w:tcPr>
            <w:tcW w:w="1589" w:type="dxa"/>
            <w:vMerge/>
            <w:shd w:val="clear" w:color="auto" w:fill="D9D9D9" w:themeFill="background1" w:themeFillShade="D9"/>
          </w:tcPr>
          <w:p w14:paraId="43339F31"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E6EE01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E986CAF" w14:textId="77777777" w:rsidR="00BB264D" w:rsidRPr="00891768" w:rsidRDefault="00BB264D" w:rsidP="001A2EFA">
            <w:pPr>
              <w:autoSpaceDE w:val="0"/>
              <w:autoSpaceDN w:val="0"/>
              <w:rPr>
                <w:color w:val="000000" w:themeColor="text1"/>
              </w:rPr>
            </w:pPr>
          </w:p>
        </w:tc>
      </w:tr>
      <w:tr w:rsidR="00BB264D" w:rsidRPr="00891768" w14:paraId="6BB8D224" w14:textId="77777777" w:rsidTr="001A2EFA">
        <w:trPr>
          <w:trHeight w:val="58"/>
        </w:trPr>
        <w:tc>
          <w:tcPr>
            <w:tcW w:w="1589" w:type="dxa"/>
            <w:vMerge/>
            <w:shd w:val="clear" w:color="auto" w:fill="D9D9D9" w:themeFill="background1" w:themeFillShade="D9"/>
          </w:tcPr>
          <w:p w14:paraId="38F64B52"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5BB4615A"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207AE5C" w14:textId="77777777" w:rsidR="00BB264D" w:rsidRPr="00891768" w:rsidRDefault="00BB264D" w:rsidP="001A2EFA">
            <w:pPr>
              <w:autoSpaceDE w:val="0"/>
              <w:autoSpaceDN w:val="0"/>
              <w:rPr>
                <w:color w:val="000000" w:themeColor="text1"/>
              </w:rPr>
            </w:pPr>
          </w:p>
        </w:tc>
      </w:tr>
      <w:tr w:rsidR="00BB264D" w:rsidRPr="00891768" w14:paraId="2AEDC820" w14:textId="77777777" w:rsidTr="001A2EFA">
        <w:trPr>
          <w:trHeight w:val="58"/>
        </w:trPr>
        <w:tc>
          <w:tcPr>
            <w:tcW w:w="1589" w:type="dxa"/>
            <w:vMerge w:val="restart"/>
            <w:shd w:val="clear" w:color="auto" w:fill="D9D9D9" w:themeFill="background1" w:themeFillShade="D9"/>
            <w:vAlign w:val="center"/>
          </w:tcPr>
          <w:p w14:paraId="2C629D4D" w14:textId="77777777" w:rsidR="00BB264D" w:rsidRPr="00891768" w:rsidRDefault="00BB264D" w:rsidP="001A2EFA">
            <w:pPr>
              <w:autoSpaceDE w:val="0"/>
              <w:autoSpaceDN w:val="0"/>
              <w:jc w:val="center"/>
              <w:rPr>
                <w:color w:val="000000" w:themeColor="text1"/>
              </w:rPr>
            </w:pPr>
            <w:r>
              <w:rPr>
                <w:rFonts w:hint="eastAsia"/>
                <w:color w:val="000000" w:themeColor="text1"/>
                <w:sz w:val="22"/>
              </w:rPr>
              <w:t>競争的対話</w:t>
            </w:r>
          </w:p>
          <w:p w14:paraId="5E394DF1"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576FEE84"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7C1E213B" w14:textId="77777777" w:rsidR="00BB264D" w:rsidRPr="00891768" w:rsidRDefault="00BB264D" w:rsidP="001A2EFA">
            <w:pPr>
              <w:autoSpaceDE w:val="0"/>
              <w:autoSpaceDN w:val="0"/>
              <w:rPr>
                <w:color w:val="000000" w:themeColor="text1"/>
              </w:rPr>
            </w:pPr>
          </w:p>
        </w:tc>
      </w:tr>
      <w:tr w:rsidR="00BB264D" w:rsidRPr="00891768" w14:paraId="3805BDE4" w14:textId="77777777" w:rsidTr="001A2EFA">
        <w:trPr>
          <w:trHeight w:val="58"/>
        </w:trPr>
        <w:tc>
          <w:tcPr>
            <w:tcW w:w="1589" w:type="dxa"/>
            <w:vMerge/>
            <w:shd w:val="clear" w:color="auto" w:fill="D9D9D9" w:themeFill="background1" w:themeFillShade="D9"/>
            <w:vAlign w:val="center"/>
          </w:tcPr>
          <w:p w14:paraId="7F23387B" w14:textId="77777777" w:rsidR="00BB264D" w:rsidRPr="00891768" w:rsidRDefault="00BB264D" w:rsidP="001A2EFA">
            <w:pPr>
              <w:autoSpaceDE w:val="0"/>
              <w:autoSpaceDN w:val="0"/>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53AC41E"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3A826912" w14:textId="77777777" w:rsidR="00BB264D" w:rsidRPr="00891768" w:rsidRDefault="00BB264D" w:rsidP="001A2EFA">
            <w:pPr>
              <w:autoSpaceDE w:val="0"/>
              <w:autoSpaceDN w:val="0"/>
              <w:rPr>
                <w:color w:val="000000" w:themeColor="text1"/>
              </w:rPr>
            </w:pPr>
          </w:p>
        </w:tc>
      </w:tr>
      <w:tr w:rsidR="00BB264D" w:rsidRPr="00891768" w14:paraId="6EE4A482" w14:textId="77777777" w:rsidTr="001A2EFA">
        <w:trPr>
          <w:trHeight w:val="58"/>
        </w:trPr>
        <w:tc>
          <w:tcPr>
            <w:tcW w:w="1589" w:type="dxa"/>
            <w:vMerge/>
            <w:shd w:val="clear" w:color="auto" w:fill="D9D9D9" w:themeFill="background1" w:themeFillShade="D9"/>
            <w:vAlign w:val="center"/>
          </w:tcPr>
          <w:p w14:paraId="4F52B250"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328F82C7"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4698CC5B" w14:textId="77777777" w:rsidR="00BB264D" w:rsidRPr="00891768" w:rsidRDefault="00BB264D" w:rsidP="001A2EFA">
            <w:pPr>
              <w:autoSpaceDE w:val="0"/>
              <w:autoSpaceDN w:val="0"/>
              <w:rPr>
                <w:color w:val="000000" w:themeColor="text1"/>
              </w:rPr>
            </w:pPr>
          </w:p>
        </w:tc>
      </w:tr>
      <w:tr w:rsidR="00BB264D" w:rsidRPr="00891768" w14:paraId="33E27C8F" w14:textId="77777777" w:rsidTr="001A2EFA">
        <w:trPr>
          <w:trHeight w:val="58"/>
        </w:trPr>
        <w:tc>
          <w:tcPr>
            <w:tcW w:w="1589" w:type="dxa"/>
            <w:vMerge/>
            <w:shd w:val="clear" w:color="auto" w:fill="D9D9D9" w:themeFill="background1" w:themeFillShade="D9"/>
            <w:vAlign w:val="center"/>
          </w:tcPr>
          <w:p w14:paraId="54880D2E" w14:textId="77777777" w:rsidR="00BB264D" w:rsidRPr="00891768"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026E8497"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4E15764" w14:textId="77777777" w:rsidR="00BB264D" w:rsidRPr="00891768" w:rsidRDefault="00BB264D" w:rsidP="001A2EFA">
            <w:pPr>
              <w:autoSpaceDE w:val="0"/>
              <w:autoSpaceDN w:val="0"/>
              <w:rPr>
                <w:color w:val="000000" w:themeColor="text1"/>
              </w:rPr>
            </w:pPr>
          </w:p>
        </w:tc>
      </w:tr>
      <w:tr w:rsidR="00BB264D" w:rsidRPr="00891768" w14:paraId="3E9F0E24" w14:textId="77777777" w:rsidTr="001A2EFA">
        <w:trPr>
          <w:trHeight w:val="58"/>
        </w:trPr>
        <w:tc>
          <w:tcPr>
            <w:tcW w:w="1589" w:type="dxa"/>
            <w:vMerge/>
            <w:shd w:val="clear" w:color="auto" w:fill="D9D9D9" w:themeFill="background1" w:themeFillShade="D9"/>
            <w:vAlign w:val="center"/>
          </w:tcPr>
          <w:p w14:paraId="12D153A4"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3827E5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4034A4B2" w14:textId="77777777" w:rsidR="00BB264D" w:rsidRPr="00891768" w:rsidRDefault="00BB264D" w:rsidP="001A2EFA">
            <w:pPr>
              <w:autoSpaceDE w:val="0"/>
              <w:autoSpaceDN w:val="0"/>
              <w:rPr>
                <w:color w:val="000000" w:themeColor="text1"/>
              </w:rPr>
            </w:pPr>
          </w:p>
        </w:tc>
      </w:tr>
      <w:tr w:rsidR="00BB264D" w:rsidRPr="00891768" w14:paraId="26D80922" w14:textId="77777777" w:rsidTr="001A2EFA">
        <w:trPr>
          <w:trHeight w:val="58"/>
        </w:trPr>
        <w:tc>
          <w:tcPr>
            <w:tcW w:w="1589" w:type="dxa"/>
            <w:vMerge/>
            <w:shd w:val="clear" w:color="auto" w:fill="D9D9D9" w:themeFill="background1" w:themeFillShade="D9"/>
            <w:vAlign w:val="center"/>
          </w:tcPr>
          <w:p w14:paraId="76EE4DDF"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2F2E5933"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2020D6AA" w14:textId="77777777" w:rsidR="00BB264D" w:rsidRPr="00891768" w:rsidRDefault="00BB264D" w:rsidP="001A2EFA">
            <w:pPr>
              <w:autoSpaceDE w:val="0"/>
              <w:autoSpaceDN w:val="0"/>
              <w:rPr>
                <w:color w:val="000000" w:themeColor="text1"/>
              </w:rPr>
            </w:pPr>
          </w:p>
        </w:tc>
      </w:tr>
      <w:tr w:rsidR="00BB264D" w:rsidRPr="00891768" w14:paraId="30702AEA" w14:textId="77777777" w:rsidTr="001A2EFA">
        <w:trPr>
          <w:trHeight w:val="58"/>
        </w:trPr>
        <w:tc>
          <w:tcPr>
            <w:tcW w:w="1589" w:type="dxa"/>
            <w:vMerge/>
            <w:shd w:val="clear" w:color="auto" w:fill="D9D9D9" w:themeFill="background1" w:themeFillShade="D9"/>
            <w:vAlign w:val="center"/>
          </w:tcPr>
          <w:p w14:paraId="48E31ADE" w14:textId="77777777" w:rsidR="00BB264D" w:rsidRPr="00891768"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4B8A955B"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1E90B4AE" w14:textId="77777777" w:rsidR="00BB264D" w:rsidRPr="00891768" w:rsidRDefault="00BB264D" w:rsidP="001A2EFA">
            <w:pPr>
              <w:autoSpaceDE w:val="0"/>
              <w:autoSpaceDN w:val="0"/>
              <w:rPr>
                <w:color w:val="000000" w:themeColor="text1"/>
              </w:rPr>
            </w:pPr>
          </w:p>
        </w:tc>
      </w:tr>
      <w:tr w:rsidR="00BB264D" w:rsidRPr="00891768" w14:paraId="0EF67E7F" w14:textId="77777777" w:rsidTr="001A2EFA">
        <w:trPr>
          <w:trHeight w:val="58"/>
        </w:trPr>
        <w:tc>
          <w:tcPr>
            <w:tcW w:w="1589" w:type="dxa"/>
            <w:vMerge/>
            <w:shd w:val="clear" w:color="auto" w:fill="D9D9D9" w:themeFill="background1" w:themeFillShade="D9"/>
            <w:vAlign w:val="center"/>
          </w:tcPr>
          <w:p w14:paraId="5A2B1338"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418D3EB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2AC81A5" w14:textId="77777777" w:rsidR="00BB264D" w:rsidRPr="00891768" w:rsidRDefault="00BB264D" w:rsidP="001A2EFA">
            <w:pPr>
              <w:autoSpaceDE w:val="0"/>
              <w:autoSpaceDN w:val="0"/>
              <w:rPr>
                <w:color w:val="000000" w:themeColor="text1"/>
              </w:rPr>
            </w:pPr>
          </w:p>
        </w:tc>
      </w:tr>
      <w:tr w:rsidR="00BB264D" w:rsidRPr="00891768" w14:paraId="78E0CE81" w14:textId="77777777" w:rsidTr="001A2EFA">
        <w:trPr>
          <w:trHeight w:val="58"/>
        </w:trPr>
        <w:tc>
          <w:tcPr>
            <w:tcW w:w="1589" w:type="dxa"/>
            <w:vMerge/>
            <w:shd w:val="clear" w:color="auto" w:fill="D9D9D9" w:themeFill="background1" w:themeFillShade="D9"/>
            <w:vAlign w:val="center"/>
          </w:tcPr>
          <w:p w14:paraId="215F82AA"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682473E5"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597F049D" w14:textId="77777777" w:rsidR="00BB264D" w:rsidRPr="00891768" w:rsidRDefault="00BB264D" w:rsidP="001A2EFA">
            <w:pPr>
              <w:autoSpaceDE w:val="0"/>
              <w:autoSpaceDN w:val="0"/>
              <w:rPr>
                <w:color w:val="000000" w:themeColor="text1"/>
              </w:rPr>
            </w:pPr>
          </w:p>
        </w:tc>
      </w:tr>
      <w:tr w:rsidR="00BB264D" w:rsidRPr="00891768" w14:paraId="0C67211A" w14:textId="77777777" w:rsidTr="001A2EFA">
        <w:trPr>
          <w:trHeight w:val="58"/>
        </w:trPr>
        <w:tc>
          <w:tcPr>
            <w:tcW w:w="1589" w:type="dxa"/>
            <w:vMerge/>
            <w:shd w:val="clear" w:color="auto" w:fill="D9D9D9" w:themeFill="background1" w:themeFillShade="D9"/>
            <w:vAlign w:val="center"/>
          </w:tcPr>
          <w:p w14:paraId="635F120A" w14:textId="77777777" w:rsidR="00BB264D" w:rsidRPr="00891768"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5143E81E"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352CA29D" w14:textId="77777777" w:rsidR="00BB264D" w:rsidRPr="00891768" w:rsidRDefault="00BB264D" w:rsidP="001A2EFA">
            <w:pPr>
              <w:autoSpaceDE w:val="0"/>
              <w:autoSpaceDN w:val="0"/>
              <w:rPr>
                <w:color w:val="000000" w:themeColor="text1"/>
              </w:rPr>
            </w:pPr>
          </w:p>
        </w:tc>
      </w:tr>
      <w:tr w:rsidR="00BB264D" w:rsidRPr="00891768" w14:paraId="2D2CF883" w14:textId="77777777" w:rsidTr="001A2EFA">
        <w:trPr>
          <w:trHeight w:val="58"/>
        </w:trPr>
        <w:tc>
          <w:tcPr>
            <w:tcW w:w="1589" w:type="dxa"/>
            <w:vMerge/>
            <w:shd w:val="clear" w:color="auto" w:fill="D9D9D9" w:themeFill="background1" w:themeFillShade="D9"/>
            <w:vAlign w:val="center"/>
          </w:tcPr>
          <w:p w14:paraId="6B6DA188"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67DADC5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2449C4C" w14:textId="77777777" w:rsidR="00BB264D" w:rsidRPr="00891768" w:rsidRDefault="00BB264D" w:rsidP="001A2EFA">
            <w:pPr>
              <w:autoSpaceDE w:val="0"/>
              <w:autoSpaceDN w:val="0"/>
              <w:rPr>
                <w:color w:val="000000" w:themeColor="text1"/>
              </w:rPr>
            </w:pPr>
          </w:p>
        </w:tc>
      </w:tr>
      <w:tr w:rsidR="00BB264D" w:rsidRPr="00891768" w14:paraId="781543D3" w14:textId="77777777" w:rsidTr="001A2EFA">
        <w:trPr>
          <w:trHeight w:val="58"/>
        </w:trPr>
        <w:tc>
          <w:tcPr>
            <w:tcW w:w="1589" w:type="dxa"/>
            <w:vMerge/>
            <w:shd w:val="clear" w:color="auto" w:fill="D9D9D9" w:themeFill="background1" w:themeFillShade="D9"/>
            <w:vAlign w:val="center"/>
          </w:tcPr>
          <w:p w14:paraId="31467875"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7787E330"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3239B9A" w14:textId="77777777" w:rsidR="00BB264D" w:rsidRPr="00891768" w:rsidRDefault="00BB264D" w:rsidP="001A2EFA">
            <w:pPr>
              <w:autoSpaceDE w:val="0"/>
              <w:autoSpaceDN w:val="0"/>
              <w:rPr>
                <w:color w:val="000000" w:themeColor="text1"/>
              </w:rPr>
            </w:pPr>
          </w:p>
        </w:tc>
      </w:tr>
      <w:tr w:rsidR="00BB264D" w:rsidRPr="00891768" w14:paraId="79CEE27A" w14:textId="77777777" w:rsidTr="001A2EFA">
        <w:trPr>
          <w:trHeight w:val="58"/>
        </w:trPr>
        <w:tc>
          <w:tcPr>
            <w:tcW w:w="1589" w:type="dxa"/>
            <w:vMerge/>
            <w:shd w:val="clear" w:color="auto" w:fill="D9D9D9" w:themeFill="background1" w:themeFillShade="D9"/>
            <w:vAlign w:val="center"/>
          </w:tcPr>
          <w:p w14:paraId="62D7F088" w14:textId="77777777" w:rsidR="00BB264D" w:rsidRPr="00891768"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11338D6A"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01C4E697" w14:textId="77777777" w:rsidR="00BB264D" w:rsidRPr="00891768" w:rsidRDefault="00BB264D" w:rsidP="001A2EFA">
            <w:pPr>
              <w:autoSpaceDE w:val="0"/>
              <w:autoSpaceDN w:val="0"/>
              <w:rPr>
                <w:color w:val="000000" w:themeColor="text1"/>
              </w:rPr>
            </w:pPr>
          </w:p>
        </w:tc>
      </w:tr>
      <w:tr w:rsidR="00BB264D" w:rsidRPr="00891768" w14:paraId="76645E27" w14:textId="77777777" w:rsidTr="001A2EFA">
        <w:trPr>
          <w:trHeight w:val="58"/>
        </w:trPr>
        <w:tc>
          <w:tcPr>
            <w:tcW w:w="1589" w:type="dxa"/>
            <w:vMerge/>
            <w:shd w:val="clear" w:color="auto" w:fill="D9D9D9" w:themeFill="background1" w:themeFillShade="D9"/>
            <w:vAlign w:val="center"/>
          </w:tcPr>
          <w:p w14:paraId="10D3684C"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954ED79"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A2707D5" w14:textId="77777777" w:rsidR="00BB264D" w:rsidRPr="00891768" w:rsidRDefault="00BB264D" w:rsidP="001A2EFA">
            <w:pPr>
              <w:autoSpaceDE w:val="0"/>
              <w:autoSpaceDN w:val="0"/>
              <w:rPr>
                <w:color w:val="000000" w:themeColor="text1"/>
              </w:rPr>
            </w:pPr>
          </w:p>
        </w:tc>
      </w:tr>
      <w:tr w:rsidR="00BB264D" w:rsidRPr="00891768" w14:paraId="585CCF0C" w14:textId="77777777" w:rsidTr="001A2EFA">
        <w:trPr>
          <w:trHeight w:val="58"/>
        </w:trPr>
        <w:tc>
          <w:tcPr>
            <w:tcW w:w="1589" w:type="dxa"/>
            <w:vMerge/>
            <w:shd w:val="clear" w:color="auto" w:fill="D9D9D9" w:themeFill="background1" w:themeFillShade="D9"/>
            <w:vAlign w:val="center"/>
          </w:tcPr>
          <w:p w14:paraId="037CEDF7"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right w:val="dotted" w:sz="4" w:space="0" w:color="auto"/>
            </w:tcBorders>
            <w:shd w:val="clear" w:color="auto" w:fill="D9D9D9" w:themeFill="background1" w:themeFillShade="D9"/>
            <w:vAlign w:val="center"/>
          </w:tcPr>
          <w:p w14:paraId="6AC1D08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tcBorders>
            <w:shd w:val="clear" w:color="auto" w:fill="auto"/>
            <w:vAlign w:val="center"/>
          </w:tcPr>
          <w:p w14:paraId="2868D269" w14:textId="77777777" w:rsidR="00BB264D" w:rsidRPr="00891768" w:rsidRDefault="00BB264D" w:rsidP="001A2EFA">
            <w:pPr>
              <w:autoSpaceDE w:val="0"/>
              <w:autoSpaceDN w:val="0"/>
              <w:rPr>
                <w:color w:val="000000" w:themeColor="text1"/>
              </w:rPr>
            </w:pPr>
          </w:p>
        </w:tc>
      </w:tr>
    </w:tbl>
    <w:p w14:paraId="7B7FF571" w14:textId="77777777" w:rsidR="00BB264D" w:rsidRPr="00891768" w:rsidRDefault="00BB264D" w:rsidP="00BB264D">
      <w:pPr>
        <w:autoSpaceDE w:val="0"/>
        <w:autoSpaceDN w:val="0"/>
        <w:rPr>
          <w:color w:val="000000" w:themeColor="text1"/>
        </w:rPr>
      </w:pPr>
    </w:p>
    <w:p w14:paraId="76F7FA71" w14:textId="77777777" w:rsidR="00BB264D" w:rsidRPr="00891768" w:rsidRDefault="00BB264D" w:rsidP="00BB264D">
      <w:pPr>
        <w:ind w:left="540" w:hangingChars="300" w:hanging="540"/>
        <w:rPr>
          <w:color w:val="000000" w:themeColor="text1"/>
          <w:sz w:val="18"/>
          <w:szCs w:val="18"/>
        </w:rPr>
      </w:pPr>
      <w:r w:rsidRPr="00891768">
        <w:rPr>
          <w:rFonts w:hint="eastAsia"/>
          <w:color w:val="000000" w:themeColor="text1"/>
          <w:sz w:val="18"/>
          <w:szCs w:val="18"/>
        </w:rPr>
        <w:t>注１　記入欄が足りない場合は適宜、追加してください。</w:t>
      </w:r>
    </w:p>
    <w:p w14:paraId="224FADC6" w14:textId="77777777" w:rsidR="00BB264D" w:rsidRPr="00891768" w:rsidRDefault="00BB264D" w:rsidP="00BB264D">
      <w:pPr>
        <w:ind w:left="540" w:hangingChars="300" w:hanging="540"/>
        <w:rPr>
          <w:color w:val="000000" w:themeColor="text1"/>
          <w:sz w:val="18"/>
          <w:szCs w:val="18"/>
        </w:rPr>
      </w:pPr>
      <w:r w:rsidRPr="00891768">
        <w:rPr>
          <w:rFonts w:hint="eastAsia"/>
          <w:color w:val="000000" w:themeColor="text1"/>
          <w:sz w:val="18"/>
          <w:szCs w:val="18"/>
        </w:rPr>
        <w:t xml:space="preserve">注２　</w:t>
      </w:r>
      <w:r w:rsidRPr="00891768">
        <w:rPr>
          <w:rFonts w:hint="eastAsia"/>
          <w:color w:val="000000" w:themeColor="text1"/>
          <w:sz w:val="18"/>
          <w:szCs w:val="18"/>
        </w:rPr>
        <w:t>Microsoft Word</w:t>
      </w:r>
      <w:r w:rsidRPr="00891768">
        <w:rPr>
          <w:rFonts w:hint="eastAsia"/>
          <w:color w:val="000000" w:themeColor="text1"/>
          <w:sz w:val="18"/>
          <w:szCs w:val="18"/>
        </w:rPr>
        <w:t>で作成の上、電子メールで送付してください。</w:t>
      </w:r>
    </w:p>
    <w:p w14:paraId="65CA4DFC" w14:textId="77777777" w:rsidR="00BB264D" w:rsidRPr="00C8352C" w:rsidRDefault="00BB264D" w:rsidP="00BB264D">
      <w:pPr>
        <w:ind w:left="540" w:hangingChars="300" w:hanging="540"/>
        <w:rPr>
          <w:color w:val="000000" w:themeColor="text1"/>
          <w:sz w:val="18"/>
          <w:szCs w:val="18"/>
        </w:rPr>
      </w:pPr>
      <w:r w:rsidRPr="00891768">
        <w:rPr>
          <w:rFonts w:hint="eastAsia"/>
          <w:color w:val="000000" w:themeColor="text1"/>
          <w:sz w:val="18"/>
          <w:szCs w:val="18"/>
        </w:rPr>
        <w:t>注３　参加者人数の上限を設ける等の調整を後日行う可能性があります。</w:t>
      </w:r>
    </w:p>
    <w:p w14:paraId="1D1E9A36" w14:textId="77777777" w:rsidR="00BB264D" w:rsidRPr="00C8352C" w:rsidRDefault="00BB264D" w:rsidP="00BB264D">
      <w:pPr>
        <w:ind w:left="540" w:hangingChars="300" w:hanging="540"/>
        <w:rPr>
          <w:color w:val="000000" w:themeColor="text1"/>
          <w:sz w:val="18"/>
          <w:szCs w:val="18"/>
        </w:rPr>
      </w:pPr>
      <w:r w:rsidRPr="00C8352C">
        <w:rPr>
          <w:color w:val="000000" w:themeColor="text1"/>
          <w:sz w:val="18"/>
          <w:szCs w:val="18"/>
        </w:rPr>
        <w:br w:type="page"/>
      </w:r>
    </w:p>
    <w:p w14:paraId="3A0EBF0B" w14:textId="77777777" w:rsidR="00BB264D" w:rsidRDefault="00BB264D" w:rsidP="00BB264D">
      <w:pPr>
        <w:pStyle w:val="af3"/>
        <w:rPr>
          <w:color w:val="000000" w:themeColor="text1"/>
        </w:rPr>
      </w:pPr>
    </w:p>
    <w:p w14:paraId="62C3D007"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4</w:t>
      </w:r>
      <w:r w:rsidRPr="00891768">
        <w:rPr>
          <w:rFonts w:hint="eastAsia"/>
          <w:color w:val="000000" w:themeColor="text1"/>
        </w:rPr>
        <w:t>-2</w:t>
      </w:r>
      <w:r w:rsidRPr="00891768">
        <w:rPr>
          <w:rFonts w:hint="eastAsia"/>
          <w:color w:val="000000" w:themeColor="text1"/>
        </w:rPr>
        <w:t>）</w:t>
      </w:r>
    </w:p>
    <w:p w14:paraId="0D107DE1" w14:textId="4A1B99AE"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CB9D257" w14:textId="77777777" w:rsidR="00BB264D" w:rsidRPr="00891768" w:rsidRDefault="00BB264D" w:rsidP="00BB264D">
      <w:pPr>
        <w:rPr>
          <w:color w:val="000000" w:themeColor="text1"/>
        </w:rPr>
      </w:pPr>
    </w:p>
    <w:p w14:paraId="0FC736E4" w14:textId="1EC21061" w:rsidR="00BB264D" w:rsidRPr="00891768" w:rsidRDefault="00BB264D" w:rsidP="00BB264D">
      <w:pPr>
        <w:jc w:val="center"/>
        <w:rPr>
          <w:color w:val="000000" w:themeColor="text1"/>
          <w:sz w:val="22"/>
        </w:rPr>
      </w:pPr>
      <w:r>
        <w:rPr>
          <w:rFonts w:hint="eastAsia"/>
          <w:color w:val="000000" w:themeColor="text1"/>
          <w:sz w:val="22"/>
        </w:rPr>
        <w:t>競争的対話の議題</w:t>
      </w:r>
    </w:p>
    <w:p w14:paraId="68916FCA" w14:textId="77777777" w:rsidR="00BB264D" w:rsidRPr="00891768" w:rsidRDefault="00BB264D" w:rsidP="00BB264D">
      <w:pPr>
        <w:autoSpaceDE w:val="0"/>
        <w:autoSpaceDN w:val="0"/>
        <w:rPr>
          <w:color w:val="000000" w:themeColor="text1"/>
        </w:rPr>
      </w:pPr>
    </w:p>
    <w:p w14:paraId="2E7A839B" w14:textId="16B05454" w:rsidR="00BB264D" w:rsidRDefault="00BB264D" w:rsidP="00BB264D">
      <w:pPr>
        <w:autoSpaceDE w:val="0"/>
        <w:autoSpaceDN w:val="0"/>
        <w:ind w:firstLineChars="100" w:firstLine="200"/>
        <w:rPr>
          <w:color w:val="000000" w:themeColor="text1"/>
        </w:rPr>
      </w:pPr>
      <w:r>
        <w:rPr>
          <w:rFonts w:hint="eastAsia"/>
          <w:color w:val="000000" w:themeColor="text1"/>
        </w:rPr>
        <w:t>新青森県総合運動公園新水泳場等整備運営事業</w:t>
      </w:r>
      <w:r w:rsidRPr="00DB6D19">
        <w:rPr>
          <w:rFonts w:hint="eastAsia"/>
          <w:color w:val="000000" w:themeColor="text1"/>
        </w:rPr>
        <w:t>に係る</w:t>
      </w:r>
      <w:r>
        <w:rPr>
          <w:rFonts w:hint="eastAsia"/>
          <w:color w:val="000000" w:themeColor="text1"/>
          <w:sz w:val="22"/>
        </w:rPr>
        <w:t>競争的対話</w:t>
      </w:r>
      <w:r w:rsidRPr="00DB6D19">
        <w:rPr>
          <w:rFonts w:hint="eastAsia"/>
          <w:color w:val="000000" w:themeColor="text1"/>
        </w:rPr>
        <w:t>において希望する議題は次の通りです。</w:t>
      </w:r>
    </w:p>
    <w:p w14:paraId="2D17A860" w14:textId="77777777" w:rsidR="00BB264D" w:rsidRPr="00891768" w:rsidRDefault="00BB264D" w:rsidP="00BB264D">
      <w:pPr>
        <w:autoSpaceDE w:val="0"/>
        <w:autoSpaceDN w:val="0"/>
        <w:ind w:firstLineChars="100" w:firstLine="200"/>
        <w:rPr>
          <w:color w:val="000000" w:themeColor="text1"/>
        </w:rPr>
      </w:pPr>
    </w:p>
    <w:p w14:paraId="7FA34742" w14:textId="77777777" w:rsidR="00BB264D" w:rsidRDefault="00BB264D" w:rsidP="00BB264D">
      <w:pPr>
        <w:rPr>
          <w:color w:val="000000" w:themeColor="text1"/>
          <w:szCs w:val="20"/>
        </w:rPr>
      </w:pPr>
      <w:r w:rsidRPr="00DB6D19">
        <w:rPr>
          <w:noProof/>
        </w:rPr>
        <w:drawing>
          <wp:inline distT="0" distB="0" distL="0" distR="0" wp14:anchorId="6CBEF9D3" wp14:editId="75830CBC">
            <wp:extent cx="5759450" cy="34556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455670"/>
                    </a:xfrm>
                    <a:prstGeom prst="rect">
                      <a:avLst/>
                    </a:prstGeom>
                    <a:noFill/>
                    <a:ln>
                      <a:noFill/>
                    </a:ln>
                  </pic:spPr>
                </pic:pic>
              </a:graphicData>
            </a:graphic>
          </wp:inline>
        </w:drawing>
      </w:r>
    </w:p>
    <w:p w14:paraId="35F1ADC2" w14:textId="77777777" w:rsidR="00BB264D" w:rsidRDefault="00BB264D" w:rsidP="00BB264D">
      <w:pPr>
        <w:ind w:left="450" w:hangingChars="250" w:hanging="450"/>
        <w:rPr>
          <w:color w:val="000000" w:themeColor="text1"/>
          <w:sz w:val="18"/>
          <w:szCs w:val="18"/>
        </w:rPr>
      </w:pPr>
    </w:p>
    <w:p w14:paraId="13A3ABD8" w14:textId="77777777" w:rsidR="00BB264D" w:rsidRPr="00DB6D19" w:rsidRDefault="00BB264D" w:rsidP="00BB264D">
      <w:pPr>
        <w:ind w:left="450" w:hangingChars="250" w:hanging="450"/>
        <w:rPr>
          <w:color w:val="000000" w:themeColor="text1"/>
          <w:sz w:val="18"/>
          <w:szCs w:val="18"/>
        </w:rPr>
      </w:pPr>
      <w:r w:rsidRPr="00DB6D19">
        <w:rPr>
          <w:rFonts w:hint="eastAsia"/>
          <w:color w:val="000000" w:themeColor="text1"/>
          <w:sz w:val="18"/>
          <w:szCs w:val="18"/>
        </w:rPr>
        <w:t>注１</w:t>
      </w:r>
      <w:r>
        <w:rPr>
          <w:rFonts w:hint="eastAsia"/>
          <w:color w:val="000000" w:themeColor="text1"/>
          <w:sz w:val="18"/>
          <w:szCs w:val="18"/>
        </w:rPr>
        <w:t xml:space="preserve">　</w:t>
      </w:r>
      <w:r w:rsidRPr="00DB6D19">
        <w:rPr>
          <w:rFonts w:hint="eastAsia"/>
          <w:color w:val="000000" w:themeColor="text1"/>
          <w:sz w:val="18"/>
          <w:szCs w:val="18"/>
        </w:rPr>
        <w:t>記載欄が不足する場合は、適宜、追加してください。</w:t>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p>
    <w:p w14:paraId="09043212"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注２</w:t>
      </w:r>
      <w:r>
        <w:rPr>
          <w:rFonts w:hint="eastAsia"/>
          <w:color w:val="000000" w:themeColor="text1"/>
          <w:sz w:val="18"/>
          <w:szCs w:val="18"/>
        </w:rPr>
        <w:t xml:space="preserve">　</w:t>
      </w:r>
      <w:r w:rsidRPr="00DB6D19">
        <w:rPr>
          <w:rFonts w:hint="eastAsia"/>
          <w:color w:val="000000" w:themeColor="text1"/>
          <w:sz w:val="18"/>
          <w:szCs w:val="18"/>
        </w:rPr>
        <w:t>確認したい内容は、趣旨を明確にした上で、簡潔にまとめてください。</w:t>
      </w:r>
    </w:p>
    <w:p w14:paraId="0101A3A6"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注３</w:t>
      </w:r>
      <w:r>
        <w:rPr>
          <w:rFonts w:hint="eastAsia"/>
          <w:color w:val="000000" w:themeColor="text1"/>
          <w:sz w:val="18"/>
          <w:szCs w:val="18"/>
        </w:rPr>
        <w:t xml:space="preserve">　</w:t>
      </w:r>
      <w:r w:rsidRPr="00DB6D19">
        <w:rPr>
          <w:rFonts w:hint="eastAsia"/>
          <w:color w:val="000000" w:themeColor="text1"/>
          <w:sz w:val="18"/>
          <w:szCs w:val="18"/>
        </w:rPr>
        <w:t>確認したい内容は、優先順位の高いものから順に記載してください。</w:t>
      </w:r>
    </w:p>
    <w:p w14:paraId="36EFD93E"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注４</w:t>
      </w:r>
      <w:r>
        <w:rPr>
          <w:rFonts w:hint="eastAsia"/>
          <w:color w:val="000000" w:themeColor="text1"/>
          <w:sz w:val="18"/>
          <w:szCs w:val="18"/>
        </w:rPr>
        <w:t xml:space="preserve">　</w:t>
      </w:r>
      <w:r w:rsidRPr="00DB6D19">
        <w:rPr>
          <w:rFonts w:hint="eastAsia"/>
          <w:color w:val="000000" w:themeColor="text1"/>
          <w:sz w:val="18"/>
          <w:szCs w:val="18"/>
        </w:rPr>
        <w:t>必要に応じて、図面等の参考資料を添付してください（データ形式：ＰＤＦ）。</w:t>
      </w:r>
    </w:p>
    <w:p w14:paraId="2A6DF35F" w14:textId="77777777" w:rsidR="00BB264D" w:rsidRPr="00DB6D19" w:rsidRDefault="00BB264D" w:rsidP="00BB264D">
      <w:pPr>
        <w:ind w:left="540" w:hangingChars="300" w:hanging="540"/>
        <w:rPr>
          <w:color w:val="000000" w:themeColor="text1"/>
          <w:sz w:val="18"/>
          <w:szCs w:val="18"/>
        </w:rPr>
      </w:pPr>
      <w:r w:rsidRPr="00DB6D19">
        <w:rPr>
          <w:rFonts w:hint="eastAsia"/>
          <w:color w:val="000000" w:themeColor="text1"/>
          <w:sz w:val="18"/>
          <w:szCs w:val="18"/>
        </w:rPr>
        <w:t>注５</w:t>
      </w:r>
      <w:r>
        <w:rPr>
          <w:rFonts w:hint="eastAsia"/>
          <w:color w:val="000000" w:themeColor="text1"/>
          <w:sz w:val="18"/>
          <w:szCs w:val="18"/>
        </w:rPr>
        <w:t xml:space="preserve">　</w:t>
      </w:r>
      <w:r w:rsidRPr="00DB6D19">
        <w:rPr>
          <w:rFonts w:hint="eastAsia"/>
          <w:color w:val="000000" w:themeColor="text1"/>
          <w:sz w:val="18"/>
          <w:szCs w:val="18"/>
        </w:rPr>
        <w:t>「公表の可否」欄について、入札参加者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業務要求水準の変更が生じる場合等公表する必要があると判断した場合は、入札参加者と公表内容等を協議した上で公表することとします。</w:t>
      </w:r>
      <w:r w:rsidRPr="00DB6D19">
        <w:rPr>
          <w:rFonts w:hint="eastAsia"/>
          <w:color w:val="000000" w:themeColor="text1"/>
          <w:sz w:val="18"/>
          <w:szCs w:val="18"/>
        </w:rPr>
        <w:t xml:space="preserve"> </w:t>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p>
    <w:p w14:paraId="571E4C44"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注６</w:t>
      </w:r>
      <w:r>
        <w:rPr>
          <w:rFonts w:hint="eastAsia"/>
          <w:color w:val="000000" w:themeColor="text1"/>
          <w:sz w:val="18"/>
          <w:szCs w:val="18"/>
        </w:rPr>
        <w:t xml:space="preserve">　</w:t>
      </w:r>
      <w:r w:rsidRPr="00DB6D19">
        <w:rPr>
          <w:rFonts w:hint="eastAsia"/>
          <w:color w:val="000000" w:themeColor="text1"/>
          <w:sz w:val="18"/>
          <w:szCs w:val="18"/>
        </w:rPr>
        <w:t>入札参加者が競争的対話で示した議題は、入札時の提案内容を制約するものではありません。</w:t>
      </w:r>
    </w:p>
    <w:p w14:paraId="4060B4DB" w14:textId="77777777" w:rsidR="00BB264D" w:rsidRPr="00A32560" w:rsidRDefault="00BB264D" w:rsidP="00BB264D">
      <w:pPr>
        <w:autoSpaceDE w:val="0"/>
        <w:autoSpaceDN w:val="0"/>
        <w:spacing w:line="300" w:lineRule="exact"/>
        <w:rPr>
          <w:color w:val="000000" w:themeColor="text1"/>
          <w:sz w:val="18"/>
          <w:szCs w:val="18"/>
        </w:rPr>
      </w:pPr>
      <w:r w:rsidRPr="00DB6D19">
        <w:rPr>
          <w:rFonts w:hint="eastAsia"/>
          <w:color w:val="000000" w:themeColor="text1"/>
          <w:sz w:val="18"/>
          <w:szCs w:val="18"/>
        </w:rPr>
        <w:t xml:space="preserve">注７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5906FB77" w14:textId="77777777" w:rsidR="00BB264D" w:rsidRPr="00DB6D19" w:rsidRDefault="00BB264D" w:rsidP="00BB264D">
      <w:pPr>
        <w:ind w:left="450" w:hangingChars="250" w:hanging="450"/>
        <w:rPr>
          <w:color w:val="000000" w:themeColor="text1"/>
          <w:sz w:val="18"/>
          <w:szCs w:val="18"/>
        </w:rPr>
      </w:pPr>
    </w:p>
    <w:p w14:paraId="7BE9F020" w14:textId="77777777" w:rsidR="00BB264D" w:rsidRPr="00DB6D19" w:rsidRDefault="00BB264D" w:rsidP="00BB264D">
      <w:pPr>
        <w:ind w:left="450" w:hangingChars="250" w:hanging="450"/>
        <w:rPr>
          <w:color w:val="000000" w:themeColor="text1"/>
          <w:sz w:val="18"/>
          <w:szCs w:val="18"/>
        </w:rPr>
      </w:pPr>
      <w:r w:rsidRPr="00DB6D19">
        <w:rPr>
          <w:color w:val="000000" w:themeColor="text1"/>
          <w:sz w:val="18"/>
          <w:szCs w:val="18"/>
        </w:rPr>
        <w:br w:type="page"/>
      </w:r>
    </w:p>
    <w:p w14:paraId="58ADEB0B"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1-</w:t>
      </w:r>
      <w:r>
        <w:rPr>
          <w:rFonts w:hint="eastAsia"/>
          <w:color w:val="000000" w:themeColor="text1"/>
        </w:rPr>
        <w:t>5</w:t>
      </w:r>
      <w:r w:rsidRPr="00891768">
        <w:rPr>
          <w:rFonts w:hint="eastAsia"/>
          <w:color w:val="000000" w:themeColor="text1"/>
        </w:rPr>
        <w:t>）</w:t>
      </w:r>
    </w:p>
    <w:p w14:paraId="231EE2BC" w14:textId="767F78B3"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72ED02B0" w14:textId="77777777" w:rsidR="00BB264D" w:rsidRPr="00891768" w:rsidRDefault="00BB264D" w:rsidP="00BB264D">
      <w:pPr>
        <w:rPr>
          <w:color w:val="000000" w:themeColor="text1"/>
        </w:rPr>
      </w:pPr>
    </w:p>
    <w:p w14:paraId="098D0337" w14:textId="77777777" w:rsidR="00BB264D" w:rsidRPr="00891768" w:rsidRDefault="00BB264D" w:rsidP="00BB264D">
      <w:pPr>
        <w:rPr>
          <w:color w:val="000000" w:themeColor="text1"/>
        </w:rPr>
      </w:pPr>
    </w:p>
    <w:p w14:paraId="01C11067" w14:textId="77777777" w:rsidR="00BB264D" w:rsidRPr="00891768" w:rsidRDefault="00BB264D" w:rsidP="00BB264D">
      <w:pPr>
        <w:jc w:val="center"/>
        <w:rPr>
          <w:color w:val="000000" w:themeColor="text1"/>
          <w:sz w:val="22"/>
        </w:rPr>
      </w:pPr>
      <w:r w:rsidRPr="00891768">
        <w:rPr>
          <w:rFonts w:hint="eastAsia"/>
          <w:color w:val="000000" w:themeColor="text1"/>
          <w:sz w:val="22"/>
        </w:rPr>
        <w:t>自由提案事業に関する照会書</w:t>
      </w:r>
    </w:p>
    <w:p w14:paraId="669EF477" w14:textId="77777777" w:rsidR="00BB264D" w:rsidRPr="00891768" w:rsidRDefault="00BB264D" w:rsidP="00BB264D">
      <w:pPr>
        <w:jc w:val="center"/>
        <w:rPr>
          <w:color w:val="000000" w:themeColor="text1"/>
          <w:sz w:val="22"/>
        </w:rPr>
      </w:pPr>
    </w:p>
    <w:p w14:paraId="7B156A25" w14:textId="77777777" w:rsidR="00BB264D" w:rsidRPr="00891768" w:rsidRDefault="00BB264D" w:rsidP="00BB264D">
      <w:pPr>
        <w:jc w:val="center"/>
        <w:rPr>
          <w:color w:val="000000" w:themeColor="text1"/>
          <w:sz w:val="22"/>
          <w:u w:val="single"/>
        </w:rPr>
      </w:pPr>
      <w:r w:rsidRPr="00891768">
        <w:rPr>
          <w:rFonts w:hint="eastAsia"/>
          <w:color w:val="000000" w:themeColor="text1"/>
          <w:sz w:val="22"/>
        </w:rPr>
        <w:t xml:space="preserve">　</w:t>
      </w:r>
      <w:r w:rsidRPr="00891768">
        <w:rPr>
          <w:color w:val="000000" w:themeColor="text1"/>
          <w:sz w:val="22"/>
        </w:rPr>
        <w:t xml:space="preserve">　　　</w:t>
      </w:r>
      <w:r w:rsidRPr="00891768">
        <w:rPr>
          <w:rFonts w:hint="eastAsia"/>
          <w:color w:val="000000" w:themeColor="text1"/>
          <w:sz w:val="22"/>
        </w:rPr>
        <w:t>入札参加者</w:t>
      </w:r>
      <w:r w:rsidRPr="00891768">
        <w:rPr>
          <w:color w:val="000000" w:themeColor="text1"/>
          <w:sz w:val="22"/>
        </w:rPr>
        <w:t>の</w:t>
      </w:r>
      <w:r w:rsidRPr="00891768">
        <w:rPr>
          <w:rFonts w:hint="eastAsia"/>
          <w:color w:val="000000" w:themeColor="text1"/>
          <w:sz w:val="22"/>
        </w:rPr>
        <w:t>グループ</w:t>
      </w:r>
      <w:r w:rsidRPr="00891768">
        <w:rPr>
          <w:color w:val="000000" w:themeColor="text1"/>
          <w:sz w:val="22"/>
        </w:rPr>
        <w:t>名</w:t>
      </w:r>
      <w:r w:rsidRPr="00891768">
        <w:rPr>
          <w:rFonts w:hint="eastAsia"/>
          <w:color w:val="000000" w:themeColor="text1"/>
          <w:sz w:val="22"/>
          <w:u w:val="single"/>
        </w:rPr>
        <w:t xml:space="preserve">　　　</w:t>
      </w:r>
      <w:r w:rsidRPr="00891768">
        <w:rPr>
          <w:color w:val="000000" w:themeColor="text1"/>
          <w:sz w:val="22"/>
          <w:u w:val="single"/>
        </w:rPr>
        <w:t xml:space="preserve">　</w:t>
      </w:r>
      <w:r w:rsidRPr="00891768">
        <w:rPr>
          <w:rFonts w:hint="eastAsia"/>
          <w:color w:val="000000" w:themeColor="text1"/>
          <w:sz w:val="22"/>
          <w:u w:val="single"/>
        </w:rPr>
        <w:t xml:space="preserve">　</w:t>
      </w:r>
      <w:r w:rsidRPr="00891768">
        <w:rPr>
          <w:color w:val="000000" w:themeColor="text1"/>
          <w:sz w:val="22"/>
          <w:u w:val="single"/>
        </w:rPr>
        <w:t xml:space="preserve">　　　　　　　　</w:t>
      </w:r>
    </w:p>
    <w:p w14:paraId="7F961A61" w14:textId="77777777" w:rsidR="00BB264D" w:rsidRPr="00891768" w:rsidRDefault="00BB264D" w:rsidP="00BB264D">
      <w:pPr>
        <w:rPr>
          <w:color w:val="000000" w:themeColor="text1"/>
          <w:szCs w:val="20"/>
        </w:rPr>
      </w:pPr>
    </w:p>
    <w:p w14:paraId="3C7EEEB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BB264D" w:rsidRPr="00891768" w14:paraId="7AD91A8A" w14:textId="77777777" w:rsidTr="001A2EFA">
        <w:trPr>
          <w:trHeight w:val="510"/>
        </w:trPr>
        <w:tc>
          <w:tcPr>
            <w:tcW w:w="2054" w:type="dxa"/>
            <w:shd w:val="pct10" w:color="auto" w:fill="auto"/>
            <w:vAlign w:val="center"/>
          </w:tcPr>
          <w:p w14:paraId="6C9845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想定する事業の名称</w:t>
            </w:r>
          </w:p>
        </w:tc>
        <w:tc>
          <w:tcPr>
            <w:tcW w:w="5029" w:type="dxa"/>
            <w:vAlign w:val="center"/>
          </w:tcPr>
          <w:p w14:paraId="28B9F40E" w14:textId="77777777" w:rsidR="00BB264D" w:rsidRPr="00891768" w:rsidRDefault="00BB264D" w:rsidP="001A2EFA">
            <w:pPr>
              <w:rPr>
                <w:color w:val="000000" w:themeColor="text1"/>
                <w:szCs w:val="20"/>
              </w:rPr>
            </w:pPr>
          </w:p>
        </w:tc>
        <w:tc>
          <w:tcPr>
            <w:tcW w:w="988" w:type="dxa"/>
            <w:shd w:val="clear" w:color="auto" w:fill="D9D9D9" w:themeFill="background1" w:themeFillShade="D9"/>
            <w:vAlign w:val="center"/>
          </w:tcPr>
          <w:p w14:paraId="00D4943B" w14:textId="77777777" w:rsidR="00BB264D" w:rsidRDefault="00BB264D" w:rsidP="001A2EFA">
            <w:pPr>
              <w:jc w:val="center"/>
              <w:rPr>
                <w:color w:val="000000" w:themeColor="text1"/>
                <w:szCs w:val="20"/>
              </w:rPr>
            </w:pPr>
            <w:r>
              <w:rPr>
                <w:rFonts w:hint="eastAsia"/>
                <w:color w:val="000000" w:themeColor="text1"/>
                <w:szCs w:val="20"/>
              </w:rPr>
              <w:t>照会</w:t>
            </w:r>
          </w:p>
          <w:p w14:paraId="7647586C" w14:textId="77777777" w:rsidR="00BB264D" w:rsidRPr="00891768" w:rsidRDefault="00BB264D" w:rsidP="001A2EFA">
            <w:pPr>
              <w:jc w:val="center"/>
              <w:rPr>
                <w:color w:val="000000" w:themeColor="text1"/>
                <w:szCs w:val="20"/>
              </w:rPr>
            </w:pPr>
            <w:r>
              <w:rPr>
                <w:rFonts w:hint="eastAsia"/>
                <w:color w:val="000000" w:themeColor="text1"/>
                <w:szCs w:val="20"/>
              </w:rPr>
              <w:t>番号</w:t>
            </w:r>
          </w:p>
        </w:tc>
        <w:tc>
          <w:tcPr>
            <w:tcW w:w="989" w:type="dxa"/>
            <w:vAlign w:val="center"/>
          </w:tcPr>
          <w:p w14:paraId="2A1821E5" w14:textId="77777777" w:rsidR="00BB264D" w:rsidRPr="00891768" w:rsidRDefault="00BB264D" w:rsidP="001A2EFA">
            <w:pPr>
              <w:jc w:val="center"/>
              <w:rPr>
                <w:color w:val="000000" w:themeColor="text1"/>
                <w:szCs w:val="20"/>
              </w:rPr>
            </w:pPr>
          </w:p>
        </w:tc>
      </w:tr>
      <w:tr w:rsidR="00BB264D" w:rsidRPr="00891768" w14:paraId="70A69F12" w14:textId="77777777" w:rsidTr="001A2EFA">
        <w:trPr>
          <w:trHeight w:val="510"/>
        </w:trPr>
        <w:tc>
          <w:tcPr>
            <w:tcW w:w="2054" w:type="dxa"/>
            <w:shd w:val="pct10" w:color="auto" w:fill="auto"/>
            <w:vAlign w:val="center"/>
          </w:tcPr>
          <w:p w14:paraId="75DC23DB"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提案区分</w:t>
            </w:r>
          </w:p>
        </w:tc>
        <w:tc>
          <w:tcPr>
            <w:tcW w:w="7006" w:type="dxa"/>
            <w:gridSpan w:val="3"/>
            <w:vAlign w:val="center"/>
          </w:tcPr>
          <w:p w14:paraId="19586EFD" w14:textId="77777777" w:rsidR="00BB264D" w:rsidRPr="00891768" w:rsidRDefault="00BB264D" w:rsidP="001A2EFA">
            <w:pPr>
              <w:rPr>
                <w:color w:val="000000" w:themeColor="text1"/>
                <w:szCs w:val="20"/>
              </w:rPr>
            </w:pPr>
            <w:r w:rsidRPr="00891768">
              <w:rPr>
                <w:rFonts w:hint="eastAsia"/>
                <w:color w:val="000000" w:themeColor="text1"/>
                <w:szCs w:val="20"/>
              </w:rPr>
              <w:t xml:space="preserve">　自主事業　・　付帯事業</w:t>
            </w:r>
          </w:p>
        </w:tc>
      </w:tr>
      <w:tr w:rsidR="00BB264D" w:rsidRPr="00891768" w14:paraId="4DB313E8" w14:textId="77777777" w:rsidTr="001A2EFA">
        <w:trPr>
          <w:trHeight w:val="1633"/>
        </w:trPr>
        <w:tc>
          <w:tcPr>
            <w:tcW w:w="2054" w:type="dxa"/>
            <w:shd w:val="pct10" w:color="auto" w:fill="auto"/>
            <w:vAlign w:val="center"/>
          </w:tcPr>
          <w:p w14:paraId="43317A76"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提案の趣旨・目的</w:t>
            </w:r>
          </w:p>
        </w:tc>
        <w:tc>
          <w:tcPr>
            <w:tcW w:w="7006" w:type="dxa"/>
            <w:gridSpan w:val="3"/>
          </w:tcPr>
          <w:p w14:paraId="5C33E3B2" w14:textId="77777777" w:rsidR="00BB264D" w:rsidRPr="00891768" w:rsidRDefault="00BB264D" w:rsidP="001A2EFA">
            <w:pPr>
              <w:rPr>
                <w:color w:val="000000" w:themeColor="text1"/>
                <w:szCs w:val="20"/>
              </w:rPr>
            </w:pPr>
            <w:r w:rsidRPr="00891768">
              <w:rPr>
                <w:rFonts w:hint="eastAsia"/>
                <w:color w:val="000000" w:themeColor="text1"/>
                <w:szCs w:val="20"/>
              </w:rPr>
              <w:t>※提案する事業の実施趣旨及び目的を記載してください。</w:t>
            </w:r>
          </w:p>
        </w:tc>
      </w:tr>
      <w:tr w:rsidR="00BB264D" w:rsidRPr="00891768" w14:paraId="59EFB76B" w14:textId="77777777" w:rsidTr="001A2EFA">
        <w:trPr>
          <w:trHeight w:val="2677"/>
        </w:trPr>
        <w:tc>
          <w:tcPr>
            <w:tcW w:w="2054" w:type="dxa"/>
            <w:shd w:val="pct10" w:color="auto" w:fill="auto"/>
            <w:vAlign w:val="center"/>
          </w:tcPr>
          <w:p w14:paraId="6A0F88DD"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提案内容</w:t>
            </w:r>
          </w:p>
        </w:tc>
        <w:tc>
          <w:tcPr>
            <w:tcW w:w="7006" w:type="dxa"/>
            <w:gridSpan w:val="3"/>
          </w:tcPr>
          <w:p w14:paraId="71028177" w14:textId="77777777" w:rsidR="00BB264D" w:rsidRPr="00891768" w:rsidRDefault="00BB264D" w:rsidP="001A2EFA">
            <w:pPr>
              <w:rPr>
                <w:color w:val="000000" w:themeColor="text1"/>
                <w:szCs w:val="20"/>
              </w:rPr>
            </w:pPr>
            <w:r w:rsidRPr="00891768">
              <w:rPr>
                <w:rFonts w:hint="eastAsia"/>
                <w:color w:val="000000" w:themeColor="text1"/>
                <w:szCs w:val="20"/>
              </w:rPr>
              <w:t>※想定する事業、施設内容について具体的に記載してください。</w:t>
            </w:r>
          </w:p>
          <w:p w14:paraId="082DA3C0" w14:textId="77777777" w:rsidR="00BB264D" w:rsidRPr="00891768" w:rsidRDefault="00BB264D" w:rsidP="001A2EFA">
            <w:pPr>
              <w:rPr>
                <w:color w:val="000000" w:themeColor="text1"/>
                <w:szCs w:val="20"/>
              </w:rPr>
            </w:pPr>
            <w:r w:rsidRPr="00891768">
              <w:rPr>
                <w:rFonts w:hint="eastAsia"/>
                <w:color w:val="000000" w:themeColor="text1"/>
                <w:szCs w:val="20"/>
              </w:rPr>
              <w:t>（想定する利用者、実施方法、開催時間・頻度、営業時間、施設概要など）</w:t>
            </w:r>
          </w:p>
        </w:tc>
      </w:tr>
      <w:tr w:rsidR="00BB264D" w:rsidRPr="00891768" w14:paraId="0DF51034" w14:textId="77777777" w:rsidTr="001A2EFA">
        <w:trPr>
          <w:trHeight w:val="1553"/>
        </w:trPr>
        <w:tc>
          <w:tcPr>
            <w:tcW w:w="2054" w:type="dxa"/>
            <w:shd w:val="pct10" w:color="auto" w:fill="auto"/>
            <w:vAlign w:val="center"/>
          </w:tcPr>
          <w:p w14:paraId="5C5C6653" w14:textId="77777777" w:rsidR="00BB264D" w:rsidRPr="00891768" w:rsidRDefault="00BB264D" w:rsidP="001A2EFA">
            <w:pPr>
              <w:jc w:val="distribute"/>
              <w:rPr>
                <w:color w:val="000000" w:themeColor="text1"/>
                <w:szCs w:val="20"/>
              </w:rPr>
            </w:pPr>
            <w:r w:rsidRPr="00891768">
              <w:rPr>
                <w:rFonts w:hint="eastAsia"/>
                <w:color w:val="000000" w:themeColor="text1"/>
                <w:szCs w:val="20"/>
              </w:rPr>
              <w:t>その他</w:t>
            </w:r>
          </w:p>
        </w:tc>
        <w:tc>
          <w:tcPr>
            <w:tcW w:w="7006" w:type="dxa"/>
            <w:gridSpan w:val="3"/>
          </w:tcPr>
          <w:p w14:paraId="5FCE71EA" w14:textId="77777777" w:rsidR="00BB264D" w:rsidRPr="00891768" w:rsidRDefault="00BB264D" w:rsidP="001A2EFA">
            <w:pPr>
              <w:rPr>
                <w:color w:val="000000" w:themeColor="text1"/>
                <w:szCs w:val="20"/>
              </w:rPr>
            </w:pPr>
            <w:r w:rsidRPr="00891768">
              <w:rPr>
                <w:rFonts w:hint="eastAsia"/>
                <w:color w:val="000000" w:themeColor="text1"/>
                <w:szCs w:val="20"/>
              </w:rPr>
              <w:t>※県に特に確認を希望する事項等、特記事項があれば記載してください。</w:t>
            </w:r>
          </w:p>
        </w:tc>
      </w:tr>
    </w:tbl>
    <w:p w14:paraId="0D7B477A" w14:textId="77777777" w:rsidR="00BB264D" w:rsidRPr="00891768" w:rsidRDefault="00BB264D" w:rsidP="00BB264D">
      <w:pPr>
        <w:rPr>
          <w:color w:val="000000" w:themeColor="text1"/>
          <w:szCs w:val="20"/>
        </w:rPr>
      </w:pPr>
    </w:p>
    <w:p w14:paraId="4D71C9B8"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１つの提案に対し、本様式を１枚ずつ使用してください。</w:t>
      </w:r>
    </w:p>
    <w:p w14:paraId="21546CBD"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複数の提案の照会を行う場合は、照会番号欄に番号を付してください。</w:t>
      </w:r>
    </w:p>
    <w:p w14:paraId="3EDC60C8"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注３　内容は具体的に分かりやすく記載してください。</w:t>
      </w:r>
    </w:p>
    <w:p w14:paraId="2779B57F"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 xml:space="preserve">注４　</w:t>
      </w:r>
      <w:r w:rsidRPr="00C8352C">
        <w:rPr>
          <w:rFonts w:hint="eastAsia"/>
          <w:color w:val="000000" w:themeColor="text1"/>
          <w:sz w:val="18"/>
          <w:szCs w:val="18"/>
        </w:rPr>
        <w:t>Microsoft Word</w:t>
      </w:r>
      <w:r w:rsidRPr="00C8352C">
        <w:rPr>
          <w:rFonts w:hint="eastAsia"/>
          <w:color w:val="000000" w:themeColor="text1"/>
          <w:sz w:val="18"/>
          <w:szCs w:val="18"/>
        </w:rPr>
        <w:t>で作成の上、電子メールで送付してください。</w:t>
      </w:r>
    </w:p>
    <w:p w14:paraId="1B2D25B3" w14:textId="77777777" w:rsidR="00277BA5" w:rsidRPr="00891768" w:rsidRDefault="00BB264D" w:rsidP="00277BA5">
      <w:pPr>
        <w:widowControl/>
        <w:jc w:val="left"/>
        <w:rPr>
          <w:color w:val="000000" w:themeColor="text1"/>
          <w:szCs w:val="20"/>
        </w:rPr>
      </w:pPr>
      <w:r w:rsidRPr="00891768">
        <w:rPr>
          <w:color w:val="000000" w:themeColor="text1"/>
          <w:szCs w:val="20"/>
        </w:rPr>
        <w:br w:type="page"/>
      </w:r>
    </w:p>
    <w:p w14:paraId="2E0C0045" w14:textId="77777777" w:rsidR="00277BA5" w:rsidRPr="00891768" w:rsidRDefault="00277BA5" w:rsidP="00277BA5">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1-</w:t>
      </w:r>
      <w:r>
        <w:rPr>
          <w:rFonts w:hint="eastAsia"/>
          <w:color w:val="000000" w:themeColor="text1"/>
        </w:rPr>
        <w:t>6</w:t>
      </w:r>
      <w:r w:rsidRPr="00891768">
        <w:rPr>
          <w:rFonts w:hint="eastAsia"/>
          <w:color w:val="000000" w:themeColor="text1"/>
        </w:rPr>
        <w:t>-1</w:t>
      </w:r>
      <w:r w:rsidRPr="00891768">
        <w:rPr>
          <w:rFonts w:hint="eastAsia"/>
          <w:color w:val="000000" w:themeColor="text1"/>
        </w:rPr>
        <w:t>）</w:t>
      </w:r>
    </w:p>
    <w:p w14:paraId="1D733268" w14:textId="77777777" w:rsidR="00277BA5" w:rsidRPr="00891768" w:rsidRDefault="00277BA5" w:rsidP="00277BA5">
      <w:pPr>
        <w:pStyle w:val="af5"/>
        <w:rPr>
          <w:color w:val="000000" w:themeColor="text1"/>
        </w:rPr>
      </w:pPr>
      <w:r>
        <w:rPr>
          <w:rFonts w:hint="eastAsia"/>
          <w:color w:val="000000" w:themeColor="text1"/>
        </w:rPr>
        <w:t>令和元</w:t>
      </w:r>
      <w:r w:rsidRPr="00891768">
        <w:rPr>
          <w:rFonts w:hint="eastAsia"/>
          <w:color w:val="000000" w:themeColor="text1"/>
        </w:rPr>
        <w:t>年</w:t>
      </w:r>
      <w:r w:rsidRPr="00891768">
        <w:rPr>
          <w:rFonts w:hint="eastAsia"/>
          <w:color w:val="000000" w:themeColor="text1"/>
        </w:rPr>
        <w:t xml:space="preserve">   </w:t>
      </w:r>
      <w:r w:rsidRPr="00891768">
        <w:rPr>
          <w:rFonts w:hint="eastAsia"/>
          <w:color w:val="000000" w:themeColor="text1"/>
        </w:rPr>
        <w:t>月</w:t>
      </w:r>
      <w:r w:rsidRPr="00891768">
        <w:rPr>
          <w:rFonts w:hint="eastAsia"/>
          <w:color w:val="000000" w:themeColor="text1"/>
        </w:rPr>
        <w:t xml:space="preserve">   </w:t>
      </w:r>
      <w:r w:rsidRPr="00891768">
        <w:rPr>
          <w:rFonts w:hint="eastAsia"/>
          <w:color w:val="000000" w:themeColor="text1"/>
        </w:rPr>
        <w:t>日</w:t>
      </w:r>
    </w:p>
    <w:p w14:paraId="6761835D" w14:textId="77777777" w:rsidR="00277BA5" w:rsidRPr="00891768" w:rsidRDefault="00277BA5" w:rsidP="00277BA5">
      <w:pPr>
        <w:rPr>
          <w:color w:val="000000" w:themeColor="text1"/>
        </w:rPr>
      </w:pPr>
    </w:p>
    <w:p w14:paraId="58D0B42F" w14:textId="249C6552" w:rsidR="00277BA5" w:rsidRPr="00891768" w:rsidRDefault="00277BA5" w:rsidP="00277BA5">
      <w:pPr>
        <w:jc w:val="center"/>
        <w:rPr>
          <w:color w:val="000000" w:themeColor="text1"/>
          <w:sz w:val="22"/>
        </w:rPr>
      </w:pPr>
      <w:r w:rsidRPr="00891768">
        <w:rPr>
          <w:rFonts w:hint="eastAsia"/>
          <w:color w:val="000000" w:themeColor="text1"/>
          <w:sz w:val="22"/>
        </w:rPr>
        <w:t>意見交換会参加申込書</w:t>
      </w:r>
    </w:p>
    <w:p w14:paraId="599D677C" w14:textId="77777777" w:rsidR="00277BA5" w:rsidRPr="00891768" w:rsidRDefault="00277BA5" w:rsidP="00277BA5">
      <w:pPr>
        <w:autoSpaceDE w:val="0"/>
        <w:autoSpaceDN w:val="0"/>
        <w:rPr>
          <w:color w:val="000000" w:themeColor="text1"/>
        </w:rPr>
      </w:pPr>
    </w:p>
    <w:p w14:paraId="0697D5EB" w14:textId="33271B78" w:rsidR="00277BA5" w:rsidRDefault="00277BA5" w:rsidP="00277BA5">
      <w:pPr>
        <w:autoSpaceDE w:val="0"/>
        <w:autoSpaceDN w:val="0"/>
        <w:ind w:firstLineChars="100"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」に関する</w:t>
      </w:r>
      <w:r w:rsidRPr="00F802F3">
        <w:rPr>
          <w:rFonts w:hint="eastAsia"/>
          <w:color w:val="000000" w:themeColor="text1"/>
        </w:rPr>
        <w:t>意見交換会</w:t>
      </w:r>
      <w:r w:rsidR="000547B5">
        <w:rPr>
          <w:rFonts w:hint="eastAsia"/>
          <w:color w:val="000000" w:themeColor="text1"/>
        </w:rPr>
        <w:t>（</w:t>
      </w:r>
      <w:r w:rsidR="000547B5">
        <w:rPr>
          <w:rFonts w:hint="eastAsia"/>
          <w:color w:val="000000" w:themeColor="text1"/>
        </w:rPr>
        <w:t>6</w:t>
      </w:r>
      <w:r w:rsidR="000547B5">
        <w:rPr>
          <w:rFonts w:hint="eastAsia"/>
          <w:color w:val="000000" w:themeColor="text1"/>
        </w:rPr>
        <w:t>月</w:t>
      </w:r>
      <w:r w:rsidR="000547B5">
        <w:rPr>
          <w:rFonts w:hint="eastAsia"/>
          <w:color w:val="000000" w:themeColor="text1"/>
        </w:rPr>
        <w:t>27</w:t>
      </w:r>
      <w:r w:rsidR="000547B5">
        <w:rPr>
          <w:rFonts w:hint="eastAsia"/>
          <w:color w:val="000000" w:themeColor="text1"/>
        </w:rPr>
        <w:t>日）</w:t>
      </w:r>
      <w:r w:rsidRPr="00891768">
        <w:rPr>
          <w:rFonts w:hint="eastAsia"/>
          <w:color w:val="000000" w:themeColor="text1"/>
        </w:rPr>
        <w:t>への参加を次のとおり申し込みます。</w:t>
      </w:r>
    </w:p>
    <w:p w14:paraId="49B44AE6" w14:textId="77777777" w:rsidR="00277BA5" w:rsidRPr="00891768" w:rsidRDefault="00277BA5" w:rsidP="00277BA5"/>
    <w:tbl>
      <w:tblPr>
        <w:tblStyle w:val="a8"/>
        <w:tblW w:w="9067" w:type="dxa"/>
        <w:tblLook w:val="04A0" w:firstRow="1" w:lastRow="0" w:firstColumn="1" w:lastColumn="0" w:noHBand="0" w:noVBand="1"/>
      </w:tblPr>
      <w:tblGrid>
        <w:gridCol w:w="2122"/>
        <w:gridCol w:w="6945"/>
      </w:tblGrid>
      <w:tr w:rsidR="00277BA5" w:rsidRPr="00891768" w14:paraId="3A11861E" w14:textId="77777777" w:rsidTr="003D71E5">
        <w:trPr>
          <w:trHeight w:val="509"/>
        </w:trPr>
        <w:tc>
          <w:tcPr>
            <w:tcW w:w="2122" w:type="dxa"/>
            <w:shd w:val="pct10" w:color="auto" w:fill="auto"/>
            <w:vAlign w:val="center"/>
          </w:tcPr>
          <w:p w14:paraId="24AA3A4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企業名</w:t>
            </w:r>
          </w:p>
        </w:tc>
        <w:tc>
          <w:tcPr>
            <w:tcW w:w="6945" w:type="dxa"/>
            <w:vAlign w:val="center"/>
          </w:tcPr>
          <w:p w14:paraId="318AEF77" w14:textId="77777777" w:rsidR="00277BA5" w:rsidRPr="00891768" w:rsidRDefault="00277BA5" w:rsidP="00D60D9F">
            <w:pPr>
              <w:pStyle w:val="0"/>
              <w:ind w:firstLineChars="0" w:firstLine="0"/>
              <w:rPr>
                <w:color w:val="000000" w:themeColor="text1"/>
              </w:rPr>
            </w:pPr>
          </w:p>
        </w:tc>
      </w:tr>
      <w:tr w:rsidR="00277BA5" w:rsidRPr="00891768" w14:paraId="6511C0E6" w14:textId="77777777" w:rsidTr="003D71E5">
        <w:trPr>
          <w:trHeight w:val="796"/>
        </w:trPr>
        <w:tc>
          <w:tcPr>
            <w:tcW w:w="2122" w:type="dxa"/>
            <w:shd w:val="pct10" w:color="auto" w:fill="auto"/>
            <w:vAlign w:val="center"/>
          </w:tcPr>
          <w:p w14:paraId="4D52F73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業　種</w:t>
            </w:r>
          </w:p>
        </w:tc>
        <w:tc>
          <w:tcPr>
            <w:tcW w:w="6945" w:type="dxa"/>
            <w:vAlign w:val="center"/>
          </w:tcPr>
          <w:p w14:paraId="02E34D1B" w14:textId="77777777" w:rsidR="00277BA5" w:rsidRPr="00891768" w:rsidRDefault="00277BA5" w:rsidP="00D60D9F">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r w:rsidR="00277BA5" w:rsidRPr="00891768" w14:paraId="76645CB7" w14:textId="77777777" w:rsidTr="003D71E5">
        <w:trPr>
          <w:trHeight w:val="796"/>
        </w:trPr>
        <w:tc>
          <w:tcPr>
            <w:tcW w:w="2122" w:type="dxa"/>
            <w:shd w:val="pct10" w:color="auto" w:fill="auto"/>
            <w:vAlign w:val="center"/>
          </w:tcPr>
          <w:p w14:paraId="75222B51"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参加者所属</w:t>
            </w:r>
            <w:r w:rsidRPr="00891768">
              <w:rPr>
                <w:rFonts w:hint="eastAsia"/>
                <w:color w:val="000000" w:themeColor="text1"/>
              </w:rPr>
              <w:t>/</w:t>
            </w:r>
            <w:r w:rsidRPr="00891768">
              <w:rPr>
                <w:rFonts w:hint="eastAsia"/>
                <w:color w:val="000000" w:themeColor="text1"/>
              </w:rPr>
              <w:t>氏名</w:t>
            </w:r>
          </w:p>
        </w:tc>
        <w:tc>
          <w:tcPr>
            <w:tcW w:w="6945" w:type="dxa"/>
            <w:vAlign w:val="center"/>
          </w:tcPr>
          <w:p w14:paraId="3AE4CB9F" w14:textId="77777777" w:rsidR="00277BA5" w:rsidRPr="00891768" w:rsidRDefault="00277BA5" w:rsidP="00D60D9F">
            <w:pPr>
              <w:pStyle w:val="0"/>
              <w:ind w:firstLineChars="0" w:firstLine="0"/>
              <w:rPr>
                <w:color w:val="000000" w:themeColor="text1"/>
              </w:rPr>
            </w:pPr>
          </w:p>
        </w:tc>
      </w:tr>
      <w:tr w:rsidR="00277BA5" w:rsidRPr="00891768" w14:paraId="1ABCFF5E" w14:textId="77777777" w:rsidTr="003D71E5">
        <w:trPr>
          <w:trHeight w:val="444"/>
        </w:trPr>
        <w:tc>
          <w:tcPr>
            <w:tcW w:w="2122" w:type="dxa"/>
            <w:vMerge w:val="restart"/>
            <w:shd w:val="pct10" w:color="auto" w:fill="auto"/>
            <w:vAlign w:val="center"/>
          </w:tcPr>
          <w:p w14:paraId="0345BD0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参加者</w:t>
            </w:r>
          </w:p>
        </w:tc>
        <w:tc>
          <w:tcPr>
            <w:tcW w:w="6945" w:type="dxa"/>
            <w:vAlign w:val="center"/>
          </w:tcPr>
          <w:p w14:paraId="2571D31E" w14:textId="77777777" w:rsidR="00277BA5" w:rsidRPr="00891768" w:rsidRDefault="00277BA5" w:rsidP="00D60D9F">
            <w:pPr>
              <w:pStyle w:val="0"/>
              <w:ind w:firstLineChars="0" w:firstLine="0"/>
              <w:rPr>
                <w:color w:val="000000" w:themeColor="text1"/>
              </w:rPr>
            </w:pPr>
          </w:p>
        </w:tc>
      </w:tr>
      <w:tr w:rsidR="00277BA5" w:rsidRPr="00891768" w14:paraId="56644DB6" w14:textId="77777777" w:rsidTr="003D71E5">
        <w:trPr>
          <w:trHeight w:val="443"/>
        </w:trPr>
        <w:tc>
          <w:tcPr>
            <w:tcW w:w="2122" w:type="dxa"/>
            <w:vMerge/>
            <w:shd w:val="pct10" w:color="auto" w:fill="auto"/>
            <w:vAlign w:val="center"/>
          </w:tcPr>
          <w:p w14:paraId="5F9D7EFB" w14:textId="77777777" w:rsidR="00277BA5" w:rsidRPr="00891768" w:rsidRDefault="00277BA5" w:rsidP="00D60D9F">
            <w:pPr>
              <w:pStyle w:val="0"/>
              <w:ind w:firstLineChars="0" w:firstLine="0"/>
              <w:jc w:val="center"/>
              <w:rPr>
                <w:color w:val="000000" w:themeColor="text1"/>
              </w:rPr>
            </w:pPr>
          </w:p>
        </w:tc>
        <w:tc>
          <w:tcPr>
            <w:tcW w:w="6945" w:type="dxa"/>
            <w:vAlign w:val="center"/>
          </w:tcPr>
          <w:p w14:paraId="381D481D" w14:textId="77777777" w:rsidR="00277BA5" w:rsidRPr="00891768" w:rsidRDefault="00277BA5" w:rsidP="00D60D9F">
            <w:pPr>
              <w:pStyle w:val="0"/>
              <w:ind w:firstLineChars="0" w:firstLine="0"/>
              <w:rPr>
                <w:color w:val="000000" w:themeColor="text1"/>
              </w:rPr>
            </w:pPr>
          </w:p>
        </w:tc>
      </w:tr>
      <w:tr w:rsidR="000547B5" w:rsidRPr="00891768" w14:paraId="004CFAF4" w14:textId="77777777" w:rsidTr="003D71E5">
        <w:trPr>
          <w:trHeight w:val="443"/>
        </w:trPr>
        <w:tc>
          <w:tcPr>
            <w:tcW w:w="2122" w:type="dxa"/>
            <w:vMerge/>
            <w:shd w:val="pct10" w:color="auto" w:fill="auto"/>
            <w:vAlign w:val="center"/>
          </w:tcPr>
          <w:p w14:paraId="169AFEDE" w14:textId="77777777" w:rsidR="000547B5" w:rsidRPr="00891768" w:rsidRDefault="000547B5" w:rsidP="00D60D9F">
            <w:pPr>
              <w:pStyle w:val="0"/>
              <w:ind w:firstLineChars="0" w:firstLine="0"/>
              <w:jc w:val="center"/>
              <w:rPr>
                <w:color w:val="000000" w:themeColor="text1"/>
              </w:rPr>
            </w:pPr>
          </w:p>
        </w:tc>
        <w:tc>
          <w:tcPr>
            <w:tcW w:w="6945" w:type="dxa"/>
            <w:vAlign w:val="center"/>
          </w:tcPr>
          <w:p w14:paraId="53305580" w14:textId="77777777" w:rsidR="000547B5" w:rsidRPr="00891768" w:rsidRDefault="000547B5" w:rsidP="00D60D9F">
            <w:pPr>
              <w:pStyle w:val="0"/>
              <w:ind w:firstLineChars="0" w:firstLine="0"/>
              <w:rPr>
                <w:color w:val="000000" w:themeColor="text1"/>
              </w:rPr>
            </w:pPr>
          </w:p>
        </w:tc>
      </w:tr>
      <w:tr w:rsidR="000547B5" w:rsidRPr="00891768" w14:paraId="33768E7C" w14:textId="77777777" w:rsidTr="003D71E5">
        <w:trPr>
          <w:trHeight w:val="443"/>
        </w:trPr>
        <w:tc>
          <w:tcPr>
            <w:tcW w:w="2122" w:type="dxa"/>
            <w:vMerge/>
            <w:shd w:val="pct10" w:color="auto" w:fill="auto"/>
            <w:vAlign w:val="center"/>
          </w:tcPr>
          <w:p w14:paraId="7D4B29C3" w14:textId="77777777" w:rsidR="000547B5" w:rsidRPr="00891768" w:rsidRDefault="000547B5" w:rsidP="00D60D9F">
            <w:pPr>
              <w:pStyle w:val="0"/>
              <w:ind w:firstLineChars="0" w:firstLine="0"/>
              <w:jc w:val="center"/>
              <w:rPr>
                <w:color w:val="000000" w:themeColor="text1"/>
              </w:rPr>
            </w:pPr>
          </w:p>
        </w:tc>
        <w:tc>
          <w:tcPr>
            <w:tcW w:w="6945" w:type="dxa"/>
            <w:vAlign w:val="center"/>
          </w:tcPr>
          <w:p w14:paraId="478E26E2" w14:textId="77777777" w:rsidR="000547B5" w:rsidRPr="00891768" w:rsidRDefault="000547B5" w:rsidP="00D60D9F">
            <w:pPr>
              <w:pStyle w:val="0"/>
              <w:ind w:firstLineChars="0" w:firstLine="0"/>
              <w:rPr>
                <w:color w:val="000000" w:themeColor="text1"/>
              </w:rPr>
            </w:pPr>
          </w:p>
        </w:tc>
      </w:tr>
      <w:tr w:rsidR="00277BA5" w:rsidRPr="00891768" w14:paraId="3C7D0D35" w14:textId="77777777" w:rsidTr="003D71E5">
        <w:trPr>
          <w:trHeight w:val="443"/>
        </w:trPr>
        <w:tc>
          <w:tcPr>
            <w:tcW w:w="2122" w:type="dxa"/>
            <w:vMerge/>
            <w:shd w:val="pct10" w:color="auto" w:fill="auto"/>
            <w:vAlign w:val="center"/>
          </w:tcPr>
          <w:p w14:paraId="61061C67" w14:textId="77777777" w:rsidR="00277BA5" w:rsidRPr="00891768" w:rsidRDefault="00277BA5" w:rsidP="00D60D9F">
            <w:pPr>
              <w:pStyle w:val="0"/>
              <w:ind w:firstLineChars="0" w:firstLine="0"/>
              <w:jc w:val="center"/>
              <w:rPr>
                <w:color w:val="000000" w:themeColor="text1"/>
              </w:rPr>
            </w:pPr>
          </w:p>
        </w:tc>
        <w:tc>
          <w:tcPr>
            <w:tcW w:w="6945" w:type="dxa"/>
            <w:vAlign w:val="center"/>
          </w:tcPr>
          <w:p w14:paraId="427C7ABA" w14:textId="77777777" w:rsidR="00277BA5" w:rsidRPr="00891768" w:rsidRDefault="00277BA5" w:rsidP="00D60D9F">
            <w:pPr>
              <w:pStyle w:val="0"/>
              <w:ind w:firstLineChars="0" w:firstLine="0"/>
              <w:rPr>
                <w:color w:val="000000" w:themeColor="text1"/>
              </w:rPr>
            </w:pPr>
          </w:p>
        </w:tc>
      </w:tr>
    </w:tbl>
    <w:p w14:paraId="247089B7" w14:textId="77777777" w:rsidR="00277BA5" w:rsidRPr="00891768" w:rsidRDefault="00277BA5" w:rsidP="00277BA5">
      <w:pPr>
        <w:pStyle w:val="0"/>
        <w:ind w:firstLineChars="0" w:firstLine="0"/>
        <w:rPr>
          <w:color w:val="000000" w:themeColor="text1"/>
        </w:rPr>
      </w:pPr>
    </w:p>
    <w:p w14:paraId="0C5FF4B2" w14:textId="77777777" w:rsidR="00277BA5" w:rsidRPr="00891768" w:rsidRDefault="00277BA5" w:rsidP="00277BA5">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122"/>
        <w:gridCol w:w="6938"/>
      </w:tblGrid>
      <w:tr w:rsidR="00277BA5" w:rsidRPr="00891768" w14:paraId="6574E6F7" w14:textId="77777777" w:rsidTr="003D71E5">
        <w:trPr>
          <w:trHeight w:val="510"/>
        </w:trPr>
        <w:tc>
          <w:tcPr>
            <w:tcW w:w="2122" w:type="dxa"/>
            <w:shd w:val="pct10" w:color="auto" w:fill="auto"/>
            <w:vAlign w:val="center"/>
          </w:tcPr>
          <w:p w14:paraId="583B0184" w14:textId="77777777" w:rsidR="00277BA5" w:rsidRPr="00891768" w:rsidRDefault="00277BA5" w:rsidP="00D60D9F">
            <w:pPr>
              <w:ind w:firstLine="200"/>
              <w:jc w:val="distribute"/>
              <w:rPr>
                <w:color w:val="000000" w:themeColor="text1"/>
              </w:rPr>
            </w:pPr>
            <w:r w:rsidRPr="00891768">
              <w:rPr>
                <w:rFonts w:hint="eastAsia"/>
                <w:color w:val="000000" w:themeColor="text1"/>
              </w:rPr>
              <w:t>所属・役職</w:t>
            </w:r>
          </w:p>
        </w:tc>
        <w:tc>
          <w:tcPr>
            <w:tcW w:w="6938" w:type="dxa"/>
            <w:vAlign w:val="center"/>
          </w:tcPr>
          <w:p w14:paraId="6AB60F46" w14:textId="77777777" w:rsidR="00277BA5" w:rsidRPr="00891768" w:rsidRDefault="00277BA5" w:rsidP="00D60D9F">
            <w:pPr>
              <w:ind w:firstLine="200"/>
              <w:rPr>
                <w:color w:val="000000" w:themeColor="text1"/>
              </w:rPr>
            </w:pPr>
          </w:p>
        </w:tc>
      </w:tr>
      <w:tr w:rsidR="00277BA5" w:rsidRPr="00891768" w14:paraId="7186149B" w14:textId="77777777" w:rsidTr="003D71E5">
        <w:trPr>
          <w:trHeight w:val="510"/>
        </w:trPr>
        <w:tc>
          <w:tcPr>
            <w:tcW w:w="2122" w:type="dxa"/>
            <w:shd w:val="pct10" w:color="auto" w:fill="auto"/>
            <w:vAlign w:val="center"/>
          </w:tcPr>
          <w:p w14:paraId="50CD7935" w14:textId="77777777" w:rsidR="00277BA5" w:rsidRPr="00891768" w:rsidRDefault="00277BA5" w:rsidP="00D60D9F">
            <w:pPr>
              <w:ind w:firstLine="200"/>
              <w:jc w:val="distribute"/>
              <w:rPr>
                <w:color w:val="000000" w:themeColor="text1"/>
              </w:rPr>
            </w:pPr>
            <w:r w:rsidRPr="00891768">
              <w:rPr>
                <w:rFonts w:hint="eastAsia"/>
                <w:color w:val="000000" w:themeColor="text1"/>
              </w:rPr>
              <w:t>氏名</w:t>
            </w:r>
          </w:p>
        </w:tc>
        <w:tc>
          <w:tcPr>
            <w:tcW w:w="6938" w:type="dxa"/>
            <w:vAlign w:val="center"/>
          </w:tcPr>
          <w:p w14:paraId="75AFBA2C" w14:textId="77777777" w:rsidR="00277BA5" w:rsidRPr="00891768" w:rsidRDefault="00277BA5" w:rsidP="00D60D9F">
            <w:pPr>
              <w:ind w:firstLine="200"/>
              <w:rPr>
                <w:color w:val="000000" w:themeColor="text1"/>
              </w:rPr>
            </w:pPr>
          </w:p>
        </w:tc>
      </w:tr>
      <w:tr w:rsidR="00277BA5" w:rsidRPr="00891768" w14:paraId="1CC09DE8" w14:textId="77777777" w:rsidTr="003D71E5">
        <w:trPr>
          <w:trHeight w:val="510"/>
        </w:trPr>
        <w:tc>
          <w:tcPr>
            <w:tcW w:w="2122" w:type="dxa"/>
            <w:shd w:val="pct10" w:color="auto" w:fill="auto"/>
            <w:vAlign w:val="center"/>
          </w:tcPr>
          <w:p w14:paraId="3FD16A6E" w14:textId="77777777" w:rsidR="00277BA5" w:rsidRPr="00891768" w:rsidRDefault="00277BA5" w:rsidP="00D60D9F">
            <w:pPr>
              <w:ind w:firstLine="200"/>
              <w:jc w:val="distribute"/>
              <w:rPr>
                <w:color w:val="000000" w:themeColor="text1"/>
              </w:rPr>
            </w:pPr>
            <w:r w:rsidRPr="00891768">
              <w:rPr>
                <w:rFonts w:hint="eastAsia"/>
                <w:color w:val="000000" w:themeColor="text1"/>
              </w:rPr>
              <w:t>電話番号</w:t>
            </w:r>
          </w:p>
        </w:tc>
        <w:tc>
          <w:tcPr>
            <w:tcW w:w="6938" w:type="dxa"/>
            <w:vAlign w:val="center"/>
          </w:tcPr>
          <w:p w14:paraId="5FECDBFF" w14:textId="77777777" w:rsidR="00277BA5" w:rsidRPr="00891768" w:rsidRDefault="00277BA5" w:rsidP="00D60D9F">
            <w:pPr>
              <w:ind w:firstLine="200"/>
              <w:rPr>
                <w:color w:val="000000" w:themeColor="text1"/>
              </w:rPr>
            </w:pPr>
          </w:p>
        </w:tc>
      </w:tr>
      <w:tr w:rsidR="00277BA5" w:rsidRPr="00891768" w14:paraId="46D314BA" w14:textId="77777777" w:rsidTr="003D71E5">
        <w:trPr>
          <w:trHeight w:val="510"/>
        </w:trPr>
        <w:tc>
          <w:tcPr>
            <w:tcW w:w="2122" w:type="dxa"/>
            <w:shd w:val="pct10" w:color="auto" w:fill="auto"/>
            <w:vAlign w:val="center"/>
          </w:tcPr>
          <w:p w14:paraId="24767FB6" w14:textId="77777777" w:rsidR="00277BA5" w:rsidRPr="00891768" w:rsidRDefault="00277BA5" w:rsidP="00D60D9F">
            <w:pPr>
              <w:ind w:firstLine="200"/>
              <w:jc w:val="distribute"/>
              <w:rPr>
                <w:color w:val="000000" w:themeColor="text1"/>
              </w:rPr>
            </w:pPr>
            <w:r w:rsidRPr="00891768">
              <w:rPr>
                <w:rFonts w:hint="eastAsia"/>
                <w:color w:val="000000" w:themeColor="text1"/>
              </w:rPr>
              <w:t>FAX</w:t>
            </w:r>
            <w:r w:rsidRPr="00891768">
              <w:rPr>
                <w:rFonts w:hint="eastAsia"/>
                <w:color w:val="000000" w:themeColor="text1"/>
              </w:rPr>
              <w:t>番号</w:t>
            </w:r>
          </w:p>
        </w:tc>
        <w:tc>
          <w:tcPr>
            <w:tcW w:w="6938" w:type="dxa"/>
            <w:vAlign w:val="center"/>
          </w:tcPr>
          <w:p w14:paraId="710E25F5" w14:textId="77777777" w:rsidR="00277BA5" w:rsidRPr="00891768" w:rsidRDefault="00277BA5" w:rsidP="00D60D9F">
            <w:pPr>
              <w:ind w:firstLine="200"/>
              <w:rPr>
                <w:color w:val="000000" w:themeColor="text1"/>
              </w:rPr>
            </w:pPr>
          </w:p>
        </w:tc>
      </w:tr>
      <w:tr w:rsidR="00277BA5" w:rsidRPr="00891768" w14:paraId="642A61CE" w14:textId="77777777" w:rsidTr="003D71E5">
        <w:trPr>
          <w:trHeight w:val="510"/>
        </w:trPr>
        <w:tc>
          <w:tcPr>
            <w:tcW w:w="2122" w:type="dxa"/>
            <w:shd w:val="pct10" w:color="auto" w:fill="auto"/>
            <w:vAlign w:val="center"/>
          </w:tcPr>
          <w:p w14:paraId="2ACEECA1" w14:textId="77777777" w:rsidR="00277BA5" w:rsidRPr="00891768" w:rsidRDefault="00277BA5" w:rsidP="00D60D9F">
            <w:pPr>
              <w:ind w:firstLine="200"/>
              <w:jc w:val="distribute"/>
              <w:rPr>
                <w:color w:val="000000" w:themeColor="text1"/>
              </w:rPr>
            </w:pPr>
            <w:r w:rsidRPr="00891768">
              <w:rPr>
                <w:rFonts w:hint="eastAsia"/>
                <w:color w:val="000000" w:themeColor="text1"/>
              </w:rPr>
              <w:t>E-mail</w:t>
            </w:r>
          </w:p>
        </w:tc>
        <w:tc>
          <w:tcPr>
            <w:tcW w:w="6938" w:type="dxa"/>
            <w:vAlign w:val="center"/>
          </w:tcPr>
          <w:p w14:paraId="5F5893C9" w14:textId="77777777" w:rsidR="00277BA5" w:rsidRPr="00891768" w:rsidRDefault="00277BA5" w:rsidP="00D60D9F">
            <w:pPr>
              <w:ind w:firstLine="200"/>
              <w:rPr>
                <w:color w:val="000000" w:themeColor="text1"/>
              </w:rPr>
            </w:pPr>
          </w:p>
        </w:tc>
      </w:tr>
    </w:tbl>
    <w:p w14:paraId="48F7093B" w14:textId="34704DAA" w:rsidR="00277BA5" w:rsidRDefault="00277BA5" w:rsidP="003D71E5"/>
    <w:p w14:paraId="383639B0" w14:textId="383A3630" w:rsidR="000547B5" w:rsidRPr="00891768" w:rsidRDefault="000547B5" w:rsidP="000547B5">
      <w:pPr>
        <w:rPr>
          <w:color w:val="000000" w:themeColor="text1"/>
          <w:szCs w:val="20"/>
        </w:rPr>
      </w:pPr>
      <w:r>
        <w:rPr>
          <w:rFonts w:hint="eastAsia"/>
          <w:color w:val="000000" w:themeColor="text1"/>
          <w:szCs w:val="20"/>
        </w:rPr>
        <w:t>※希望する時間帯があれば、下記にご記入ください。ただし、他社と重複する場合は調整させていただきますので、</w:t>
      </w:r>
      <w:r w:rsidR="00E42537">
        <w:rPr>
          <w:rFonts w:hint="eastAsia"/>
          <w:color w:val="000000" w:themeColor="text1"/>
          <w:szCs w:val="20"/>
        </w:rPr>
        <w:t>予め</w:t>
      </w:r>
      <w:r>
        <w:rPr>
          <w:rFonts w:hint="eastAsia"/>
          <w:color w:val="000000" w:themeColor="text1"/>
          <w:szCs w:val="20"/>
        </w:rPr>
        <w:t>ご了承</w:t>
      </w:r>
      <w:r w:rsidR="00E42537">
        <w:rPr>
          <w:rFonts w:hint="eastAsia"/>
          <w:color w:val="000000" w:themeColor="text1"/>
          <w:szCs w:val="20"/>
        </w:rPr>
        <w:t>願います</w:t>
      </w:r>
      <w:r>
        <w:rPr>
          <w:rFonts w:hint="eastAsia"/>
          <w:color w:val="000000" w:themeColor="text1"/>
          <w:szCs w:val="20"/>
        </w:rPr>
        <w:t>。</w:t>
      </w:r>
    </w:p>
    <w:tbl>
      <w:tblPr>
        <w:tblStyle w:val="a8"/>
        <w:tblW w:w="0" w:type="auto"/>
        <w:tblLook w:val="04A0" w:firstRow="1" w:lastRow="0" w:firstColumn="1" w:lastColumn="0" w:noHBand="0" w:noVBand="1"/>
      </w:tblPr>
      <w:tblGrid>
        <w:gridCol w:w="2055"/>
        <w:gridCol w:w="1455"/>
        <w:gridCol w:w="5550"/>
      </w:tblGrid>
      <w:tr w:rsidR="000547B5" w:rsidRPr="00891768" w14:paraId="7954097A" w14:textId="108B9920" w:rsidTr="000547B5">
        <w:trPr>
          <w:trHeight w:val="510"/>
        </w:trPr>
        <w:tc>
          <w:tcPr>
            <w:tcW w:w="2055" w:type="dxa"/>
            <w:shd w:val="pct10" w:color="auto" w:fill="auto"/>
            <w:vAlign w:val="center"/>
          </w:tcPr>
          <w:p w14:paraId="134FD3CE" w14:textId="6E1959F2" w:rsidR="000547B5" w:rsidRPr="00891768" w:rsidRDefault="000547B5">
            <w:pPr>
              <w:ind w:firstLine="200"/>
              <w:jc w:val="distribute"/>
              <w:rPr>
                <w:color w:val="000000" w:themeColor="text1"/>
              </w:rPr>
            </w:pPr>
            <w:r>
              <w:rPr>
                <w:rFonts w:hint="eastAsia"/>
                <w:color w:val="000000" w:themeColor="text1"/>
              </w:rPr>
              <w:t>時間帯</w:t>
            </w:r>
          </w:p>
        </w:tc>
        <w:tc>
          <w:tcPr>
            <w:tcW w:w="1455" w:type="dxa"/>
            <w:vAlign w:val="center"/>
          </w:tcPr>
          <w:p w14:paraId="787D4885" w14:textId="663EE4BF" w:rsidR="000547B5" w:rsidRPr="00891768" w:rsidRDefault="000547B5" w:rsidP="003D71E5">
            <w:pPr>
              <w:ind w:firstLine="200"/>
              <w:rPr>
                <w:color w:val="000000" w:themeColor="text1"/>
              </w:rPr>
            </w:pPr>
            <w:r>
              <w:rPr>
                <w:rFonts w:hint="eastAsia"/>
                <w:color w:val="000000" w:themeColor="text1"/>
              </w:rPr>
              <w:t>6</w:t>
            </w:r>
            <w:r>
              <w:rPr>
                <w:rFonts w:hint="eastAsia"/>
                <w:color w:val="000000" w:themeColor="text1"/>
              </w:rPr>
              <w:t>月</w:t>
            </w:r>
            <w:r>
              <w:rPr>
                <w:rFonts w:hint="eastAsia"/>
                <w:color w:val="000000" w:themeColor="text1"/>
              </w:rPr>
              <w:t>27</w:t>
            </w:r>
            <w:r>
              <w:rPr>
                <w:rFonts w:hint="eastAsia"/>
                <w:color w:val="000000" w:themeColor="text1"/>
              </w:rPr>
              <w:t>日</w:t>
            </w:r>
          </w:p>
        </w:tc>
        <w:tc>
          <w:tcPr>
            <w:tcW w:w="5550" w:type="dxa"/>
            <w:vAlign w:val="center"/>
          </w:tcPr>
          <w:p w14:paraId="567E2AE1" w14:textId="50362175" w:rsidR="000547B5" w:rsidRPr="00891768" w:rsidRDefault="000547B5">
            <w:pPr>
              <w:rPr>
                <w:color w:val="000000" w:themeColor="text1"/>
              </w:rPr>
            </w:pPr>
            <w:r>
              <w:rPr>
                <w:rFonts w:hint="eastAsia"/>
                <w:color w:val="000000" w:themeColor="text1"/>
              </w:rPr>
              <w:t xml:space="preserve">　午前　・　午後　</w:t>
            </w:r>
            <w:r w:rsidR="00E42537">
              <w:rPr>
                <w:rFonts w:hint="eastAsia"/>
                <w:color w:val="000000" w:themeColor="text1"/>
              </w:rPr>
              <w:t>（　　時　分　～）</w:t>
            </w:r>
          </w:p>
        </w:tc>
      </w:tr>
    </w:tbl>
    <w:p w14:paraId="3B49EA60" w14:textId="77777777" w:rsidR="000547B5" w:rsidRPr="003D71E5" w:rsidRDefault="000547B5" w:rsidP="003D71E5">
      <w:pPr>
        <w:rPr>
          <w:b/>
        </w:rPr>
      </w:pPr>
    </w:p>
    <w:p w14:paraId="4829FDC4" w14:textId="41BA2B93" w:rsidR="00277BA5" w:rsidRPr="00C8352C" w:rsidRDefault="00277BA5" w:rsidP="00277BA5">
      <w:pPr>
        <w:ind w:left="540" w:hangingChars="300" w:hanging="540"/>
        <w:rPr>
          <w:color w:val="000000" w:themeColor="text1"/>
          <w:sz w:val="18"/>
          <w:szCs w:val="18"/>
        </w:rPr>
      </w:pPr>
      <w:r w:rsidRPr="00C8352C">
        <w:rPr>
          <w:rFonts w:hint="eastAsia"/>
          <w:color w:val="000000" w:themeColor="text1"/>
          <w:sz w:val="18"/>
          <w:szCs w:val="18"/>
        </w:rPr>
        <w:t xml:space="preserve">注１　</w:t>
      </w:r>
      <w:r w:rsidR="000547B5">
        <w:rPr>
          <w:rFonts w:hint="eastAsia"/>
          <w:color w:val="000000" w:themeColor="text1"/>
          <w:sz w:val="18"/>
          <w:szCs w:val="18"/>
        </w:rPr>
        <w:t>１企業当たりの参加希望人数は５</w:t>
      </w:r>
      <w:r w:rsidRPr="00D262E2">
        <w:rPr>
          <w:rFonts w:hint="eastAsia"/>
          <w:color w:val="000000" w:themeColor="text1"/>
          <w:sz w:val="18"/>
          <w:szCs w:val="18"/>
        </w:rPr>
        <w:t>名までとしてください。</w:t>
      </w:r>
    </w:p>
    <w:p w14:paraId="0DF9202C" w14:textId="77777777" w:rsidR="00277BA5" w:rsidRPr="00C8352C" w:rsidRDefault="00277BA5" w:rsidP="00277BA5">
      <w:pPr>
        <w:ind w:left="540" w:hangingChars="300" w:hanging="540"/>
        <w:rPr>
          <w:color w:val="000000" w:themeColor="text1"/>
          <w:sz w:val="18"/>
          <w:szCs w:val="18"/>
        </w:rPr>
      </w:pPr>
      <w:r w:rsidRPr="00C8352C">
        <w:rPr>
          <w:rFonts w:hint="eastAsia"/>
          <w:color w:val="000000" w:themeColor="text1"/>
          <w:sz w:val="18"/>
          <w:szCs w:val="18"/>
        </w:rPr>
        <w:t>注２　１企業当たりの</w:t>
      </w:r>
      <w:r>
        <w:rPr>
          <w:rFonts w:hint="eastAsia"/>
          <w:color w:val="000000" w:themeColor="text1"/>
          <w:sz w:val="18"/>
          <w:szCs w:val="18"/>
        </w:rPr>
        <w:t>意見交換は最大で</w:t>
      </w:r>
      <w:r>
        <w:rPr>
          <w:rFonts w:hint="eastAsia"/>
          <w:color w:val="000000" w:themeColor="text1"/>
          <w:sz w:val="18"/>
          <w:szCs w:val="18"/>
        </w:rPr>
        <w:t>30</w:t>
      </w:r>
      <w:r>
        <w:rPr>
          <w:rFonts w:hint="eastAsia"/>
          <w:color w:val="000000" w:themeColor="text1"/>
          <w:sz w:val="18"/>
          <w:szCs w:val="18"/>
        </w:rPr>
        <w:t>分を予定しています</w:t>
      </w:r>
      <w:r w:rsidRPr="00C8352C">
        <w:rPr>
          <w:rFonts w:hint="eastAsia"/>
          <w:color w:val="000000" w:themeColor="text1"/>
          <w:sz w:val="18"/>
          <w:szCs w:val="18"/>
        </w:rPr>
        <w:t>。</w:t>
      </w:r>
    </w:p>
    <w:p w14:paraId="2953F4E7" w14:textId="77777777" w:rsidR="00277BA5" w:rsidRDefault="00277BA5" w:rsidP="00277BA5">
      <w:pPr>
        <w:ind w:left="540" w:hangingChars="300" w:hanging="540"/>
        <w:rPr>
          <w:color w:val="000000" w:themeColor="text1"/>
          <w:sz w:val="18"/>
          <w:szCs w:val="18"/>
        </w:rPr>
      </w:pPr>
      <w:r w:rsidRPr="00C8352C">
        <w:rPr>
          <w:rFonts w:hint="eastAsia"/>
          <w:color w:val="000000" w:themeColor="text1"/>
          <w:sz w:val="18"/>
          <w:szCs w:val="18"/>
        </w:rPr>
        <w:t>注３　本</w:t>
      </w:r>
      <w:r w:rsidRPr="00C8352C">
        <w:rPr>
          <w:rFonts w:hint="eastAsia"/>
          <w:color w:val="000000" w:themeColor="text1"/>
          <w:sz w:val="18"/>
          <w:szCs w:val="18"/>
        </w:rPr>
        <w:t>Microsoft Word</w:t>
      </w:r>
      <w:r w:rsidRPr="00C8352C">
        <w:rPr>
          <w:rFonts w:hint="eastAsia"/>
          <w:color w:val="000000" w:themeColor="text1"/>
          <w:sz w:val="18"/>
          <w:szCs w:val="18"/>
        </w:rPr>
        <w:t>の様式で作成してください。</w:t>
      </w:r>
    </w:p>
    <w:p w14:paraId="14E70F3F" w14:textId="112CCB8A" w:rsidR="00277BA5" w:rsidRPr="00C8352C" w:rsidRDefault="00277BA5" w:rsidP="00277BA5">
      <w:pPr>
        <w:ind w:left="540" w:hangingChars="300" w:hanging="540"/>
        <w:rPr>
          <w:color w:val="000000" w:themeColor="text1"/>
          <w:sz w:val="18"/>
          <w:szCs w:val="18"/>
        </w:rPr>
      </w:pPr>
      <w:bookmarkStart w:id="40" w:name="_Hlk11151800"/>
      <w:r w:rsidRPr="00DC2AE4">
        <w:rPr>
          <w:rFonts w:hint="eastAsia"/>
          <w:color w:val="000000" w:themeColor="text1"/>
          <w:sz w:val="18"/>
          <w:szCs w:val="18"/>
        </w:rPr>
        <w:t>注</w:t>
      </w:r>
      <w:r>
        <w:rPr>
          <w:rFonts w:hint="eastAsia"/>
          <w:color w:val="000000" w:themeColor="text1"/>
          <w:sz w:val="18"/>
          <w:szCs w:val="18"/>
        </w:rPr>
        <w:t>４</w:t>
      </w:r>
      <w:r w:rsidRPr="00DC2AE4">
        <w:rPr>
          <w:rFonts w:hint="eastAsia"/>
          <w:color w:val="000000" w:themeColor="text1"/>
          <w:sz w:val="18"/>
          <w:szCs w:val="18"/>
        </w:rPr>
        <w:t xml:space="preserve">　本様式</w:t>
      </w:r>
      <w:r>
        <w:rPr>
          <w:rFonts w:hint="eastAsia"/>
          <w:color w:val="000000" w:themeColor="text1"/>
          <w:sz w:val="18"/>
          <w:szCs w:val="18"/>
        </w:rPr>
        <w:t>は</w:t>
      </w:r>
      <w:r w:rsidR="00D60D9F">
        <w:rPr>
          <w:rFonts w:hint="eastAsia"/>
          <w:color w:val="000000" w:themeColor="text1"/>
          <w:sz w:val="18"/>
          <w:szCs w:val="18"/>
        </w:rPr>
        <w:t>、令和元年</w:t>
      </w:r>
      <w:r w:rsidR="00D60D9F">
        <w:rPr>
          <w:rFonts w:hint="eastAsia"/>
          <w:color w:val="000000" w:themeColor="text1"/>
          <w:sz w:val="18"/>
          <w:szCs w:val="18"/>
        </w:rPr>
        <w:t>6</w:t>
      </w:r>
      <w:r w:rsidR="00D60D9F">
        <w:rPr>
          <w:rFonts w:hint="eastAsia"/>
          <w:color w:val="000000" w:themeColor="text1"/>
          <w:sz w:val="18"/>
          <w:szCs w:val="18"/>
        </w:rPr>
        <w:t>月</w:t>
      </w:r>
      <w:r w:rsidR="00D60D9F">
        <w:rPr>
          <w:rFonts w:hint="eastAsia"/>
          <w:color w:val="000000" w:themeColor="text1"/>
          <w:sz w:val="18"/>
          <w:szCs w:val="18"/>
        </w:rPr>
        <w:t>21</w:t>
      </w:r>
      <w:r w:rsidR="00D60D9F">
        <w:rPr>
          <w:rFonts w:hint="eastAsia"/>
          <w:color w:val="000000" w:themeColor="text1"/>
          <w:sz w:val="18"/>
          <w:szCs w:val="18"/>
        </w:rPr>
        <w:t>日（金）</w:t>
      </w:r>
      <w:r>
        <w:rPr>
          <w:rFonts w:hint="eastAsia"/>
          <w:color w:val="000000" w:themeColor="text1"/>
          <w:sz w:val="18"/>
          <w:szCs w:val="18"/>
        </w:rPr>
        <w:t>17</w:t>
      </w:r>
      <w:r>
        <w:rPr>
          <w:rFonts w:hint="eastAsia"/>
          <w:color w:val="000000" w:themeColor="text1"/>
          <w:sz w:val="18"/>
          <w:szCs w:val="18"/>
        </w:rPr>
        <w:t>時までに</w:t>
      </w:r>
      <w:r w:rsidRPr="006D48B8">
        <w:rPr>
          <w:rFonts w:hint="eastAsia"/>
          <w:color w:val="000000" w:themeColor="text1"/>
          <w:sz w:val="18"/>
          <w:szCs w:val="18"/>
        </w:rPr>
        <w:t>電子メール</w:t>
      </w:r>
      <w:r w:rsidR="00CE613F">
        <w:rPr>
          <w:rFonts w:hint="eastAsia"/>
          <w:color w:val="000000" w:themeColor="text1"/>
          <w:sz w:val="18"/>
          <w:szCs w:val="18"/>
        </w:rPr>
        <w:t>又は</w:t>
      </w:r>
      <w:r w:rsidR="007F436C">
        <w:rPr>
          <w:rFonts w:hint="eastAsia"/>
          <w:color w:val="000000" w:themeColor="text1"/>
          <w:sz w:val="18"/>
          <w:szCs w:val="18"/>
        </w:rPr>
        <w:t>FAX</w:t>
      </w:r>
      <w:r w:rsidRPr="006D48B8">
        <w:rPr>
          <w:rFonts w:hint="eastAsia"/>
          <w:color w:val="000000" w:themeColor="text1"/>
          <w:sz w:val="18"/>
          <w:szCs w:val="18"/>
        </w:rPr>
        <w:t>で送付してください。</w:t>
      </w:r>
    </w:p>
    <w:bookmarkEnd w:id="40"/>
    <w:p w14:paraId="7F40A8BE" w14:textId="77777777" w:rsidR="00277BA5" w:rsidRPr="00C8352C" w:rsidRDefault="00277BA5" w:rsidP="00277BA5">
      <w:pPr>
        <w:ind w:left="540" w:hangingChars="300" w:hanging="540"/>
        <w:rPr>
          <w:color w:val="000000" w:themeColor="text1"/>
          <w:sz w:val="18"/>
          <w:szCs w:val="18"/>
        </w:rPr>
      </w:pPr>
      <w:r w:rsidRPr="00C8352C">
        <w:rPr>
          <w:color w:val="000000" w:themeColor="text1"/>
          <w:sz w:val="18"/>
          <w:szCs w:val="18"/>
        </w:rPr>
        <w:br w:type="page"/>
      </w:r>
    </w:p>
    <w:p w14:paraId="6E967E73" w14:textId="77777777" w:rsidR="00277BA5" w:rsidRDefault="00277BA5" w:rsidP="00277BA5">
      <w:pPr>
        <w:pStyle w:val="af3"/>
        <w:rPr>
          <w:color w:val="000000" w:themeColor="text1"/>
        </w:rPr>
      </w:pPr>
    </w:p>
    <w:p w14:paraId="1E7E04AE" w14:textId="77777777" w:rsidR="00277BA5" w:rsidRPr="00891768" w:rsidRDefault="00277BA5" w:rsidP="00277BA5">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6</w:t>
      </w:r>
      <w:r w:rsidRPr="00891768">
        <w:rPr>
          <w:rFonts w:hint="eastAsia"/>
          <w:color w:val="000000" w:themeColor="text1"/>
        </w:rPr>
        <w:t>-2</w:t>
      </w:r>
      <w:r w:rsidRPr="00891768">
        <w:rPr>
          <w:rFonts w:hint="eastAsia"/>
          <w:color w:val="000000" w:themeColor="text1"/>
        </w:rPr>
        <w:t>）</w:t>
      </w:r>
    </w:p>
    <w:p w14:paraId="63864746" w14:textId="77777777" w:rsidR="00277BA5" w:rsidRPr="00891768" w:rsidRDefault="00277BA5" w:rsidP="00277BA5">
      <w:pPr>
        <w:pStyle w:val="af5"/>
        <w:rPr>
          <w:color w:val="000000" w:themeColor="text1"/>
        </w:rPr>
      </w:pPr>
      <w:r>
        <w:rPr>
          <w:rFonts w:hint="eastAsia"/>
          <w:color w:val="000000" w:themeColor="text1"/>
        </w:rPr>
        <w:t>令和元</w:t>
      </w:r>
      <w:r w:rsidRPr="00891768">
        <w:rPr>
          <w:rFonts w:hint="eastAsia"/>
          <w:color w:val="000000" w:themeColor="text1"/>
        </w:rPr>
        <w:t>年</w:t>
      </w:r>
      <w:r w:rsidRPr="00891768">
        <w:rPr>
          <w:rFonts w:hint="eastAsia"/>
          <w:color w:val="000000" w:themeColor="text1"/>
        </w:rPr>
        <w:t xml:space="preserve">   </w:t>
      </w:r>
      <w:r w:rsidRPr="00891768">
        <w:rPr>
          <w:rFonts w:hint="eastAsia"/>
          <w:color w:val="000000" w:themeColor="text1"/>
        </w:rPr>
        <w:t>月</w:t>
      </w:r>
      <w:r w:rsidRPr="00891768">
        <w:rPr>
          <w:rFonts w:hint="eastAsia"/>
          <w:color w:val="000000" w:themeColor="text1"/>
        </w:rPr>
        <w:t xml:space="preserve">   </w:t>
      </w:r>
      <w:r w:rsidRPr="00891768">
        <w:rPr>
          <w:rFonts w:hint="eastAsia"/>
          <w:color w:val="000000" w:themeColor="text1"/>
        </w:rPr>
        <w:t>日</w:t>
      </w:r>
    </w:p>
    <w:p w14:paraId="31692DE2" w14:textId="77777777" w:rsidR="00277BA5" w:rsidRPr="00891768" w:rsidRDefault="00277BA5" w:rsidP="00277BA5">
      <w:pPr>
        <w:rPr>
          <w:color w:val="000000" w:themeColor="text1"/>
        </w:rPr>
      </w:pPr>
    </w:p>
    <w:p w14:paraId="2B120EB2" w14:textId="77777777" w:rsidR="00277BA5" w:rsidRPr="00891768" w:rsidRDefault="00277BA5" w:rsidP="00277BA5">
      <w:pPr>
        <w:jc w:val="center"/>
        <w:rPr>
          <w:color w:val="000000" w:themeColor="text1"/>
          <w:sz w:val="22"/>
        </w:rPr>
      </w:pPr>
      <w:r w:rsidRPr="00F802F3">
        <w:rPr>
          <w:rFonts w:hint="eastAsia"/>
          <w:color w:val="000000" w:themeColor="text1"/>
          <w:sz w:val="22"/>
        </w:rPr>
        <w:t>意見交換会</w:t>
      </w:r>
      <w:r>
        <w:rPr>
          <w:rFonts w:hint="eastAsia"/>
          <w:color w:val="000000" w:themeColor="text1"/>
          <w:sz w:val="22"/>
        </w:rPr>
        <w:t>で確認したい事項</w:t>
      </w:r>
    </w:p>
    <w:p w14:paraId="6ECA831A" w14:textId="77777777" w:rsidR="00277BA5" w:rsidRPr="00891768" w:rsidRDefault="00277BA5" w:rsidP="00277BA5">
      <w:pPr>
        <w:autoSpaceDE w:val="0"/>
        <w:autoSpaceDN w:val="0"/>
        <w:rPr>
          <w:color w:val="000000" w:themeColor="text1"/>
        </w:rPr>
      </w:pPr>
    </w:p>
    <w:p w14:paraId="6A145E60" w14:textId="77777777" w:rsidR="00277BA5" w:rsidRDefault="00277BA5" w:rsidP="00277BA5">
      <w:pPr>
        <w:autoSpaceDE w:val="0"/>
        <w:autoSpaceDN w:val="0"/>
        <w:ind w:firstLineChars="100" w:firstLine="200"/>
        <w:rPr>
          <w:color w:val="000000" w:themeColor="text1"/>
        </w:rPr>
      </w:pPr>
      <w:r>
        <w:rPr>
          <w:rFonts w:hint="eastAsia"/>
          <w:color w:val="000000" w:themeColor="text1"/>
        </w:rPr>
        <w:t>新青森県総合運動公園新水泳場等整備運営事業</w:t>
      </w:r>
      <w:r w:rsidRPr="00DB6D19">
        <w:rPr>
          <w:rFonts w:hint="eastAsia"/>
          <w:color w:val="000000" w:themeColor="text1"/>
        </w:rPr>
        <w:t>に係る</w:t>
      </w:r>
      <w:r w:rsidRPr="00F802F3">
        <w:rPr>
          <w:rFonts w:hint="eastAsia"/>
          <w:color w:val="000000" w:themeColor="text1"/>
        </w:rPr>
        <w:t>意見交換会で確認したい事項</w:t>
      </w:r>
      <w:r w:rsidRPr="00DB6D19">
        <w:rPr>
          <w:rFonts w:hint="eastAsia"/>
          <w:color w:val="000000" w:themeColor="text1"/>
        </w:rPr>
        <w:t>は次の通りです。</w:t>
      </w:r>
    </w:p>
    <w:p w14:paraId="2A75724D" w14:textId="77777777" w:rsidR="00277BA5" w:rsidRDefault="00277BA5" w:rsidP="00277BA5">
      <w:pPr>
        <w:autoSpaceDE w:val="0"/>
        <w:autoSpaceDN w:val="0"/>
        <w:ind w:firstLineChars="100" w:firstLine="200"/>
        <w:rPr>
          <w:color w:val="000000" w:themeColor="text1"/>
        </w:rPr>
      </w:pPr>
    </w:p>
    <w:tbl>
      <w:tblPr>
        <w:tblStyle w:val="a8"/>
        <w:tblW w:w="9067" w:type="dxa"/>
        <w:tblLook w:val="04A0" w:firstRow="1" w:lastRow="0" w:firstColumn="1" w:lastColumn="0" w:noHBand="0" w:noVBand="1"/>
      </w:tblPr>
      <w:tblGrid>
        <w:gridCol w:w="988"/>
        <w:gridCol w:w="2551"/>
        <w:gridCol w:w="5528"/>
      </w:tblGrid>
      <w:tr w:rsidR="00277BA5" w14:paraId="7E6D4B6C" w14:textId="77777777" w:rsidTr="003D71E5">
        <w:tc>
          <w:tcPr>
            <w:tcW w:w="988" w:type="dxa"/>
          </w:tcPr>
          <w:p w14:paraId="76AEBD40" w14:textId="77777777" w:rsidR="00277BA5" w:rsidRPr="00F7394E" w:rsidRDefault="00277BA5" w:rsidP="00D60D9F">
            <w:pPr>
              <w:autoSpaceDE w:val="0"/>
              <w:autoSpaceDN w:val="0"/>
              <w:ind w:firstLine="180"/>
              <w:rPr>
                <w:color w:val="000000" w:themeColor="text1"/>
                <w:sz w:val="18"/>
                <w:szCs w:val="18"/>
              </w:rPr>
            </w:pPr>
            <w:r w:rsidRPr="00F7394E">
              <w:rPr>
                <w:rFonts w:hint="eastAsia"/>
                <w:color w:val="000000" w:themeColor="text1"/>
                <w:sz w:val="18"/>
                <w:szCs w:val="18"/>
              </w:rPr>
              <w:t>企業名</w:t>
            </w:r>
          </w:p>
        </w:tc>
        <w:tc>
          <w:tcPr>
            <w:tcW w:w="8079" w:type="dxa"/>
            <w:gridSpan w:val="2"/>
          </w:tcPr>
          <w:p w14:paraId="289F32D1" w14:textId="77777777" w:rsidR="00277BA5" w:rsidRPr="00F7394E" w:rsidRDefault="00277BA5" w:rsidP="00D60D9F">
            <w:pPr>
              <w:autoSpaceDE w:val="0"/>
              <w:autoSpaceDN w:val="0"/>
              <w:ind w:firstLine="180"/>
              <w:rPr>
                <w:color w:val="000000" w:themeColor="text1"/>
                <w:sz w:val="18"/>
                <w:szCs w:val="18"/>
              </w:rPr>
            </w:pPr>
          </w:p>
        </w:tc>
      </w:tr>
      <w:tr w:rsidR="00277BA5" w14:paraId="3CE516CB" w14:textId="77777777" w:rsidTr="003D71E5">
        <w:tc>
          <w:tcPr>
            <w:tcW w:w="988" w:type="dxa"/>
          </w:tcPr>
          <w:p w14:paraId="41F363B9"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番号</w:t>
            </w:r>
          </w:p>
        </w:tc>
        <w:tc>
          <w:tcPr>
            <w:tcW w:w="2551" w:type="dxa"/>
          </w:tcPr>
          <w:p w14:paraId="314582DB"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確認したい事項</w:t>
            </w:r>
          </w:p>
        </w:tc>
        <w:tc>
          <w:tcPr>
            <w:tcW w:w="5528" w:type="dxa"/>
          </w:tcPr>
          <w:p w14:paraId="52B9CC72"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背景・趣旨</w:t>
            </w:r>
          </w:p>
        </w:tc>
      </w:tr>
      <w:tr w:rsidR="00277BA5" w14:paraId="1C3B3498" w14:textId="77777777" w:rsidTr="003D71E5">
        <w:tc>
          <w:tcPr>
            <w:tcW w:w="988" w:type="dxa"/>
          </w:tcPr>
          <w:p w14:paraId="3BA83A5F"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１</w:t>
            </w:r>
          </w:p>
        </w:tc>
        <w:tc>
          <w:tcPr>
            <w:tcW w:w="2551" w:type="dxa"/>
          </w:tcPr>
          <w:p w14:paraId="3FD41312"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45EC7B18" w14:textId="77777777" w:rsidR="00277BA5" w:rsidRPr="00F7394E" w:rsidRDefault="00277BA5" w:rsidP="00D60D9F">
            <w:pPr>
              <w:autoSpaceDE w:val="0"/>
              <w:autoSpaceDN w:val="0"/>
              <w:ind w:firstLine="180"/>
              <w:rPr>
                <w:color w:val="000000" w:themeColor="text1"/>
                <w:sz w:val="18"/>
                <w:szCs w:val="18"/>
              </w:rPr>
            </w:pPr>
          </w:p>
        </w:tc>
      </w:tr>
      <w:tr w:rsidR="00277BA5" w14:paraId="6C10ED2B" w14:textId="77777777" w:rsidTr="003D71E5">
        <w:tc>
          <w:tcPr>
            <w:tcW w:w="988" w:type="dxa"/>
          </w:tcPr>
          <w:p w14:paraId="265D5BC6"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２</w:t>
            </w:r>
          </w:p>
        </w:tc>
        <w:tc>
          <w:tcPr>
            <w:tcW w:w="2551" w:type="dxa"/>
          </w:tcPr>
          <w:p w14:paraId="66968961"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38212EE6" w14:textId="77777777" w:rsidR="00277BA5" w:rsidRPr="00F7394E" w:rsidRDefault="00277BA5" w:rsidP="00D60D9F">
            <w:pPr>
              <w:autoSpaceDE w:val="0"/>
              <w:autoSpaceDN w:val="0"/>
              <w:ind w:firstLine="180"/>
              <w:rPr>
                <w:color w:val="000000" w:themeColor="text1"/>
                <w:sz w:val="18"/>
                <w:szCs w:val="18"/>
              </w:rPr>
            </w:pPr>
          </w:p>
        </w:tc>
      </w:tr>
      <w:tr w:rsidR="00277BA5" w14:paraId="3B6E8828" w14:textId="77777777" w:rsidTr="003D71E5">
        <w:tc>
          <w:tcPr>
            <w:tcW w:w="988" w:type="dxa"/>
          </w:tcPr>
          <w:p w14:paraId="60676CA0"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３</w:t>
            </w:r>
          </w:p>
        </w:tc>
        <w:tc>
          <w:tcPr>
            <w:tcW w:w="2551" w:type="dxa"/>
          </w:tcPr>
          <w:p w14:paraId="7ABF2670"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1232A19C" w14:textId="77777777" w:rsidR="00277BA5" w:rsidRPr="00F7394E" w:rsidRDefault="00277BA5" w:rsidP="00D60D9F">
            <w:pPr>
              <w:autoSpaceDE w:val="0"/>
              <w:autoSpaceDN w:val="0"/>
              <w:ind w:firstLine="180"/>
              <w:rPr>
                <w:color w:val="000000" w:themeColor="text1"/>
                <w:sz w:val="18"/>
                <w:szCs w:val="18"/>
              </w:rPr>
            </w:pPr>
          </w:p>
        </w:tc>
      </w:tr>
    </w:tbl>
    <w:p w14:paraId="1A6A4000" w14:textId="77777777" w:rsidR="00277BA5" w:rsidRDefault="00277BA5" w:rsidP="00277BA5">
      <w:pPr>
        <w:ind w:left="450" w:hangingChars="250" w:hanging="450"/>
        <w:rPr>
          <w:color w:val="000000" w:themeColor="text1"/>
          <w:sz w:val="18"/>
          <w:szCs w:val="18"/>
        </w:rPr>
      </w:pPr>
    </w:p>
    <w:p w14:paraId="7925EED4" w14:textId="77777777" w:rsidR="00277BA5" w:rsidRDefault="00277BA5" w:rsidP="00277BA5">
      <w:pPr>
        <w:ind w:left="450" w:hangingChars="250" w:hanging="450"/>
        <w:rPr>
          <w:color w:val="000000" w:themeColor="text1"/>
          <w:sz w:val="18"/>
          <w:szCs w:val="18"/>
        </w:rPr>
      </w:pPr>
      <w:r w:rsidRPr="00DB6D19">
        <w:rPr>
          <w:rFonts w:hint="eastAsia"/>
          <w:color w:val="000000" w:themeColor="text1"/>
          <w:sz w:val="18"/>
          <w:szCs w:val="18"/>
        </w:rPr>
        <w:t>注</w:t>
      </w:r>
      <w:r>
        <w:rPr>
          <w:rFonts w:hint="eastAsia"/>
          <w:color w:val="000000" w:themeColor="text1"/>
          <w:sz w:val="18"/>
          <w:szCs w:val="18"/>
        </w:rPr>
        <w:t xml:space="preserve">１　</w:t>
      </w:r>
      <w:r w:rsidRPr="00DB6D19">
        <w:rPr>
          <w:rFonts w:hint="eastAsia"/>
          <w:color w:val="000000" w:themeColor="text1"/>
          <w:sz w:val="18"/>
          <w:szCs w:val="18"/>
        </w:rPr>
        <w:t>確認したい</w:t>
      </w:r>
      <w:r>
        <w:rPr>
          <w:rFonts w:hint="eastAsia"/>
          <w:color w:val="000000" w:themeColor="text1"/>
          <w:sz w:val="18"/>
          <w:szCs w:val="18"/>
        </w:rPr>
        <w:t>事項は３つまでとし、</w:t>
      </w:r>
      <w:r w:rsidRPr="00DB6D19">
        <w:rPr>
          <w:rFonts w:hint="eastAsia"/>
          <w:color w:val="000000" w:themeColor="text1"/>
          <w:sz w:val="18"/>
          <w:szCs w:val="18"/>
        </w:rPr>
        <w:t>内容は、趣旨を明確にした上で、簡潔にまとめてください。</w:t>
      </w:r>
    </w:p>
    <w:p w14:paraId="3F482903" w14:textId="77777777" w:rsidR="00277BA5" w:rsidRDefault="00277BA5" w:rsidP="00277BA5">
      <w:pPr>
        <w:ind w:left="450" w:hangingChars="250" w:hanging="450"/>
        <w:rPr>
          <w:color w:val="000000" w:themeColor="text1"/>
          <w:sz w:val="18"/>
          <w:szCs w:val="18"/>
        </w:rPr>
      </w:pPr>
      <w:r w:rsidRPr="00DB6D19">
        <w:rPr>
          <w:rFonts w:hint="eastAsia"/>
          <w:color w:val="000000" w:themeColor="text1"/>
          <w:sz w:val="18"/>
          <w:szCs w:val="18"/>
        </w:rPr>
        <w:t>注</w:t>
      </w:r>
      <w:r>
        <w:rPr>
          <w:rFonts w:hint="eastAsia"/>
          <w:color w:val="000000" w:themeColor="text1"/>
          <w:sz w:val="18"/>
          <w:szCs w:val="18"/>
        </w:rPr>
        <w:t xml:space="preserve">２　</w:t>
      </w:r>
      <w:r w:rsidRPr="00DB6D19">
        <w:rPr>
          <w:rFonts w:hint="eastAsia"/>
          <w:color w:val="000000" w:themeColor="text1"/>
          <w:sz w:val="18"/>
          <w:szCs w:val="18"/>
        </w:rPr>
        <w:t>確認したい</w:t>
      </w:r>
      <w:r>
        <w:rPr>
          <w:rFonts w:hint="eastAsia"/>
          <w:color w:val="000000" w:themeColor="text1"/>
          <w:sz w:val="18"/>
          <w:szCs w:val="18"/>
        </w:rPr>
        <w:t>事項</w:t>
      </w:r>
      <w:r w:rsidRPr="00DB6D19">
        <w:rPr>
          <w:rFonts w:hint="eastAsia"/>
          <w:color w:val="000000" w:themeColor="text1"/>
          <w:sz w:val="18"/>
          <w:szCs w:val="18"/>
        </w:rPr>
        <w:t>は、優先順位の高いものから順に記載してください。</w:t>
      </w:r>
    </w:p>
    <w:p w14:paraId="03347EA4" w14:textId="30FC0FE3" w:rsidR="00277BA5" w:rsidRDefault="00277BA5" w:rsidP="003D71E5">
      <w:pPr>
        <w:rPr>
          <w:color w:val="000000" w:themeColor="text1"/>
          <w:szCs w:val="20"/>
        </w:rPr>
      </w:pPr>
      <w:r w:rsidRPr="006D48B8">
        <w:rPr>
          <w:rFonts w:hint="eastAsia"/>
          <w:color w:val="000000" w:themeColor="text1"/>
          <w:sz w:val="18"/>
          <w:szCs w:val="18"/>
        </w:rPr>
        <w:t>注</w:t>
      </w:r>
      <w:r>
        <w:rPr>
          <w:rFonts w:hint="eastAsia"/>
          <w:color w:val="000000" w:themeColor="text1"/>
          <w:sz w:val="18"/>
          <w:szCs w:val="18"/>
        </w:rPr>
        <w:t>３</w:t>
      </w:r>
      <w:r w:rsidRPr="006D48B8">
        <w:rPr>
          <w:rFonts w:hint="eastAsia"/>
          <w:color w:val="000000" w:themeColor="text1"/>
          <w:sz w:val="18"/>
          <w:szCs w:val="18"/>
        </w:rPr>
        <w:t xml:space="preserve">　本様式は</w:t>
      </w:r>
      <w:r w:rsidR="00D60D9F">
        <w:rPr>
          <w:rFonts w:hint="eastAsia"/>
          <w:color w:val="000000" w:themeColor="text1"/>
          <w:sz w:val="18"/>
          <w:szCs w:val="18"/>
        </w:rPr>
        <w:t>、</w:t>
      </w:r>
      <w:r w:rsidR="00C92BD7">
        <w:rPr>
          <w:rFonts w:hint="eastAsia"/>
          <w:color w:val="000000" w:themeColor="text1"/>
          <w:sz w:val="18"/>
          <w:szCs w:val="18"/>
        </w:rPr>
        <w:t>令</w:t>
      </w:r>
      <w:r w:rsidR="00D60D9F">
        <w:rPr>
          <w:rFonts w:hint="eastAsia"/>
          <w:color w:val="000000" w:themeColor="text1"/>
          <w:sz w:val="18"/>
          <w:szCs w:val="18"/>
        </w:rPr>
        <w:t>和元年</w:t>
      </w:r>
      <w:r w:rsidR="00D60D9F">
        <w:rPr>
          <w:rFonts w:hint="eastAsia"/>
          <w:color w:val="000000" w:themeColor="text1"/>
          <w:sz w:val="18"/>
          <w:szCs w:val="18"/>
        </w:rPr>
        <w:t>6</w:t>
      </w:r>
      <w:r w:rsidR="00D60D9F">
        <w:rPr>
          <w:rFonts w:hint="eastAsia"/>
          <w:color w:val="000000" w:themeColor="text1"/>
          <w:sz w:val="18"/>
          <w:szCs w:val="18"/>
        </w:rPr>
        <w:t>月</w:t>
      </w:r>
      <w:r w:rsidR="00D60D9F">
        <w:rPr>
          <w:rFonts w:hint="eastAsia"/>
          <w:color w:val="000000" w:themeColor="text1"/>
          <w:sz w:val="18"/>
          <w:szCs w:val="18"/>
        </w:rPr>
        <w:t>21</w:t>
      </w:r>
      <w:r w:rsidR="00D60D9F">
        <w:rPr>
          <w:rFonts w:hint="eastAsia"/>
          <w:color w:val="000000" w:themeColor="text1"/>
          <w:sz w:val="18"/>
          <w:szCs w:val="18"/>
        </w:rPr>
        <w:t>日（金）</w:t>
      </w:r>
      <w:r w:rsidRPr="006D48B8">
        <w:rPr>
          <w:rFonts w:hint="eastAsia"/>
          <w:color w:val="000000" w:themeColor="text1"/>
          <w:sz w:val="18"/>
          <w:szCs w:val="18"/>
        </w:rPr>
        <w:t>17</w:t>
      </w:r>
      <w:r w:rsidRPr="006D48B8">
        <w:rPr>
          <w:rFonts w:hint="eastAsia"/>
          <w:color w:val="000000" w:themeColor="text1"/>
          <w:sz w:val="18"/>
          <w:szCs w:val="18"/>
        </w:rPr>
        <w:t>時までに電子メール</w:t>
      </w:r>
      <w:r w:rsidR="00CE613F">
        <w:rPr>
          <w:rFonts w:hint="eastAsia"/>
          <w:color w:val="000000" w:themeColor="text1"/>
          <w:sz w:val="18"/>
          <w:szCs w:val="18"/>
        </w:rPr>
        <w:t>又は</w:t>
      </w:r>
      <w:r w:rsidR="00CE613F">
        <w:rPr>
          <w:rFonts w:hint="eastAsia"/>
          <w:color w:val="000000" w:themeColor="text1"/>
          <w:sz w:val="18"/>
          <w:szCs w:val="18"/>
        </w:rPr>
        <w:t>FAX</w:t>
      </w:r>
      <w:r w:rsidRPr="006D48B8">
        <w:rPr>
          <w:rFonts w:hint="eastAsia"/>
          <w:color w:val="000000" w:themeColor="text1"/>
          <w:sz w:val="18"/>
          <w:szCs w:val="18"/>
        </w:rPr>
        <w:t>で送付してください。</w:t>
      </w:r>
      <w:r>
        <w:rPr>
          <w:color w:val="000000" w:themeColor="text1"/>
          <w:szCs w:val="20"/>
        </w:rPr>
        <w:br w:type="page"/>
      </w:r>
    </w:p>
    <w:p w14:paraId="231A3997" w14:textId="77777777" w:rsidR="00BB264D" w:rsidRPr="00891768" w:rsidRDefault="00BB264D" w:rsidP="00BB264D">
      <w:pPr>
        <w:widowControl/>
        <w:jc w:val="left"/>
        <w:rPr>
          <w:color w:val="000000" w:themeColor="text1"/>
          <w:szCs w:val="20"/>
        </w:rPr>
      </w:pPr>
    </w:p>
    <w:p w14:paraId="0FEB0138" w14:textId="77777777" w:rsidR="00BB264D" w:rsidRPr="00891768" w:rsidRDefault="00BB264D" w:rsidP="00BB264D">
      <w:pPr>
        <w:widowControl/>
        <w:jc w:val="left"/>
        <w:rPr>
          <w:color w:val="000000" w:themeColor="text1"/>
        </w:rPr>
      </w:pPr>
    </w:p>
    <w:p w14:paraId="459A7832" w14:textId="77777777" w:rsidR="00BB264D" w:rsidRPr="00891768" w:rsidRDefault="00BB264D" w:rsidP="00BB264D">
      <w:pPr>
        <w:widowControl/>
        <w:jc w:val="left"/>
        <w:rPr>
          <w:color w:val="000000" w:themeColor="text1"/>
        </w:rPr>
      </w:pPr>
    </w:p>
    <w:p w14:paraId="5201DF25" w14:textId="77777777" w:rsidR="00BB264D" w:rsidRPr="00891768" w:rsidRDefault="00BB264D" w:rsidP="00BB264D">
      <w:pPr>
        <w:widowControl/>
        <w:jc w:val="left"/>
        <w:rPr>
          <w:color w:val="000000" w:themeColor="text1"/>
        </w:rPr>
      </w:pPr>
    </w:p>
    <w:p w14:paraId="2CDA6523" w14:textId="77777777" w:rsidR="00BB264D" w:rsidRPr="00891768" w:rsidRDefault="00BB264D" w:rsidP="00BB264D">
      <w:pPr>
        <w:widowControl/>
        <w:jc w:val="left"/>
        <w:rPr>
          <w:color w:val="000000" w:themeColor="text1"/>
        </w:rPr>
      </w:pPr>
    </w:p>
    <w:p w14:paraId="5166A942" w14:textId="77777777" w:rsidR="00BB264D" w:rsidRPr="00891768" w:rsidRDefault="00BB264D" w:rsidP="00BB264D">
      <w:pPr>
        <w:widowControl/>
        <w:jc w:val="left"/>
        <w:rPr>
          <w:color w:val="000000" w:themeColor="text1"/>
        </w:rPr>
      </w:pPr>
    </w:p>
    <w:p w14:paraId="6A7835FF" w14:textId="77777777" w:rsidR="00BB264D" w:rsidRPr="00891768" w:rsidRDefault="00BB264D" w:rsidP="00BB264D">
      <w:pPr>
        <w:widowControl/>
        <w:jc w:val="left"/>
        <w:rPr>
          <w:color w:val="000000" w:themeColor="text1"/>
        </w:rPr>
      </w:pPr>
    </w:p>
    <w:p w14:paraId="20BC5C7E" w14:textId="77777777" w:rsidR="00BB264D" w:rsidRPr="00891768" w:rsidRDefault="00BB264D" w:rsidP="00BB264D">
      <w:pPr>
        <w:widowControl/>
        <w:jc w:val="left"/>
        <w:rPr>
          <w:color w:val="000000" w:themeColor="text1"/>
        </w:rPr>
      </w:pPr>
    </w:p>
    <w:p w14:paraId="753513FA" w14:textId="77777777" w:rsidR="00BB264D" w:rsidRPr="00891768" w:rsidRDefault="00BB264D" w:rsidP="00BB264D">
      <w:pPr>
        <w:widowControl/>
        <w:jc w:val="left"/>
        <w:rPr>
          <w:color w:val="000000" w:themeColor="text1"/>
        </w:rPr>
      </w:pPr>
    </w:p>
    <w:p w14:paraId="104C6598" w14:textId="77777777" w:rsidR="00BB264D" w:rsidRPr="00891768" w:rsidRDefault="00BB264D" w:rsidP="00BB264D">
      <w:pPr>
        <w:widowControl/>
        <w:jc w:val="left"/>
        <w:rPr>
          <w:color w:val="000000" w:themeColor="text1"/>
        </w:rPr>
      </w:pPr>
    </w:p>
    <w:p w14:paraId="5DE230CA" w14:textId="77777777" w:rsidR="00BB264D" w:rsidRPr="00891768" w:rsidRDefault="00BB264D" w:rsidP="00BB264D">
      <w:pPr>
        <w:rPr>
          <w:color w:val="000000" w:themeColor="text1"/>
        </w:rPr>
      </w:pPr>
    </w:p>
    <w:p w14:paraId="4976948B" w14:textId="77777777" w:rsidR="00BB264D" w:rsidRPr="00891768" w:rsidRDefault="00BB264D" w:rsidP="00BB264D">
      <w:pPr>
        <w:rPr>
          <w:color w:val="000000" w:themeColor="text1"/>
        </w:rPr>
      </w:pPr>
    </w:p>
    <w:p w14:paraId="652D6632" w14:textId="77777777" w:rsidR="00BB264D" w:rsidRPr="00891768" w:rsidRDefault="00BB264D" w:rsidP="00BB264D">
      <w:pPr>
        <w:rPr>
          <w:color w:val="000000" w:themeColor="text1"/>
        </w:rPr>
      </w:pPr>
    </w:p>
    <w:p w14:paraId="19B673DE" w14:textId="77777777" w:rsidR="00BB264D" w:rsidRPr="00891768" w:rsidRDefault="00BB264D" w:rsidP="00BB264D">
      <w:pPr>
        <w:rPr>
          <w:color w:val="000000" w:themeColor="text1"/>
        </w:rPr>
      </w:pPr>
    </w:p>
    <w:p w14:paraId="0787CE1D" w14:textId="77777777" w:rsidR="00BB264D" w:rsidRPr="00891768" w:rsidRDefault="00BB264D" w:rsidP="00BB264D">
      <w:pPr>
        <w:rPr>
          <w:color w:val="000000" w:themeColor="text1"/>
        </w:rPr>
      </w:pPr>
    </w:p>
    <w:p w14:paraId="7FFAE66E" w14:textId="77777777" w:rsidR="00BB264D" w:rsidRPr="00891768" w:rsidRDefault="00BB264D" w:rsidP="00BB264D">
      <w:pPr>
        <w:rPr>
          <w:color w:val="000000" w:themeColor="text1"/>
        </w:rPr>
      </w:pPr>
    </w:p>
    <w:p w14:paraId="5766F721" w14:textId="77777777" w:rsidR="00BB264D" w:rsidRPr="00891768" w:rsidRDefault="00BB264D" w:rsidP="00BB264D">
      <w:pPr>
        <w:rPr>
          <w:color w:val="000000" w:themeColor="text1"/>
        </w:rPr>
      </w:pPr>
    </w:p>
    <w:p w14:paraId="24239FDB" w14:textId="77777777" w:rsidR="00BB264D" w:rsidRPr="00891768" w:rsidRDefault="00BB264D" w:rsidP="00BB264D">
      <w:pPr>
        <w:rPr>
          <w:color w:val="000000" w:themeColor="text1"/>
        </w:rPr>
      </w:pPr>
    </w:p>
    <w:p w14:paraId="05B8597F" w14:textId="77777777" w:rsidR="00BB264D" w:rsidRPr="00891768" w:rsidRDefault="00BB264D" w:rsidP="00BB264D">
      <w:pPr>
        <w:rPr>
          <w:color w:val="000000" w:themeColor="text1"/>
        </w:rPr>
      </w:pPr>
    </w:p>
    <w:p w14:paraId="0C4E14D0"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891768" w14:paraId="36EDAB05" w14:textId="77777777" w:rsidTr="001A2EFA">
        <w:trPr>
          <w:trHeight w:val="567"/>
        </w:trPr>
        <w:tc>
          <w:tcPr>
            <w:tcW w:w="9268" w:type="dxa"/>
            <w:vAlign w:val="center"/>
          </w:tcPr>
          <w:p w14:paraId="2A812177" w14:textId="77777777" w:rsidR="00BB264D" w:rsidRPr="00891768" w:rsidRDefault="00BB264D" w:rsidP="001A2EFA">
            <w:pPr>
              <w:jc w:val="center"/>
              <w:rPr>
                <w:rFonts w:eastAsiaTheme="majorEastAsia"/>
                <w:color w:val="000000" w:themeColor="text1"/>
                <w:sz w:val="24"/>
                <w:szCs w:val="24"/>
              </w:rPr>
            </w:pPr>
            <w:r w:rsidRPr="00891768">
              <w:rPr>
                <w:rFonts w:eastAsiaTheme="majorEastAsia" w:hint="eastAsia"/>
                <w:color w:val="000000" w:themeColor="text1"/>
                <w:sz w:val="24"/>
                <w:szCs w:val="24"/>
              </w:rPr>
              <w:t>２　入札参加表明時の提出書類</w:t>
            </w:r>
          </w:p>
        </w:tc>
      </w:tr>
    </w:tbl>
    <w:p w14:paraId="56C6C205" w14:textId="77777777" w:rsidR="00BB264D" w:rsidRPr="00891768" w:rsidRDefault="00BB264D" w:rsidP="00BB264D">
      <w:pPr>
        <w:rPr>
          <w:color w:val="000000" w:themeColor="text1"/>
        </w:rPr>
      </w:pPr>
    </w:p>
    <w:p w14:paraId="220E268A" w14:textId="77777777" w:rsidR="00BB264D" w:rsidRPr="00891768" w:rsidRDefault="00BB264D" w:rsidP="00BB264D">
      <w:pPr>
        <w:widowControl/>
        <w:jc w:val="left"/>
        <w:rPr>
          <w:color w:val="000000" w:themeColor="text1"/>
        </w:rPr>
      </w:pPr>
      <w:r w:rsidRPr="00891768">
        <w:rPr>
          <w:color w:val="000000" w:themeColor="text1"/>
        </w:rPr>
        <w:br w:type="page"/>
      </w:r>
    </w:p>
    <w:p w14:paraId="13E9451E"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2-1</w:t>
      </w:r>
      <w:r w:rsidRPr="00891768">
        <w:rPr>
          <w:rFonts w:hint="eastAsia"/>
          <w:color w:val="000000" w:themeColor="text1"/>
        </w:rPr>
        <w:t>）</w:t>
      </w:r>
    </w:p>
    <w:p w14:paraId="770D4039" w14:textId="77777777" w:rsidR="00BB264D" w:rsidRPr="00891768" w:rsidRDefault="00BB264D" w:rsidP="00BB264D">
      <w:pPr>
        <w:rPr>
          <w:color w:val="000000" w:themeColor="text1"/>
          <w:szCs w:val="20"/>
        </w:rPr>
      </w:pPr>
    </w:p>
    <w:p w14:paraId="5265D0FA" w14:textId="77777777" w:rsidR="00BB264D" w:rsidRPr="00891768" w:rsidRDefault="00BB264D" w:rsidP="00BB264D">
      <w:pPr>
        <w:rPr>
          <w:color w:val="000000" w:themeColor="text1"/>
          <w:szCs w:val="20"/>
        </w:rPr>
      </w:pPr>
    </w:p>
    <w:p w14:paraId="270EF3D8" w14:textId="77777777" w:rsidR="00BB264D" w:rsidRPr="00891768" w:rsidRDefault="00BB264D" w:rsidP="00BB264D">
      <w:pPr>
        <w:rPr>
          <w:color w:val="000000" w:themeColor="text1"/>
          <w:szCs w:val="20"/>
        </w:rPr>
      </w:pPr>
    </w:p>
    <w:p w14:paraId="03AD63F7" w14:textId="77777777" w:rsidR="00BB264D" w:rsidRPr="00891768" w:rsidRDefault="00BB264D" w:rsidP="00BB264D">
      <w:pPr>
        <w:rPr>
          <w:color w:val="000000" w:themeColor="text1"/>
          <w:szCs w:val="20"/>
        </w:rPr>
      </w:pPr>
    </w:p>
    <w:p w14:paraId="2DE09A94" w14:textId="77777777" w:rsidR="00BB264D" w:rsidRPr="00891768" w:rsidRDefault="00BB264D" w:rsidP="00BB264D">
      <w:pPr>
        <w:rPr>
          <w:color w:val="000000" w:themeColor="text1"/>
          <w:szCs w:val="20"/>
        </w:rPr>
      </w:pPr>
    </w:p>
    <w:p w14:paraId="1C96DAD0" w14:textId="77777777" w:rsidR="00BB264D" w:rsidRPr="00891768" w:rsidRDefault="00BB264D" w:rsidP="00BB264D">
      <w:pPr>
        <w:rPr>
          <w:color w:val="000000" w:themeColor="text1"/>
          <w:szCs w:val="20"/>
        </w:rPr>
      </w:pPr>
    </w:p>
    <w:p w14:paraId="62551622" w14:textId="77777777" w:rsidR="00BB264D" w:rsidRPr="00891768" w:rsidRDefault="00BB264D" w:rsidP="00BB264D">
      <w:pPr>
        <w:rPr>
          <w:color w:val="000000" w:themeColor="text1"/>
          <w:szCs w:val="20"/>
        </w:rPr>
      </w:pPr>
    </w:p>
    <w:p w14:paraId="753EF582" w14:textId="77777777" w:rsidR="00BB264D" w:rsidRPr="00891768" w:rsidRDefault="00BB264D" w:rsidP="00BB264D">
      <w:pPr>
        <w:rPr>
          <w:color w:val="000000" w:themeColor="text1"/>
          <w:szCs w:val="20"/>
        </w:rPr>
      </w:pPr>
    </w:p>
    <w:p w14:paraId="0B5D704B" w14:textId="77777777" w:rsidR="00BB264D" w:rsidRPr="00891768" w:rsidRDefault="00BB264D" w:rsidP="00BB264D">
      <w:pPr>
        <w:rPr>
          <w:color w:val="000000" w:themeColor="text1"/>
          <w:szCs w:val="20"/>
        </w:rPr>
      </w:pPr>
    </w:p>
    <w:p w14:paraId="1AA9AEA9" w14:textId="77777777" w:rsidR="00BB264D" w:rsidRPr="00891768" w:rsidRDefault="00BB264D" w:rsidP="00BB264D">
      <w:pPr>
        <w:rPr>
          <w:color w:val="000000" w:themeColor="text1"/>
          <w:szCs w:val="20"/>
        </w:rPr>
      </w:pPr>
    </w:p>
    <w:p w14:paraId="7A9E52D2" w14:textId="77777777" w:rsidR="00BB264D" w:rsidRPr="00891768" w:rsidRDefault="00BB264D" w:rsidP="00BB264D">
      <w:pPr>
        <w:rPr>
          <w:color w:val="000000" w:themeColor="text1"/>
          <w:szCs w:val="20"/>
        </w:rPr>
      </w:pPr>
    </w:p>
    <w:p w14:paraId="26DC42CB" w14:textId="77777777" w:rsidR="00BB264D" w:rsidRPr="00891768" w:rsidRDefault="00BB264D" w:rsidP="00BB264D">
      <w:pPr>
        <w:rPr>
          <w:color w:val="000000" w:themeColor="text1"/>
          <w:szCs w:val="20"/>
        </w:rPr>
      </w:pPr>
    </w:p>
    <w:p w14:paraId="6AFB2D00" w14:textId="77777777" w:rsidR="00BB264D" w:rsidRPr="00891768" w:rsidRDefault="00BB264D" w:rsidP="00BB264D">
      <w:pPr>
        <w:jc w:val="center"/>
        <w:rPr>
          <w:color w:val="000000" w:themeColor="text1"/>
          <w:sz w:val="36"/>
          <w:szCs w:val="36"/>
        </w:rPr>
      </w:pPr>
      <w:r>
        <w:rPr>
          <w:rFonts w:hint="eastAsia"/>
          <w:color w:val="000000" w:themeColor="text1"/>
          <w:sz w:val="36"/>
          <w:szCs w:val="36"/>
        </w:rPr>
        <w:t>新青森県総合運動公園新水泳場等整備運営事業</w:t>
      </w:r>
    </w:p>
    <w:p w14:paraId="40FA4F3D" w14:textId="77777777" w:rsidR="00BB264D" w:rsidRPr="00891768" w:rsidRDefault="00BB264D" w:rsidP="00BB264D">
      <w:pPr>
        <w:jc w:val="center"/>
        <w:rPr>
          <w:color w:val="000000" w:themeColor="text1"/>
          <w:sz w:val="36"/>
          <w:szCs w:val="36"/>
        </w:rPr>
      </w:pPr>
    </w:p>
    <w:p w14:paraId="5DBEA2E9" w14:textId="32BA0A7D" w:rsidR="00BB264D" w:rsidRPr="00891768" w:rsidRDefault="00BB264D" w:rsidP="00BB264D">
      <w:pPr>
        <w:jc w:val="center"/>
        <w:rPr>
          <w:color w:val="000000" w:themeColor="text1"/>
          <w:sz w:val="36"/>
          <w:szCs w:val="36"/>
        </w:rPr>
      </w:pPr>
      <w:r w:rsidRPr="00891768">
        <w:rPr>
          <w:rFonts w:hint="eastAsia"/>
          <w:color w:val="000000" w:themeColor="text1"/>
          <w:sz w:val="36"/>
          <w:szCs w:val="36"/>
        </w:rPr>
        <w:t>〔</w:t>
      </w:r>
      <w:r w:rsidR="00245C8C" w:rsidRPr="00891768">
        <w:rPr>
          <w:rFonts w:hint="eastAsia"/>
          <w:color w:val="000000" w:themeColor="text1"/>
          <w:sz w:val="36"/>
          <w:szCs w:val="36"/>
        </w:rPr>
        <w:t>入札参加表明時の提出書類</w:t>
      </w:r>
      <w:r w:rsidRPr="00891768">
        <w:rPr>
          <w:rFonts w:hint="eastAsia"/>
          <w:color w:val="000000" w:themeColor="text1"/>
          <w:sz w:val="36"/>
          <w:szCs w:val="36"/>
        </w:rPr>
        <w:t>〕</w:t>
      </w:r>
    </w:p>
    <w:p w14:paraId="757CB6FB" w14:textId="77777777" w:rsidR="00BB264D" w:rsidRPr="00891768" w:rsidRDefault="00BB264D" w:rsidP="00BB264D">
      <w:pPr>
        <w:rPr>
          <w:color w:val="000000" w:themeColor="text1"/>
          <w:szCs w:val="20"/>
        </w:rPr>
      </w:pPr>
    </w:p>
    <w:p w14:paraId="4C84C26E" w14:textId="77777777" w:rsidR="00BB264D" w:rsidRPr="00891768" w:rsidRDefault="00BB264D" w:rsidP="00BB264D">
      <w:pPr>
        <w:rPr>
          <w:color w:val="000000" w:themeColor="text1"/>
          <w:szCs w:val="20"/>
        </w:rPr>
      </w:pPr>
    </w:p>
    <w:p w14:paraId="1C23CA8F" w14:textId="77777777" w:rsidR="00BB264D" w:rsidRPr="00891768" w:rsidRDefault="00BB264D" w:rsidP="00BB264D">
      <w:pPr>
        <w:rPr>
          <w:color w:val="000000" w:themeColor="text1"/>
          <w:szCs w:val="20"/>
        </w:rPr>
      </w:pPr>
    </w:p>
    <w:p w14:paraId="241E8633" w14:textId="77777777" w:rsidR="00BB264D" w:rsidRPr="00891768" w:rsidRDefault="00BB264D" w:rsidP="00BB264D">
      <w:pPr>
        <w:rPr>
          <w:color w:val="000000" w:themeColor="text1"/>
          <w:szCs w:val="20"/>
        </w:rPr>
      </w:pPr>
    </w:p>
    <w:p w14:paraId="420F197C" w14:textId="77777777" w:rsidR="00BB264D" w:rsidRPr="00891768" w:rsidRDefault="00BB264D" w:rsidP="00BB264D">
      <w:pPr>
        <w:rPr>
          <w:color w:val="000000" w:themeColor="text1"/>
          <w:szCs w:val="20"/>
        </w:rPr>
      </w:pPr>
    </w:p>
    <w:p w14:paraId="58518469" w14:textId="77777777" w:rsidR="00BB264D" w:rsidRPr="00891768" w:rsidRDefault="00BB264D" w:rsidP="00BB264D">
      <w:pPr>
        <w:rPr>
          <w:color w:val="000000" w:themeColor="text1"/>
          <w:szCs w:val="20"/>
        </w:rPr>
      </w:pPr>
    </w:p>
    <w:p w14:paraId="4A518C3B" w14:textId="77777777" w:rsidR="00BB264D" w:rsidRPr="00891768" w:rsidRDefault="00BB264D" w:rsidP="00BB264D">
      <w:pPr>
        <w:rPr>
          <w:color w:val="000000" w:themeColor="text1"/>
          <w:szCs w:val="20"/>
        </w:rPr>
      </w:pPr>
    </w:p>
    <w:p w14:paraId="357D9657" w14:textId="77777777" w:rsidR="00BB264D" w:rsidRPr="00891768" w:rsidRDefault="00BB264D" w:rsidP="00BB264D">
      <w:pPr>
        <w:rPr>
          <w:color w:val="000000" w:themeColor="text1"/>
          <w:szCs w:val="20"/>
        </w:rPr>
      </w:pPr>
    </w:p>
    <w:p w14:paraId="2DFD5874" w14:textId="77777777" w:rsidR="00BB264D" w:rsidRPr="00891768" w:rsidRDefault="00BB264D" w:rsidP="00BB264D">
      <w:pPr>
        <w:rPr>
          <w:color w:val="000000" w:themeColor="text1"/>
          <w:szCs w:val="20"/>
        </w:rPr>
      </w:pPr>
    </w:p>
    <w:p w14:paraId="6B37339A" w14:textId="77777777" w:rsidR="00BB264D" w:rsidRPr="00891768" w:rsidRDefault="00BB264D" w:rsidP="00BB264D">
      <w:pPr>
        <w:rPr>
          <w:color w:val="000000" w:themeColor="text1"/>
          <w:szCs w:val="20"/>
        </w:rPr>
      </w:pPr>
    </w:p>
    <w:p w14:paraId="3FC39681" w14:textId="77777777" w:rsidR="00BB264D" w:rsidRPr="00891768" w:rsidRDefault="00BB264D" w:rsidP="00BB264D">
      <w:pPr>
        <w:rPr>
          <w:color w:val="000000" w:themeColor="text1"/>
          <w:szCs w:val="20"/>
        </w:rPr>
      </w:pPr>
    </w:p>
    <w:p w14:paraId="4D719A92" w14:textId="77777777" w:rsidR="00BB264D" w:rsidRPr="00891768" w:rsidRDefault="00BB264D" w:rsidP="00BB264D">
      <w:pPr>
        <w:rPr>
          <w:color w:val="000000" w:themeColor="text1"/>
          <w:szCs w:val="20"/>
        </w:rPr>
      </w:pPr>
    </w:p>
    <w:p w14:paraId="1A43A65D" w14:textId="77777777" w:rsidR="00BB264D" w:rsidRPr="00891768" w:rsidRDefault="00BB264D" w:rsidP="00BB264D">
      <w:pPr>
        <w:rPr>
          <w:color w:val="000000" w:themeColor="text1"/>
          <w:szCs w:val="20"/>
        </w:rPr>
      </w:pPr>
    </w:p>
    <w:p w14:paraId="3051F0AA" w14:textId="77777777" w:rsidR="00BB264D" w:rsidRPr="00891768" w:rsidRDefault="00BB264D" w:rsidP="00BB264D">
      <w:pPr>
        <w:rPr>
          <w:color w:val="000000" w:themeColor="text1"/>
          <w:szCs w:val="20"/>
        </w:rPr>
      </w:pPr>
    </w:p>
    <w:p w14:paraId="528A6A0C" w14:textId="77777777" w:rsidR="00BB264D" w:rsidRPr="00891768" w:rsidRDefault="00BB264D" w:rsidP="00BB264D">
      <w:pPr>
        <w:rPr>
          <w:color w:val="000000" w:themeColor="text1"/>
          <w:szCs w:val="20"/>
        </w:rPr>
      </w:pPr>
    </w:p>
    <w:p w14:paraId="2313225B" w14:textId="77777777" w:rsidR="00BB264D" w:rsidRPr="00891768" w:rsidRDefault="00BB264D" w:rsidP="00BB264D">
      <w:pPr>
        <w:rPr>
          <w:color w:val="000000" w:themeColor="text1"/>
          <w:szCs w:val="20"/>
        </w:rPr>
      </w:pPr>
    </w:p>
    <w:p w14:paraId="3019C84A" w14:textId="77777777" w:rsidR="00BB264D" w:rsidRPr="00891768" w:rsidRDefault="00BB264D" w:rsidP="00BB264D">
      <w:pPr>
        <w:rPr>
          <w:color w:val="000000" w:themeColor="text1"/>
          <w:szCs w:val="20"/>
        </w:rPr>
      </w:pPr>
    </w:p>
    <w:p w14:paraId="68258071" w14:textId="77777777" w:rsidR="00BB264D" w:rsidRPr="00891768" w:rsidRDefault="00BB264D" w:rsidP="00BB264D">
      <w:pPr>
        <w:rPr>
          <w:color w:val="000000" w:themeColor="text1"/>
          <w:szCs w:val="20"/>
        </w:rPr>
      </w:pPr>
    </w:p>
    <w:p w14:paraId="01BD6CC9" w14:textId="77777777" w:rsidR="00BB264D" w:rsidRPr="00891768" w:rsidRDefault="00BB264D" w:rsidP="00BB264D">
      <w:pPr>
        <w:rPr>
          <w:color w:val="000000" w:themeColor="text1"/>
          <w:szCs w:val="20"/>
        </w:rPr>
      </w:pPr>
    </w:p>
    <w:p w14:paraId="5B03068D" w14:textId="77777777" w:rsidR="00BB264D" w:rsidRPr="00891768" w:rsidRDefault="00BB264D" w:rsidP="00BB264D">
      <w:pPr>
        <w:rPr>
          <w:color w:val="000000" w:themeColor="text1"/>
          <w:szCs w:val="20"/>
        </w:rPr>
      </w:pPr>
    </w:p>
    <w:p w14:paraId="1E1F3D86" w14:textId="77777777" w:rsidR="00BB264D" w:rsidRPr="00891768" w:rsidRDefault="00BB264D" w:rsidP="00BB264D">
      <w:pPr>
        <w:rPr>
          <w:color w:val="000000" w:themeColor="text1"/>
          <w:szCs w:val="20"/>
        </w:rPr>
      </w:pPr>
    </w:p>
    <w:p w14:paraId="2F87F02F" w14:textId="77777777" w:rsidR="00BB264D" w:rsidRPr="00891768" w:rsidRDefault="00BB264D" w:rsidP="00BB264D">
      <w:pPr>
        <w:rPr>
          <w:color w:val="000000" w:themeColor="text1"/>
          <w:szCs w:val="20"/>
        </w:rPr>
      </w:pPr>
    </w:p>
    <w:p w14:paraId="0D15FEE3" w14:textId="77777777" w:rsidR="00BB264D" w:rsidRPr="00891768" w:rsidRDefault="00BB264D" w:rsidP="00BB264D">
      <w:pPr>
        <w:rPr>
          <w:color w:val="000000" w:themeColor="text1"/>
          <w:szCs w:val="20"/>
        </w:rPr>
      </w:pPr>
    </w:p>
    <w:p w14:paraId="1FE00CB4" w14:textId="77777777" w:rsidR="00BB264D" w:rsidRPr="00891768" w:rsidRDefault="00BB264D" w:rsidP="00BB264D">
      <w:pPr>
        <w:rPr>
          <w:color w:val="000000" w:themeColor="text1"/>
          <w:szCs w:val="20"/>
        </w:rPr>
      </w:pPr>
    </w:p>
    <w:p w14:paraId="71541EBE" w14:textId="77777777" w:rsidR="00BB264D" w:rsidRPr="00891768" w:rsidRDefault="00BB264D" w:rsidP="00BB264D">
      <w:pPr>
        <w:rPr>
          <w:color w:val="000000" w:themeColor="text1"/>
          <w:szCs w:val="20"/>
        </w:rPr>
      </w:pPr>
    </w:p>
    <w:p w14:paraId="432C588F" w14:textId="77777777" w:rsidR="00BB264D" w:rsidRPr="00891768" w:rsidRDefault="00BB264D" w:rsidP="00BB264D">
      <w:pPr>
        <w:rPr>
          <w:color w:val="000000" w:themeColor="text1"/>
          <w:szCs w:val="20"/>
        </w:rPr>
      </w:pPr>
    </w:p>
    <w:p w14:paraId="174E3168" w14:textId="77777777" w:rsidR="00BB264D" w:rsidRPr="00891768" w:rsidRDefault="00BB264D" w:rsidP="00BB264D">
      <w:pPr>
        <w:rPr>
          <w:color w:val="000000" w:themeColor="text1"/>
          <w:szCs w:val="20"/>
        </w:rPr>
      </w:pPr>
    </w:p>
    <w:p w14:paraId="2DCA12E3" w14:textId="77777777" w:rsidR="00BB264D" w:rsidRPr="00891768" w:rsidRDefault="00BB264D" w:rsidP="00BB264D">
      <w:pPr>
        <w:rPr>
          <w:color w:val="000000" w:themeColor="text1"/>
          <w:szCs w:val="20"/>
        </w:rPr>
      </w:pPr>
    </w:p>
    <w:p w14:paraId="3C435978" w14:textId="77777777" w:rsidR="00BB264D" w:rsidRPr="00891768" w:rsidRDefault="00BB264D" w:rsidP="00BB264D">
      <w:pPr>
        <w:rPr>
          <w:color w:val="000000" w:themeColor="text1"/>
          <w:szCs w:val="20"/>
        </w:rPr>
      </w:pPr>
    </w:p>
    <w:p w14:paraId="7ECC239C" w14:textId="110DB6DB" w:rsidR="00BB264D" w:rsidRPr="00891768" w:rsidRDefault="00C67352" w:rsidP="00BB264D">
      <w:pPr>
        <w:jc w:val="center"/>
        <w:rPr>
          <w:color w:val="000000" w:themeColor="text1"/>
          <w:sz w:val="36"/>
          <w:szCs w:val="36"/>
        </w:rPr>
      </w:pPr>
      <w:r>
        <w:rPr>
          <w:rFonts w:hint="eastAsia"/>
          <w:color w:val="000000" w:themeColor="text1"/>
          <w:sz w:val="36"/>
          <w:szCs w:val="36"/>
        </w:rPr>
        <w:t>令和元</w:t>
      </w:r>
      <w:r w:rsidR="00BB264D" w:rsidRPr="00891768">
        <w:rPr>
          <w:rFonts w:hint="eastAsia"/>
          <w:color w:val="000000" w:themeColor="text1"/>
          <w:sz w:val="36"/>
          <w:szCs w:val="36"/>
        </w:rPr>
        <w:t>年　月　日</w:t>
      </w:r>
    </w:p>
    <w:p w14:paraId="787F21C3"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403F2D0D"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2-2</w:t>
      </w:r>
      <w:r w:rsidRPr="00891768">
        <w:rPr>
          <w:rFonts w:hint="eastAsia"/>
          <w:color w:val="000000" w:themeColor="text1"/>
        </w:rPr>
        <w:t>）</w:t>
      </w:r>
    </w:p>
    <w:p w14:paraId="52B02543" w14:textId="082CD0D1"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A925780" w14:textId="77777777" w:rsidR="00BB264D" w:rsidRPr="00891768" w:rsidRDefault="00BB264D" w:rsidP="00BB264D">
      <w:pPr>
        <w:rPr>
          <w:color w:val="000000" w:themeColor="text1"/>
        </w:rPr>
      </w:pPr>
    </w:p>
    <w:p w14:paraId="6B33B35F" w14:textId="77777777" w:rsidR="00BB264D" w:rsidRPr="00891768" w:rsidRDefault="00BB264D" w:rsidP="00BB264D">
      <w:pPr>
        <w:rPr>
          <w:color w:val="000000" w:themeColor="text1"/>
        </w:rPr>
      </w:pPr>
    </w:p>
    <w:p w14:paraId="3975369A" w14:textId="77777777" w:rsidR="00BB264D" w:rsidRPr="00891768" w:rsidRDefault="00BB264D" w:rsidP="00BB264D">
      <w:pPr>
        <w:jc w:val="center"/>
        <w:rPr>
          <w:color w:val="000000" w:themeColor="text1"/>
          <w:sz w:val="22"/>
        </w:rPr>
      </w:pPr>
      <w:bookmarkStart w:id="41" w:name="_Hlk6343126"/>
      <w:r w:rsidRPr="00891768">
        <w:rPr>
          <w:rFonts w:hint="eastAsia"/>
          <w:color w:val="000000" w:themeColor="text1"/>
          <w:sz w:val="22"/>
        </w:rPr>
        <w:t>入札参加表明書</w:t>
      </w:r>
    </w:p>
    <w:bookmarkEnd w:id="41"/>
    <w:p w14:paraId="60BC8BC8" w14:textId="77777777" w:rsidR="00BB264D" w:rsidRPr="00891768" w:rsidRDefault="00BB264D" w:rsidP="00BB264D">
      <w:pPr>
        <w:rPr>
          <w:color w:val="000000" w:themeColor="text1"/>
          <w:szCs w:val="20"/>
        </w:rPr>
      </w:pPr>
    </w:p>
    <w:p w14:paraId="3C4B6FB1" w14:textId="77777777" w:rsidR="00BB264D" w:rsidRPr="00891768" w:rsidRDefault="00BB264D" w:rsidP="00BB264D">
      <w:pPr>
        <w:rPr>
          <w:color w:val="000000" w:themeColor="text1"/>
          <w:szCs w:val="20"/>
        </w:rPr>
      </w:pPr>
      <w:r w:rsidRPr="00891768">
        <w:rPr>
          <w:rFonts w:hint="eastAsia"/>
          <w:color w:val="000000" w:themeColor="text1"/>
          <w:szCs w:val="20"/>
        </w:rPr>
        <w:t xml:space="preserve">（あて先）青森県知事　</w:t>
      </w:r>
      <w:r w:rsidRPr="00891768">
        <w:rPr>
          <w:color w:val="000000" w:themeColor="text1"/>
          <w:szCs w:val="20"/>
        </w:rPr>
        <w:t xml:space="preserve">　様</w:t>
      </w:r>
    </w:p>
    <w:p w14:paraId="3508B2B1" w14:textId="77777777" w:rsidR="00BB264D" w:rsidRPr="00891768" w:rsidRDefault="00BB264D" w:rsidP="00BB264D">
      <w:pPr>
        <w:rPr>
          <w:color w:val="000000" w:themeColor="text1"/>
          <w:szCs w:val="20"/>
        </w:rPr>
      </w:pPr>
    </w:p>
    <w:p w14:paraId="29BBFE87" w14:textId="77777777" w:rsidR="00BB264D" w:rsidRPr="00891768" w:rsidRDefault="00BB264D" w:rsidP="00BB264D">
      <w:pPr>
        <w:rPr>
          <w:color w:val="000000" w:themeColor="text1"/>
          <w:szCs w:val="20"/>
        </w:rPr>
      </w:pPr>
    </w:p>
    <w:p w14:paraId="2C204CCC" w14:textId="772B7865" w:rsidR="00BB264D" w:rsidRPr="00891768" w:rsidRDefault="00C67352" w:rsidP="00BB264D">
      <w:pPr>
        <w:pStyle w:val="0"/>
        <w:ind w:firstLine="200"/>
        <w:rPr>
          <w:color w:val="000000" w:themeColor="text1"/>
        </w:rPr>
      </w:pPr>
      <w:r>
        <w:rPr>
          <w:rFonts w:hint="eastAsia"/>
          <w:color w:val="000000" w:themeColor="text1"/>
        </w:rPr>
        <w:t>令和元</w:t>
      </w:r>
      <w:r w:rsidR="00BB264D" w:rsidRPr="00891768">
        <w:rPr>
          <w:rFonts w:hint="eastAsia"/>
          <w:color w:val="000000" w:themeColor="text1"/>
        </w:rPr>
        <w:t>年</w:t>
      </w:r>
      <w:r w:rsidR="00C83E50">
        <w:rPr>
          <w:rFonts w:hint="eastAsia"/>
          <w:color w:val="000000" w:themeColor="text1"/>
        </w:rPr>
        <w:t>６</w:t>
      </w:r>
      <w:r w:rsidR="00BB264D" w:rsidRPr="00891768">
        <w:rPr>
          <w:rFonts w:hint="eastAsia"/>
          <w:color w:val="000000" w:themeColor="text1"/>
        </w:rPr>
        <w:t>月</w:t>
      </w:r>
      <w:r w:rsidR="00C83E50">
        <w:rPr>
          <w:rFonts w:eastAsiaTheme="minorEastAsia" w:hint="eastAsia"/>
          <w:color w:val="000000" w:themeColor="text1"/>
        </w:rPr>
        <w:t>７</w:t>
      </w:r>
      <w:r w:rsidR="00BB264D" w:rsidRPr="00891768">
        <w:rPr>
          <w:rFonts w:hint="eastAsia"/>
          <w:color w:val="000000" w:themeColor="text1"/>
        </w:rPr>
        <w:t>日付けで公告された「</w:t>
      </w:r>
      <w:r w:rsidR="00BB264D">
        <w:rPr>
          <w:rFonts w:hint="eastAsia"/>
          <w:color w:val="000000" w:themeColor="text1"/>
        </w:rPr>
        <w:t>新青森県総合運動公園新水泳場等整備運営事業</w:t>
      </w:r>
      <w:r w:rsidR="00BB264D" w:rsidRPr="00891768">
        <w:rPr>
          <w:rFonts w:hint="eastAsia"/>
          <w:color w:val="000000" w:themeColor="text1"/>
        </w:rPr>
        <w:t>」に係る総合評価一般競争入札への参加を表明します。</w:t>
      </w:r>
    </w:p>
    <w:p w14:paraId="6E2EFA16" w14:textId="77777777" w:rsidR="00BB264D" w:rsidRPr="00891768" w:rsidRDefault="00BB264D" w:rsidP="00BB264D">
      <w:pPr>
        <w:pStyle w:val="0"/>
        <w:ind w:firstLine="200"/>
        <w:rPr>
          <w:color w:val="000000" w:themeColor="text1"/>
        </w:rPr>
      </w:pPr>
      <w:r w:rsidRPr="00891768">
        <w:rPr>
          <w:rFonts w:hint="eastAsia"/>
          <w:color w:val="000000" w:themeColor="text1"/>
        </w:rPr>
        <w:t>なお、</w:t>
      </w:r>
      <w:r w:rsidRPr="001A2EFA">
        <w:rPr>
          <w:rFonts w:hint="eastAsia"/>
          <w:color w:val="000000" w:themeColor="text1"/>
        </w:rPr>
        <w:t>次の構成員及び協力企業は、他の入</w:t>
      </w:r>
      <w:r w:rsidRPr="00891768">
        <w:rPr>
          <w:rFonts w:hint="eastAsia"/>
          <w:color w:val="000000" w:themeColor="text1"/>
        </w:rPr>
        <w:t>札参加者の構成員又は協力企業として「</w:t>
      </w:r>
      <w:r>
        <w:rPr>
          <w:rFonts w:hint="eastAsia"/>
          <w:color w:val="000000" w:themeColor="text1"/>
        </w:rPr>
        <w:t>新青森県総合運動公園新水泳場等整備運営事業</w:t>
      </w:r>
      <w:r w:rsidRPr="00891768">
        <w:rPr>
          <w:rFonts w:hint="eastAsia"/>
          <w:color w:val="000000" w:themeColor="text1"/>
        </w:rPr>
        <w:t>」に係る総合評価一般競争入札に参加しないことを誓約します。</w:t>
      </w:r>
    </w:p>
    <w:p w14:paraId="1B3CFEE1" w14:textId="77777777" w:rsidR="00BB264D" w:rsidRPr="00891768" w:rsidRDefault="00BB264D" w:rsidP="00BB264D">
      <w:pPr>
        <w:pStyle w:val="0"/>
        <w:ind w:firstLine="200"/>
        <w:rPr>
          <w:color w:val="000000" w:themeColor="text1"/>
        </w:rPr>
      </w:pPr>
    </w:p>
    <w:p w14:paraId="0E0AABF9" w14:textId="77777777" w:rsidR="00BB264D" w:rsidRPr="00891768" w:rsidRDefault="00BB264D" w:rsidP="00BB264D">
      <w:pPr>
        <w:rPr>
          <w:color w:val="000000" w:themeColor="text1"/>
          <w:szCs w:val="20"/>
        </w:rPr>
      </w:pPr>
      <w:r w:rsidRPr="00891768">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344CBB7B" w14:textId="77777777" w:rsidTr="001A2EFA">
        <w:trPr>
          <w:trHeight w:val="454"/>
        </w:trPr>
        <w:tc>
          <w:tcPr>
            <w:tcW w:w="1526" w:type="dxa"/>
            <w:vAlign w:val="center"/>
          </w:tcPr>
          <w:p w14:paraId="4A7425B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4D757B6" w14:textId="77777777" w:rsidR="00BB264D" w:rsidRPr="00891768" w:rsidRDefault="00BB264D" w:rsidP="001A2EFA">
            <w:pPr>
              <w:rPr>
                <w:color w:val="000000" w:themeColor="text1"/>
                <w:szCs w:val="20"/>
              </w:rPr>
            </w:pPr>
          </w:p>
        </w:tc>
      </w:tr>
      <w:tr w:rsidR="00BB264D" w:rsidRPr="00891768" w14:paraId="78C17BCD" w14:textId="77777777" w:rsidTr="001A2EFA">
        <w:trPr>
          <w:trHeight w:val="454"/>
        </w:trPr>
        <w:tc>
          <w:tcPr>
            <w:tcW w:w="1526" w:type="dxa"/>
            <w:vAlign w:val="center"/>
          </w:tcPr>
          <w:p w14:paraId="7EC139C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55D21D79" w14:textId="77777777" w:rsidR="00BB264D" w:rsidRPr="00891768" w:rsidRDefault="00BB264D" w:rsidP="001A2EFA">
            <w:pPr>
              <w:rPr>
                <w:color w:val="000000" w:themeColor="text1"/>
                <w:szCs w:val="20"/>
              </w:rPr>
            </w:pPr>
          </w:p>
        </w:tc>
      </w:tr>
      <w:tr w:rsidR="00BB264D" w:rsidRPr="00891768" w14:paraId="7367ACBE" w14:textId="77777777" w:rsidTr="001A2EFA">
        <w:trPr>
          <w:trHeight w:val="454"/>
        </w:trPr>
        <w:tc>
          <w:tcPr>
            <w:tcW w:w="1526" w:type="dxa"/>
            <w:vAlign w:val="center"/>
          </w:tcPr>
          <w:p w14:paraId="31B7674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402CA50"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5A185AFE"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6B5AF97F" w14:textId="77777777" w:rsidR="00BB264D" w:rsidRPr="00891768" w:rsidRDefault="00BB264D" w:rsidP="00BB264D">
      <w:pPr>
        <w:rPr>
          <w:color w:val="000000" w:themeColor="text1"/>
          <w:szCs w:val="20"/>
        </w:rPr>
      </w:pPr>
    </w:p>
    <w:p w14:paraId="1C225C60"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7A97371F" w14:textId="77777777" w:rsidTr="001A2EFA">
        <w:trPr>
          <w:trHeight w:val="454"/>
        </w:trPr>
        <w:tc>
          <w:tcPr>
            <w:tcW w:w="1526" w:type="dxa"/>
            <w:vAlign w:val="center"/>
          </w:tcPr>
          <w:p w14:paraId="6D3E7D4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1158112A" w14:textId="77777777" w:rsidR="00BB264D" w:rsidRPr="00891768" w:rsidRDefault="00BB264D" w:rsidP="001A2EFA">
            <w:pPr>
              <w:rPr>
                <w:color w:val="000000" w:themeColor="text1"/>
                <w:szCs w:val="20"/>
              </w:rPr>
            </w:pPr>
          </w:p>
        </w:tc>
      </w:tr>
      <w:tr w:rsidR="00BB264D" w:rsidRPr="00891768" w14:paraId="269554D6" w14:textId="77777777" w:rsidTr="001A2EFA">
        <w:trPr>
          <w:trHeight w:val="454"/>
        </w:trPr>
        <w:tc>
          <w:tcPr>
            <w:tcW w:w="1526" w:type="dxa"/>
            <w:vAlign w:val="center"/>
          </w:tcPr>
          <w:p w14:paraId="162A895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78E28F03" w14:textId="77777777" w:rsidR="00BB264D" w:rsidRPr="00891768" w:rsidRDefault="00BB264D" w:rsidP="001A2EFA">
            <w:pPr>
              <w:rPr>
                <w:color w:val="000000" w:themeColor="text1"/>
                <w:szCs w:val="20"/>
              </w:rPr>
            </w:pPr>
          </w:p>
        </w:tc>
      </w:tr>
      <w:tr w:rsidR="00BB264D" w:rsidRPr="00891768" w14:paraId="31899A5C" w14:textId="77777777" w:rsidTr="001A2EFA">
        <w:trPr>
          <w:trHeight w:val="454"/>
        </w:trPr>
        <w:tc>
          <w:tcPr>
            <w:tcW w:w="1526" w:type="dxa"/>
            <w:vAlign w:val="center"/>
          </w:tcPr>
          <w:p w14:paraId="49E45B3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588B9BFA"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7EEBA79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06F385FB" w14:textId="77777777" w:rsidR="00BB264D" w:rsidRPr="00891768" w:rsidRDefault="00BB264D" w:rsidP="00BB264D">
      <w:pPr>
        <w:rPr>
          <w:color w:val="000000" w:themeColor="text1"/>
          <w:szCs w:val="20"/>
        </w:rPr>
      </w:pPr>
    </w:p>
    <w:p w14:paraId="47679765"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17F38020" w14:textId="77777777" w:rsidTr="001A2EFA">
        <w:trPr>
          <w:trHeight w:val="454"/>
        </w:trPr>
        <w:tc>
          <w:tcPr>
            <w:tcW w:w="1526" w:type="dxa"/>
            <w:vAlign w:val="center"/>
          </w:tcPr>
          <w:p w14:paraId="6C27D3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4EF4948B" w14:textId="77777777" w:rsidR="00BB264D" w:rsidRPr="00891768" w:rsidRDefault="00BB264D" w:rsidP="001A2EFA">
            <w:pPr>
              <w:rPr>
                <w:color w:val="000000" w:themeColor="text1"/>
                <w:szCs w:val="20"/>
              </w:rPr>
            </w:pPr>
          </w:p>
        </w:tc>
      </w:tr>
      <w:tr w:rsidR="00BB264D" w:rsidRPr="00891768" w14:paraId="22FD4CAA" w14:textId="77777777" w:rsidTr="001A2EFA">
        <w:trPr>
          <w:trHeight w:val="454"/>
        </w:trPr>
        <w:tc>
          <w:tcPr>
            <w:tcW w:w="1526" w:type="dxa"/>
            <w:vAlign w:val="center"/>
          </w:tcPr>
          <w:p w14:paraId="7387071E"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1E28EC48" w14:textId="77777777" w:rsidR="00BB264D" w:rsidRPr="00891768" w:rsidRDefault="00BB264D" w:rsidP="001A2EFA">
            <w:pPr>
              <w:rPr>
                <w:color w:val="000000" w:themeColor="text1"/>
                <w:szCs w:val="20"/>
              </w:rPr>
            </w:pPr>
          </w:p>
        </w:tc>
      </w:tr>
      <w:tr w:rsidR="00BB264D" w:rsidRPr="00891768" w14:paraId="5C1639AE" w14:textId="77777777" w:rsidTr="001A2EFA">
        <w:trPr>
          <w:trHeight w:val="454"/>
        </w:trPr>
        <w:tc>
          <w:tcPr>
            <w:tcW w:w="1526" w:type="dxa"/>
            <w:vAlign w:val="center"/>
          </w:tcPr>
          <w:p w14:paraId="6A72EC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55EE774C"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38637F45"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5BAFAA37" w14:textId="77777777" w:rsidR="00BB264D" w:rsidRPr="00891768" w:rsidRDefault="00BB264D" w:rsidP="00BB264D">
      <w:pPr>
        <w:rPr>
          <w:color w:val="000000" w:themeColor="text1"/>
          <w:szCs w:val="20"/>
        </w:rPr>
      </w:pPr>
    </w:p>
    <w:p w14:paraId="7D21F04B"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778C4945" w14:textId="77777777" w:rsidTr="001A2EFA">
        <w:trPr>
          <w:trHeight w:val="454"/>
        </w:trPr>
        <w:tc>
          <w:tcPr>
            <w:tcW w:w="1526" w:type="dxa"/>
            <w:vAlign w:val="center"/>
          </w:tcPr>
          <w:p w14:paraId="1A0C782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B6AB41A" w14:textId="77777777" w:rsidR="00BB264D" w:rsidRPr="00891768" w:rsidRDefault="00BB264D" w:rsidP="001A2EFA">
            <w:pPr>
              <w:rPr>
                <w:color w:val="000000" w:themeColor="text1"/>
                <w:szCs w:val="20"/>
              </w:rPr>
            </w:pPr>
          </w:p>
        </w:tc>
      </w:tr>
      <w:tr w:rsidR="00BB264D" w:rsidRPr="00891768" w14:paraId="0D587E7C" w14:textId="77777777" w:rsidTr="001A2EFA">
        <w:trPr>
          <w:trHeight w:val="454"/>
        </w:trPr>
        <w:tc>
          <w:tcPr>
            <w:tcW w:w="1526" w:type="dxa"/>
            <w:vAlign w:val="center"/>
          </w:tcPr>
          <w:p w14:paraId="5BE3D7C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ED99C92" w14:textId="77777777" w:rsidR="00BB264D" w:rsidRPr="00891768" w:rsidRDefault="00BB264D" w:rsidP="001A2EFA">
            <w:pPr>
              <w:rPr>
                <w:color w:val="000000" w:themeColor="text1"/>
                <w:szCs w:val="20"/>
              </w:rPr>
            </w:pPr>
          </w:p>
        </w:tc>
      </w:tr>
      <w:tr w:rsidR="00BB264D" w:rsidRPr="00891768" w14:paraId="236DD4B3" w14:textId="77777777" w:rsidTr="001A2EFA">
        <w:trPr>
          <w:trHeight w:val="454"/>
        </w:trPr>
        <w:tc>
          <w:tcPr>
            <w:tcW w:w="1526" w:type="dxa"/>
            <w:vAlign w:val="center"/>
          </w:tcPr>
          <w:p w14:paraId="16F90EA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BB4BC1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FA0B5DF"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785A2B4" w14:textId="77777777" w:rsidR="00BB264D" w:rsidRPr="00891768" w:rsidRDefault="00BB264D" w:rsidP="00BB264D">
      <w:pPr>
        <w:rPr>
          <w:color w:val="000000" w:themeColor="text1"/>
          <w:szCs w:val="20"/>
        </w:rPr>
      </w:pPr>
    </w:p>
    <w:p w14:paraId="6CBFBEC3"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4A40533" w14:textId="77777777" w:rsidTr="001A2EFA">
        <w:trPr>
          <w:trHeight w:val="454"/>
        </w:trPr>
        <w:tc>
          <w:tcPr>
            <w:tcW w:w="1526" w:type="dxa"/>
            <w:vAlign w:val="center"/>
          </w:tcPr>
          <w:p w14:paraId="130623D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D99E99C" w14:textId="77777777" w:rsidR="00BB264D" w:rsidRPr="00891768" w:rsidRDefault="00BB264D" w:rsidP="001A2EFA">
            <w:pPr>
              <w:rPr>
                <w:color w:val="000000" w:themeColor="text1"/>
                <w:szCs w:val="20"/>
              </w:rPr>
            </w:pPr>
          </w:p>
        </w:tc>
      </w:tr>
      <w:tr w:rsidR="00BB264D" w:rsidRPr="00891768" w14:paraId="68765AEE" w14:textId="77777777" w:rsidTr="001A2EFA">
        <w:trPr>
          <w:trHeight w:val="454"/>
        </w:trPr>
        <w:tc>
          <w:tcPr>
            <w:tcW w:w="1526" w:type="dxa"/>
            <w:vAlign w:val="center"/>
          </w:tcPr>
          <w:p w14:paraId="6368555C"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349F907A" w14:textId="77777777" w:rsidR="00BB264D" w:rsidRPr="00891768" w:rsidRDefault="00BB264D" w:rsidP="001A2EFA">
            <w:pPr>
              <w:rPr>
                <w:color w:val="000000" w:themeColor="text1"/>
                <w:szCs w:val="20"/>
              </w:rPr>
            </w:pPr>
          </w:p>
        </w:tc>
      </w:tr>
      <w:tr w:rsidR="00BB264D" w:rsidRPr="00891768" w14:paraId="3BD134C8" w14:textId="77777777" w:rsidTr="001A2EFA">
        <w:trPr>
          <w:trHeight w:val="454"/>
        </w:trPr>
        <w:tc>
          <w:tcPr>
            <w:tcW w:w="1526" w:type="dxa"/>
            <w:vAlign w:val="center"/>
          </w:tcPr>
          <w:p w14:paraId="1F8B48A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3D6F39F6"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F0F5F8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63E2BC0A" w14:textId="77777777" w:rsidR="00BB264D" w:rsidRPr="00891768" w:rsidRDefault="00BB264D" w:rsidP="00BB264D">
      <w:pPr>
        <w:rPr>
          <w:color w:val="000000" w:themeColor="text1"/>
          <w:szCs w:val="20"/>
        </w:rPr>
      </w:pPr>
    </w:p>
    <w:p w14:paraId="0C54AE3E"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27AD3580" w14:textId="77777777" w:rsidR="00BB264D" w:rsidRPr="00891768" w:rsidRDefault="00BB264D" w:rsidP="00BB264D">
      <w:pPr>
        <w:rPr>
          <w:color w:val="000000" w:themeColor="text1"/>
          <w:szCs w:val="20"/>
        </w:rPr>
      </w:pPr>
      <w:r w:rsidRPr="00891768">
        <w:rPr>
          <w:rFonts w:hint="eastAsia"/>
          <w:color w:val="000000" w:themeColor="text1"/>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B2583A9" w14:textId="77777777" w:rsidTr="001A2EFA">
        <w:trPr>
          <w:trHeight w:val="454"/>
        </w:trPr>
        <w:tc>
          <w:tcPr>
            <w:tcW w:w="1526" w:type="dxa"/>
            <w:vAlign w:val="center"/>
          </w:tcPr>
          <w:p w14:paraId="3AEA3316"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45B6A6B0" w14:textId="77777777" w:rsidR="00BB264D" w:rsidRPr="00891768" w:rsidRDefault="00BB264D" w:rsidP="001A2EFA">
            <w:pPr>
              <w:rPr>
                <w:color w:val="000000" w:themeColor="text1"/>
                <w:szCs w:val="20"/>
              </w:rPr>
            </w:pPr>
          </w:p>
        </w:tc>
      </w:tr>
      <w:tr w:rsidR="00BB264D" w:rsidRPr="00891768" w14:paraId="679C1F55" w14:textId="77777777" w:rsidTr="001A2EFA">
        <w:trPr>
          <w:trHeight w:val="454"/>
        </w:trPr>
        <w:tc>
          <w:tcPr>
            <w:tcW w:w="1526" w:type="dxa"/>
            <w:vAlign w:val="center"/>
          </w:tcPr>
          <w:p w14:paraId="3938961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AE25322" w14:textId="77777777" w:rsidR="00BB264D" w:rsidRPr="00891768" w:rsidRDefault="00BB264D" w:rsidP="001A2EFA">
            <w:pPr>
              <w:rPr>
                <w:color w:val="000000" w:themeColor="text1"/>
                <w:szCs w:val="20"/>
              </w:rPr>
            </w:pPr>
          </w:p>
        </w:tc>
      </w:tr>
      <w:tr w:rsidR="00BB264D" w:rsidRPr="00891768" w14:paraId="7B0F72D4" w14:textId="77777777" w:rsidTr="001A2EFA">
        <w:trPr>
          <w:trHeight w:val="454"/>
        </w:trPr>
        <w:tc>
          <w:tcPr>
            <w:tcW w:w="1526" w:type="dxa"/>
            <w:vAlign w:val="center"/>
          </w:tcPr>
          <w:p w14:paraId="6B6AF3D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11A6C63"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DBCB242"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AB52721" w14:textId="77777777" w:rsidR="00BB264D" w:rsidRPr="00891768" w:rsidRDefault="00BB264D" w:rsidP="00BB264D">
      <w:pPr>
        <w:rPr>
          <w:color w:val="000000" w:themeColor="text1"/>
          <w:szCs w:val="20"/>
        </w:rPr>
      </w:pPr>
    </w:p>
    <w:p w14:paraId="32AAD70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EB0D7C4" w14:textId="77777777" w:rsidTr="001A2EFA">
        <w:trPr>
          <w:trHeight w:val="454"/>
        </w:trPr>
        <w:tc>
          <w:tcPr>
            <w:tcW w:w="1526" w:type="dxa"/>
            <w:vAlign w:val="center"/>
          </w:tcPr>
          <w:p w14:paraId="5F092B85"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7DD77BAF" w14:textId="77777777" w:rsidR="00BB264D" w:rsidRPr="00891768" w:rsidRDefault="00BB264D" w:rsidP="001A2EFA">
            <w:pPr>
              <w:rPr>
                <w:color w:val="000000" w:themeColor="text1"/>
                <w:szCs w:val="20"/>
              </w:rPr>
            </w:pPr>
          </w:p>
        </w:tc>
      </w:tr>
      <w:tr w:rsidR="00BB264D" w:rsidRPr="00891768" w14:paraId="58D7219C" w14:textId="77777777" w:rsidTr="001A2EFA">
        <w:trPr>
          <w:trHeight w:val="454"/>
        </w:trPr>
        <w:tc>
          <w:tcPr>
            <w:tcW w:w="1526" w:type="dxa"/>
            <w:vAlign w:val="center"/>
          </w:tcPr>
          <w:p w14:paraId="71526952"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019F56F2" w14:textId="77777777" w:rsidR="00BB264D" w:rsidRPr="00891768" w:rsidRDefault="00BB264D" w:rsidP="001A2EFA">
            <w:pPr>
              <w:rPr>
                <w:color w:val="000000" w:themeColor="text1"/>
                <w:szCs w:val="20"/>
              </w:rPr>
            </w:pPr>
          </w:p>
        </w:tc>
      </w:tr>
      <w:tr w:rsidR="00BB264D" w:rsidRPr="00891768" w14:paraId="0F395133" w14:textId="77777777" w:rsidTr="001A2EFA">
        <w:trPr>
          <w:trHeight w:val="454"/>
        </w:trPr>
        <w:tc>
          <w:tcPr>
            <w:tcW w:w="1526" w:type="dxa"/>
            <w:vAlign w:val="center"/>
          </w:tcPr>
          <w:p w14:paraId="5031312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A3724B9"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0887D3E"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24ECC24F" w14:textId="77777777" w:rsidR="00BB264D" w:rsidRPr="00891768" w:rsidRDefault="00BB264D" w:rsidP="00BB264D">
      <w:pPr>
        <w:rPr>
          <w:color w:val="000000" w:themeColor="text1"/>
          <w:szCs w:val="20"/>
        </w:rPr>
      </w:pPr>
    </w:p>
    <w:p w14:paraId="29E71932"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D28595C" w14:textId="77777777" w:rsidTr="001A2EFA">
        <w:trPr>
          <w:trHeight w:val="454"/>
        </w:trPr>
        <w:tc>
          <w:tcPr>
            <w:tcW w:w="1526" w:type="dxa"/>
            <w:vAlign w:val="center"/>
          </w:tcPr>
          <w:p w14:paraId="21BE4FB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1D06138A" w14:textId="77777777" w:rsidR="00BB264D" w:rsidRPr="00891768" w:rsidRDefault="00BB264D" w:rsidP="001A2EFA">
            <w:pPr>
              <w:rPr>
                <w:color w:val="000000" w:themeColor="text1"/>
                <w:szCs w:val="20"/>
              </w:rPr>
            </w:pPr>
          </w:p>
        </w:tc>
      </w:tr>
      <w:tr w:rsidR="00BB264D" w:rsidRPr="00891768" w14:paraId="5A648C00" w14:textId="77777777" w:rsidTr="001A2EFA">
        <w:trPr>
          <w:trHeight w:val="454"/>
        </w:trPr>
        <w:tc>
          <w:tcPr>
            <w:tcW w:w="1526" w:type="dxa"/>
            <w:vAlign w:val="center"/>
          </w:tcPr>
          <w:p w14:paraId="5FF8CD7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66EE2DEB" w14:textId="77777777" w:rsidR="00BB264D" w:rsidRPr="00891768" w:rsidRDefault="00BB264D" w:rsidP="001A2EFA">
            <w:pPr>
              <w:rPr>
                <w:color w:val="000000" w:themeColor="text1"/>
                <w:szCs w:val="20"/>
              </w:rPr>
            </w:pPr>
          </w:p>
        </w:tc>
      </w:tr>
      <w:tr w:rsidR="00BB264D" w:rsidRPr="00891768" w14:paraId="72262A33" w14:textId="77777777" w:rsidTr="001A2EFA">
        <w:trPr>
          <w:trHeight w:val="454"/>
        </w:trPr>
        <w:tc>
          <w:tcPr>
            <w:tcW w:w="1526" w:type="dxa"/>
            <w:vAlign w:val="center"/>
          </w:tcPr>
          <w:p w14:paraId="5E5BD0F6"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36C5BF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F10CA1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3D2DCFF4" w14:textId="77777777" w:rsidR="00BB264D" w:rsidRPr="00891768" w:rsidRDefault="00BB264D" w:rsidP="00BB264D">
      <w:pPr>
        <w:rPr>
          <w:color w:val="000000" w:themeColor="text1"/>
          <w:szCs w:val="20"/>
        </w:rPr>
      </w:pPr>
    </w:p>
    <w:p w14:paraId="218F8CF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6BCF7A64" w14:textId="77777777" w:rsidTr="001A2EFA">
        <w:trPr>
          <w:trHeight w:val="454"/>
        </w:trPr>
        <w:tc>
          <w:tcPr>
            <w:tcW w:w="1526" w:type="dxa"/>
            <w:vAlign w:val="center"/>
          </w:tcPr>
          <w:p w14:paraId="1B20E5C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581D0180" w14:textId="77777777" w:rsidR="00BB264D" w:rsidRPr="00891768" w:rsidRDefault="00BB264D" w:rsidP="001A2EFA">
            <w:pPr>
              <w:rPr>
                <w:color w:val="000000" w:themeColor="text1"/>
                <w:szCs w:val="20"/>
              </w:rPr>
            </w:pPr>
          </w:p>
        </w:tc>
      </w:tr>
      <w:tr w:rsidR="00BB264D" w:rsidRPr="00891768" w14:paraId="31E21726" w14:textId="77777777" w:rsidTr="001A2EFA">
        <w:trPr>
          <w:trHeight w:val="454"/>
        </w:trPr>
        <w:tc>
          <w:tcPr>
            <w:tcW w:w="1526" w:type="dxa"/>
            <w:vAlign w:val="center"/>
          </w:tcPr>
          <w:p w14:paraId="119747F1"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73AF9488" w14:textId="77777777" w:rsidR="00BB264D" w:rsidRPr="00891768" w:rsidRDefault="00BB264D" w:rsidP="001A2EFA">
            <w:pPr>
              <w:rPr>
                <w:color w:val="000000" w:themeColor="text1"/>
                <w:szCs w:val="20"/>
              </w:rPr>
            </w:pPr>
          </w:p>
        </w:tc>
      </w:tr>
      <w:tr w:rsidR="00BB264D" w:rsidRPr="00891768" w14:paraId="7FED0951" w14:textId="77777777" w:rsidTr="001A2EFA">
        <w:trPr>
          <w:trHeight w:val="454"/>
        </w:trPr>
        <w:tc>
          <w:tcPr>
            <w:tcW w:w="1526" w:type="dxa"/>
            <w:vAlign w:val="center"/>
          </w:tcPr>
          <w:p w14:paraId="499EDC7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E7C2B33"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2C92344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38B7418" w14:textId="77777777" w:rsidR="00BB264D" w:rsidRPr="00891768" w:rsidRDefault="00BB264D" w:rsidP="00BB264D">
      <w:pPr>
        <w:rPr>
          <w:color w:val="000000" w:themeColor="text1"/>
          <w:szCs w:val="20"/>
        </w:rPr>
      </w:pPr>
    </w:p>
    <w:p w14:paraId="57F1865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EFE3898" w14:textId="77777777" w:rsidTr="001A2EFA">
        <w:trPr>
          <w:trHeight w:val="454"/>
        </w:trPr>
        <w:tc>
          <w:tcPr>
            <w:tcW w:w="1526" w:type="dxa"/>
            <w:vAlign w:val="center"/>
          </w:tcPr>
          <w:p w14:paraId="67BCD98E"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52F2FDC4" w14:textId="77777777" w:rsidR="00BB264D" w:rsidRPr="00891768" w:rsidRDefault="00BB264D" w:rsidP="001A2EFA">
            <w:pPr>
              <w:rPr>
                <w:color w:val="000000" w:themeColor="text1"/>
                <w:szCs w:val="20"/>
              </w:rPr>
            </w:pPr>
          </w:p>
        </w:tc>
      </w:tr>
      <w:tr w:rsidR="00BB264D" w:rsidRPr="00891768" w14:paraId="5F87CAD9" w14:textId="77777777" w:rsidTr="001A2EFA">
        <w:trPr>
          <w:trHeight w:val="454"/>
        </w:trPr>
        <w:tc>
          <w:tcPr>
            <w:tcW w:w="1526" w:type="dxa"/>
            <w:vAlign w:val="center"/>
          </w:tcPr>
          <w:p w14:paraId="09CE0ABF"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07EE79A" w14:textId="77777777" w:rsidR="00BB264D" w:rsidRPr="00891768" w:rsidRDefault="00BB264D" w:rsidP="001A2EFA">
            <w:pPr>
              <w:rPr>
                <w:color w:val="000000" w:themeColor="text1"/>
                <w:szCs w:val="20"/>
              </w:rPr>
            </w:pPr>
          </w:p>
        </w:tc>
      </w:tr>
      <w:tr w:rsidR="00BB264D" w:rsidRPr="00891768" w14:paraId="4B3B8F08" w14:textId="77777777" w:rsidTr="001A2EFA">
        <w:trPr>
          <w:trHeight w:val="454"/>
        </w:trPr>
        <w:tc>
          <w:tcPr>
            <w:tcW w:w="1526" w:type="dxa"/>
            <w:vAlign w:val="center"/>
          </w:tcPr>
          <w:p w14:paraId="777DC0B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2E58380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96A39E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6EB1061" w14:textId="77777777" w:rsidR="00BB264D" w:rsidRPr="00891768" w:rsidRDefault="00BB264D" w:rsidP="00BB264D">
      <w:pPr>
        <w:rPr>
          <w:color w:val="000000" w:themeColor="text1"/>
          <w:szCs w:val="20"/>
        </w:rPr>
      </w:pPr>
    </w:p>
    <w:p w14:paraId="42E03759"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11EFB68D" w14:textId="77777777" w:rsidTr="001A2EFA">
        <w:trPr>
          <w:trHeight w:val="454"/>
        </w:trPr>
        <w:tc>
          <w:tcPr>
            <w:tcW w:w="1526" w:type="dxa"/>
            <w:vAlign w:val="center"/>
          </w:tcPr>
          <w:p w14:paraId="2EB8309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B2BFF58" w14:textId="77777777" w:rsidR="00BB264D" w:rsidRPr="00891768" w:rsidRDefault="00BB264D" w:rsidP="001A2EFA">
            <w:pPr>
              <w:rPr>
                <w:color w:val="000000" w:themeColor="text1"/>
                <w:szCs w:val="20"/>
              </w:rPr>
            </w:pPr>
          </w:p>
        </w:tc>
      </w:tr>
      <w:tr w:rsidR="00BB264D" w:rsidRPr="00891768" w14:paraId="2C8177E5" w14:textId="77777777" w:rsidTr="001A2EFA">
        <w:trPr>
          <w:trHeight w:val="454"/>
        </w:trPr>
        <w:tc>
          <w:tcPr>
            <w:tcW w:w="1526" w:type="dxa"/>
            <w:vAlign w:val="center"/>
          </w:tcPr>
          <w:p w14:paraId="343B0222"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56CDB40F" w14:textId="77777777" w:rsidR="00BB264D" w:rsidRPr="00891768" w:rsidRDefault="00BB264D" w:rsidP="001A2EFA">
            <w:pPr>
              <w:rPr>
                <w:color w:val="000000" w:themeColor="text1"/>
                <w:szCs w:val="20"/>
              </w:rPr>
            </w:pPr>
          </w:p>
        </w:tc>
      </w:tr>
      <w:tr w:rsidR="00BB264D" w:rsidRPr="00891768" w14:paraId="707AAB6A" w14:textId="77777777" w:rsidTr="001A2EFA">
        <w:trPr>
          <w:trHeight w:val="454"/>
        </w:trPr>
        <w:tc>
          <w:tcPr>
            <w:tcW w:w="1526" w:type="dxa"/>
            <w:vAlign w:val="center"/>
          </w:tcPr>
          <w:p w14:paraId="7DE15AD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4967C5D9"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2D1DEF86"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2D0EE324" w14:textId="77777777" w:rsidR="00BB264D" w:rsidRPr="00891768" w:rsidRDefault="00BB264D" w:rsidP="00BB264D">
      <w:pPr>
        <w:rPr>
          <w:color w:val="000000" w:themeColor="text1"/>
          <w:szCs w:val="20"/>
        </w:rPr>
      </w:pPr>
    </w:p>
    <w:p w14:paraId="2F2CA9A1"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7F9FFF1" w14:textId="77777777" w:rsidTr="001A2EFA">
        <w:trPr>
          <w:trHeight w:val="454"/>
        </w:trPr>
        <w:tc>
          <w:tcPr>
            <w:tcW w:w="1526" w:type="dxa"/>
            <w:vAlign w:val="center"/>
          </w:tcPr>
          <w:p w14:paraId="5F745F4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0E770B52" w14:textId="77777777" w:rsidR="00BB264D" w:rsidRPr="00891768" w:rsidRDefault="00BB264D" w:rsidP="001A2EFA">
            <w:pPr>
              <w:rPr>
                <w:color w:val="000000" w:themeColor="text1"/>
                <w:szCs w:val="20"/>
              </w:rPr>
            </w:pPr>
          </w:p>
        </w:tc>
      </w:tr>
      <w:tr w:rsidR="00BB264D" w:rsidRPr="00891768" w14:paraId="08CBA2DE" w14:textId="77777777" w:rsidTr="001A2EFA">
        <w:trPr>
          <w:trHeight w:val="454"/>
        </w:trPr>
        <w:tc>
          <w:tcPr>
            <w:tcW w:w="1526" w:type="dxa"/>
            <w:vAlign w:val="center"/>
          </w:tcPr>
          <w:p w14:paraId="1CDC680A"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E9016E8" w14:textId="77777777" w:rsidR="00BB264D" w:rsidRPr="00891768" w:rsidRDefault="00BB264D" w:rsidP="001A2EFA">
            <w:pPr>
              <w:rPr>
                <w:color w:val="000000" w:themeColor="text1"/>
                <w:szCs w:val="20"/>
              </w:rPr>
            </w:pPr>
          </w:p>
        </w:tc>
      </w:tr>
      <w:tr w:rsidR="00BB264D" w:rsidRPr="00891768" w14:paraId="0A4AF45F" w14:textId="77777777" w:rsidTr="001A2EFA">
        <w:trPr>
          <w:trHeight w:val="454"/>
        </w:trPr>
        <w:tc>
          <w:tcPr>
            <w:tcW w:w="1526" w:type="dxa"/>
            <w:vAlign w:val="center"/>
          </w:tcPr>
          <w:p w14:paraId="0733D74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AD73E5F"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5E80B27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788D8706" w14:textId="77777777" w:rsidR="00BB264D" w:rsidRPr="00891768" w:rsidRDefault="00BB264D" w:rsidP="00BB264D">
      <w:pPr>
        <w:rPr>
          <w:color w:val="000000" w:themeColor="text1"/>
          <w:szCs w:val="20"/>
        </w:rPr>
      </w:pPr>
    </w:p>
    <w:p w14:paraId="6881D8F4"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586CF882"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2-3</w:t>
      </w:r>
      <w:r w:rsidRPr="00891768">
        <w:rPr>
          <w:rFonts w:hint="eastAsia"/>
          <w:color w:val="000000" w:themeColor="text1"/>
        </w:rPr>
        <w:t>）</w:t>
      </w:r>
    </w:p>
    <w:p w14:paraId="67867455" w14:textId="7F977218"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C29CA4E" w14:textId="77777777" w:rsidR="00BB264D" w:rsidRPr="00891768" w:rsidRDefault="00BB264D" w:rsidP="00BB264D">
      <w:pPr>
        <w:rPr>
          <w:color w:val="000000" w:themeColor="text1"/>
        </w:rPr>
      </w:pPr>
    </w:p>
    <w:p w14:paraId="5A42DB9D" w14:textId="77777777" w:rsidR="00BB264D" w:rsidRPr="00891768" w:rsidRDefault="00BB264D" w:rsidP="00BB264D">
      <w:pPr>
        <w:rPr>
          <w:color w:val="000000" w:themeColor="text1"/>
        </w:rPr>
      </w:pPr>
    </w:p>
    <w:p w14:paraId="51F0089A" w14:textId="77777777" w:rsidR="00BB264D" w:rsidRPr="00891768" w:rsidRDefault="00BB264D" w:rsidP="00BB264D">
      <w:pPr>
        <w:jc w:val="center"/>
        <w:rPr>
          <w:color w:val="000000" w:themeColor="text1"/>
          <w:sz w:val="22"/>
        </w:rPr>
      </w:pPr>
      <w:r w:rsidRPr="00891768">
        <w:rPr>
          <w:rFonts w:hint="eastAsia"/>
          <w:color w:val="000000" w:themeColor="text1"/>
          <w:sz w:val="22"/>
        </w:rPr>
        <w:t>入札参加者構成表及び役割分担表</w:t>
      </w:r>
    </w:p>
    <w:p w14:paraId="0086CB60" w14:textId="77777777" w:rsidR="00BB264D" w:rsidRPr="00891768" w:rsidRDefault="00BB264D" w:rsidP="00BB264D">
      <w:pPr>
        <w:rPr>
          <w:color w:val="000000" w:themeColor="text1"/>
          <w:szCs w:val="20"/>
        </w:rPr>
      </w:pPr>
    </w:p>
    <w:p w14:paraId="4E34C3AB" w14:textId="77777777" w:rsidR="00BB264D" w:rsidRPr="00891768" w:rsidRDefault="00BB264D" w:rsidP="00BB264D">
      <w:pPr>
        <w:rPr>
          <w:color w:val="000000" w:themeColor="text1"/>
          <w:szCs w:val="20"/>
        </w:rPr>
      </w:pPr>
      <w:r w:rsidRPr="00891768">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2C6F92B8" w14:textId="77777777" w:rsidTr="001A2EFA">
        <w:trPr>
          <w:trHeight w:val="340"/>
        </w:trPr>
        <w:tc>
          <w:tcPr>
            <w:tcW w:w="1526" w:type="dxa"/>
            <w:vAlign w:val="center"/>
          </w:tcPr>
          <w:p w14:paraId="59434DE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060FEFCF" w14:textId="77777777" w:rsidR="00BB264D" w:rsidRPr="00891768" w:rsidRDefault="00BB264D" w:rsidP="001A2EFA">
            <w:pPr>
              <w:rPr>
                <w:color w:val="000000" w:themeColor="text1"/>
                <w:szCs w:val="20"/>
              </w:rPr>
            </w:pPr>
          </w:p>
        </w:tc>
      </w:tr>
      <w:tr w:rsidR="00BB264D" w:rsidRPr="00891768" w14:paraId="4B16910A" w14:textId="77777777" w:rsidTr="001A2EFA">
        <w:trPr>
          <w:trHeight w:val="340"/>
        </w:trPr>
        <w:tc>
          <w:tcPr>
            <w:tcW w:w="1526" w:type="dxa"/>
            <w:tcBorders>
              <w:bottom w:val="nil"/>
            </w:tcBorders>
            <w:vAlign w:val="center"/>
          </w:tcPr>
          <w:p w14:paraId="4F5C715D"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2875D26E" w14:textId="77777777" w:rsidR="00BB264D" w:rsidRPr="00891768" w:rsidRDefault="00BB264D" w:rsidP="001A2EFA">
            <w:pPr>
              <w:rPr>
                <w:color w:val="000000" w:themeColor="text1"/>
                <w:szCs w:val="20"/>
              </w:rPr>
            </w:pPr>
          </w:p>
        </w:tc>
      </w:tr>
      <w:tr w:rsidR="00BB264D" w:rsidRPr="00891768"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D55E15E"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42B3CAA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0D6854D7"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768B7A5E" w14:textId="77777777" w:rsidR="00BB264D" w:rsidRPr="00891768" w:rsidRDefault="00BB264D" w:rsidP="001A2EFA">
            <w:pPr>
              <w:rPr>
                <w:color w:val="000000" w:themeColor="text1"/>
                <w:szCs w:val="20"/>
              </w:rPr>
            </w:pPr>
          </w:p>
        </w:tc>
      </w:tr>
      <w:tr w:rsidR="00BB264D" w:rsidRPr="00891768" w14:paraId="6EC7F0E0" w14:textId="77777777" w:rsidTr="001A2EFA">
        <w:trPr>
          <w:trHeight w:val="340"/>
        </w:trPr>
        <w:tc>
          <w:tcPr>
            <w:tcW w:w="1526" w:type="dxa"/>
            <w:tcBorders>
              <w:top w:val="nil"/>
              <w:bottom w:val="nil"/>
            </w:tcBorders>
            <w:vAlign w:val="center"/>
          </w:tcPr>
          <w:p w14:paraId="0B76BA45"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4D4AE73"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4E355342" w14:textId="77777777" w:rsidR="00BB264D" w:rsidRPr="00891768" w:rsidRDefault="00BB264D" w:rsidP="001A2EFA">
            <w:pPr>
              <w:rPr>
                <w:color w:val="000000" w:themeColor="text1"/>
                <w:szCs w:val="20"/>
              </w:rPr>
            </w:pPr>
          </w:p>
        </w:tc>
      </w:tr>
      <w:tr w:rsidR="00BB264D" w:rsidRPr="00891768" w14:paraId="32A410A0" w14:textId="77777777" w:rsidTr="001A2EFA">
        <w:trPr>
          <w:trHeight w:val="340"/>
        </w:trPr>
        <w:tc>
          <w:tcPr>
            <w:tcW w:w="1526" w:type="dxa"/>
            <w:tcBorders>
              <w:top w:val="nil"/>
              <w:bottom w:val="nil"/>
            </w:tcBorders>
            <w:vAlign w:val="center"/>
          </w:tcPr>
          <w:p w14:paraId="0770C2C8"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0BED1A72"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221C4C33" w14:textId="77777777" w:rsidR="00BB264D" w:rsidRPr="00891768" w:rsidRDefault="00BB264D" w:rsidP="001A2EFA">
            <w:pPr>
              <w:rPr>
                <w:color w:val="000000" w:themeColor="text1"/>
                <w:szCs w:val="20"/>
              </w:rPr>
            </w:pPr>
          </w:p>
        </w:tc>
      </w:tr>
      <w:tr w:rsidR="00BB264D" w:rsidRPr="00891768" w14:paraId="6BFC4978" w14:textId="77777777" w:rsidTr="001A2EFA">
        <w:trPr>
          <w:trHeight w:val="340"/>
        </w:trPr>
        <w:tc>
          <w:tcPr>
            <w:tcW w:w="1526" w:type="dxa"/>
            <w:tcBorders>
              <w:top w:val="nil"/>
              <w:bottom w:val="nil"/>
            </w:tcBorders>
            <w:vAlign w:val="center"/>
          </w:tcPr>
          <w:p w14:paraId="5B1EAAA2"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4284E0E4"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7EB47513" w14:textId="77777777" w:rsidR="00BB264D" w:rsidRPr="00891768" w:rsidRDefault="00BB264D" w:rsidP="001A2EFA">
            <w:pPr>
              <w:rPr>
                <w:color w:val="000000" w:themeColor="text1"/>
                <w:szCs w:val="20"/>
              </w:rPr>
            </w:pPr>
          </w:p>
        </w:tc>
      </w:tr>
      <w:tr w:rsidR="00BB264D" w:rsidRPr="00891768"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0D95474B"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32DCD2E0" w14:textId="77777777" w:rsidR="00BB264D" w:rsidRPr="00891768" w:rsidRDefault="00BB264D" w:rsidP="001A2EFA">
            <w:pPr>
              <w:rPr>
                <w:color w:val="000000" w:themeColor="text1"/>
                <w:szCs w:val="20"/>
              </w:rPr>
            </w:pPr>
          </w:p>
        </w:tc>
      </w:tr>
      <w:tr w:rsidR="00BB264D" w:rsidRPr="00891768"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27BD3CDF"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21D4F4C2"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02831557" w14:textId="77777777" w:rsidR="00BB264D" w:rsidRPr="00891768" w:rsidRDefault="00BB264D" w:rsidP="00BB264D">
      <w:pPr>
        <w:rPr>
          <w:color w:val="000000" w:themeColor="text1"/>
          <w:szCs w:val="20"/>
        </w:rPr>
      </w:pPr>
    </w:p>
    <w:p w14:paraId="79D66041"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4F635B79" w14:textId="77777777" w:rsidTr="001A2EFA">
        <w:trPr>
          <w:trHeight w:val="340"/>
        </w:trPr>
        <w:tc>
          <w:tcPr>
            <w:tcW w:w="1526" w:type="dxa"/>
            <w:vAlign w:val="center"/>
          </w:tcPr>
          <w:p w14:paraId="3037908D"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5EB135A1" w14:textId="77777777" w:rsidR="00BB264D" w:rsidRPr="00891768" w:rsidRDefault="00BB264D" w:rsidP="001A2EFA">
            <w:pPr>
              <w:rPr>
                <w:color w:val="000000" w:themeColor="text1"/>
                <w:szCs w:val="20"/>
              </w:rPr>
            </w:pPr>
          </w:p>
        </w:tc>
      </w:tr>
      <w:tr w:rsidR="00BB264D" w:rsidRPr="00891768" w14:paraId="46956B3A" w14:textId="77777777" w:rsidTr="001A2EFA">
        <w:trPr>
          <w:trHeight w:val="340"/>
        </w:trPr>
        <w:tc>
          <w:tcPr>
            <w:tcW w:w="1526" w:type="dxa"/>
            <w:tcBorders>
              <w:bottom w:val="nil"/>
            </w:tcBorders>
            <w:vAlign w:val="center"/>
          </w:tcPr>
          <w:p w14:paraId="31B8FF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213698EC" w14:textId="77777777" w:rsidR="00BB264D" w:rsidRPr="00891768" w:rsidRDefault="00BB264D" w:rsidP="001A2EFA">
            <w:pPr>
              <w:rPr>
                <w:color w:val="000000" w:themeColor="text1"/>
                <w:szCs w:val="20"/>
              </w:rPr>
            </w:pPr>
          </w:p>
        </w:tc>
      </w:tr>
      <w:tr w:rsidR="00BB264D" w:rsidRPr="00891768"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641B0A2"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112215C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370A24D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1B345B4C" w14:textId="77777777" w:rsidR="00BB264D" w:rsidRPr="00891768" w:rsidRDefault="00BB264D" w:rsidP="001A2EFA">
            <w:pPr>
              <w:rPr>
                <w:color w:val="000000" w:themeColor="text1"/>
                <w:szCs w:val="20"/>
              </w:rPr>
            </w:pPr>
          </w:p>
        </w:tc>
      </w:tr>
      <w:tr w:rsidR="00BB264D" w:rsidRPr="00891768" w14:paraId="7166E36D" w14:textId="77777777" w:rsidTr="001A2EFA">
        <w:trPr>
          <w:trHeight w:val="340"/>
        </w:trPr>
        <w:tc>
          <w:tcPr>
            <w:tcW w:w="1526" w:type="dxa"/>
            <w:tcBorders>
              <w:top w:val="nil"/>
              <w:bottom w:val="nil"/>
            </w:tcBorders>
            <w:vAlign w:val="center"/>
          </w:tcPr>
          <w:p w14:paraId="6F2E8408"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68C19B2"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27C2A5FF" w14:textId="77777777" w:rsidR="00BB264D" w:rsidRPr="00891768" w:rsidRDefault="00BB264D" w:rsidP="001A2EFA">
            <w:pPr>
              <w:rPr>
                <w:color w:val="000000" w:themeColor="text1"/>
                <w:szCs w:val="20"/>
              </w:rPr>
            </w:pPr>
          </w:p>
        </w:tc>
      </w:tr>
      <w:tr w:rsidR="00BB264D" w:rsidRPr="00891768" w14:paraId="0F99A83A" w14:textId="77777777" w:rsidTr="001A2EFA">
        <w:trPr>
          <w:trHeight w:val="340"/>
        </w:trPr>
        <w:tc>
          <w:tcPr>
            <w:tcW w:w="1526" w:type="dxa"/>
            <w:tcBorders>
              <w:top w:val="nil"/>
              <w:bottom w:val="nil"/>
            </w:tcBorders>
            <w:vAlign w:val="center"/>
          </w:tcPr>
          <w:p w14:paraId="132FCADB"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B85E995"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4B5ED18B" w14:textId="77777777" w:rsidR="00BB264D" w:rsidRPr="00891768" w:rsidRDefault="00BB264D" w:rsidP="001A2EFA">
            <w:pPr>
              <w:rPr>
                <w:color w:val="000000" w:themeColor="text1"/>
                <w:szCs w:val="20"/>
              </w:rPr>
            </w:pPr>
          </w:p>
        </w:tc>
      </w:tr>
      <w:tr w:rsidR="00BB264D" w:rsidRPr="00891768" w14:paraId="440C6D60" w14:textId="77777777" w:rsidTr="001A2EFA">
        <w:trPr>
          <w:trHeight w:val="340"/>
        </w:trPr>
        <w:tc>
          <w:tcPr>
            <w:tcW w:w="1526" w:type="dxa"/>
            <w:tcBorders>
              <w:top w:val="nil"/>
              <w:bottom w:val="nil"/>
            </w:tcBorders>
            <w:vAlign w:val="center"/>
          </w:tcPr>
          <w:p w14:paraId="14D76DAC"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7972698"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6CB05727" w14:textId="77777777" w:rsidR="00BB264D" w:rsidRPr="00891768" w:rsidRDefault="00BB264D" w:rsidP="001A2EFA">
            <w:pPr>
              <w:rPr>
                <w:color w:val="000000" w:themeColor="text1"/>
                <w:szCs w:val="20"/>
              </w:rPr>
            </w:pPr>
          </w:p>
        </w:tc>
      </w:tr>
      <w:tr w:rsidR="00BB264D" w:rsidRPr="00891768"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6DAB0E14"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56480E20" w14:textId="77777777" w:rsidR="00BB264D" w:rsidRPr="00891768" w:rsidRDefault="00BB264D" w:rsidP="001A2EFA">
            <w:pPr>
              <w:rPr>
                <w:color w:val="000000" w:themeColor="text1"/>
                <w:szCs w:val="20"/>
              </w:rPr>
            </w:pPr>
          </w:p>
        </w:tc>
      </w:tr>
      <w:tr w:rsidR="00BB264D" w:rsidRPr="00891768"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3531CF6"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368AFBC9"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0A61BEA1" w14:textId="77777777" w:rsidR="00BB264D" w:rsidRPr="00891768" w:rsidRDefault="00BB264D" w:rsidP="00BB264D">
      <w:pPr>
        <w:rPr>
          <w:color w:val="000000" w:themeColor="text1"/>
          <w:szCs w:val="20"/>
        </w:rPr>
      </w:pPr>
    </w:p>
    <w:p w14:paraId="62DAD624"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511D7B16" w14:textId="77777777" w:rsidTr="001A2EFA">
        <w:trPr>
          <w:trHeight w:val="340"/>
        </w:trPr>
        <w:tc>
          <w:tcPr>
            <w:tcW w:w="1526" w:type="dxa"/>
            <w:vAlign w:val="center"/>
          </w:tcPr>
          <w:p w14:paraId="0056110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00D6F263" w14:textId="77777777" w:rsidR="00BB264D" w:rsidRPr="00891768" w:rsidRDefault="00BB264D" w:rsidP="001A2EFA">
            <w:pPr>
              <w:rPr>
                <w:color w:val="000000" w:themeColor="text1"/>
                <w:szCs w:val="20"/>
              </w:rPr>
            </w:pPr>
          </w:p>
        </w:tc>
      </w:tr>
      <w:tr w:rsidR="00BB264D" w:rsidRPr="00891768" w14:paraId="5256FEDF" w14:textId="77777777" w:rsidTr="001A2EFA">
        <w:trPr>
          <w:trHeight w:val="340"/>
        </w:trPr>
        <w:tc>
          <w:tcPr>
            <w:tcW w:w="1526" w:type="dxa"/>
            <w:tcBorders>
              <w:bottom w:val="nil"/>
            </w:tcBorders>
            <w:vAlign w:val="center"/>
          </w:tcPr>
          <w:p w14:paraId="7307C8E7"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0CB33723" w14:textId="77777777" w:rsidR="00BB264D" w:rsidRPr="00891768" w:rsidRDefault="00BB264D" w:rsidP="001A2EFA">
            <w:pPr>
              <w:rPr>
                <w:color w:val="000000" w:themeColor="text1"/>
                <w:szCs w:val="20"/>
              </w:rPr>
            </w:pPr>
          </w:p>
        </w:tc>
      </w:tr>
      <w:tr w:rsidR="00BB264D" w:rsidRPr="00891768"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EAA938B"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30EB157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17EA76B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18D802A6" w14:textId="77777777" w:rsidR="00BB264D" w:rsidRPr="00891768" w:rsidRDefault="00BB264D" w:rsidP="001A2EFA">
            <w:pPr>
              <w:rPr>
                <w:color w:val="000000" w:themeColor="text1"/>
                <w:szCs w:val="20"/>
              </w:rPr>
            </w:pPr>
          </w:p>
        </w:tc>
      </w:tr>
      <w:tr w:rsidR="00BB264D" w:rsidRPr="00891768" w14:paraId="7E7C68B1" w14:textId="77777777" w:rsidTr="001A2EFA">
        <w:trPr>
          <w:trHeight w:val="340"/>
        </w:trPr>
        <w:tc>
          <w:tcPr>
            <w:tcW w:w="1526" w:type="dxa"/>
            <w:tcBorders>
              <w:top w:val="nil"/>
              <w:bottom w:val="nil"/>
            </w:tcBorders>
            <w:vAlign w:val="center"/>
          </w:tcPr>
          <w:p w14:paraId="07F57DF5"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FEDD14E"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11838B1C" w14:textId="77777777" w:rsidR="00BB264D" w:rsidRPr="00891768" w:rsidRDefault="00BB264D" w:rsidP="001A2EFA">
            <w:pPr>
              <w:rPr>
                <w:color w:val="000000" w:themeColor="text1"/>
                <w:szCs w:val="20"/>
              </w:rPr>
            </w:pPr>
          </w:p>
        </w:tc>
      </w:tr>
      <w:tr w:rsidR="00BB264D" w:rsidRPr="00891768" w14:paraId="4E0EB226" w14:textId="77777777" w:rsidTr="001A2EFA">
        <w:trPr>
          <w:trHeight w:val="340"/>
        </w:trPr>
        <w:tc>
          <w:tcPr>
            <w:tcW w:w="1526" w:type="dxa"/>
            <w:tcBorders>
              <w:top w:val="nil"/>
              <w:bottom w:val="nil"/>
            </w:tcBorders>
            <w:vAlign w:val="center"/>
          </w:tcPr>
          <w:p w14:paraId="05C93EFF"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1482774F"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6C27CDCA" w14:textId="77777777" w:rsidR="00BB264D" w:rsidRPr="00891768" w:rsidRDefault="00BB264D" w:rsidP="001A2EFA">
            <w:pPr>
              <w:rPr>
                <w:color w:val="000000" w:themeColor="text1"/>
                <w:szCs w:val="20"/>
              </w:rPr>
            </w:pPr>
          </w:p>
        </w:tc>
      </w:tr>
      <w:tr w:rsidR="00BB264D" w:rsidRPr="00891768" w14:paraId="2DCCEA1C" w14:textId="77777777" w:rsidTr="001A2EFA">
        <w:trPr>
          <w:trHeight w:val="340"/>
        </w:trPr>
        <w:tc>
          <w:tcPr>
            <w:tcW w:w="1526" w:type="dxa"/>
            <w:tcBorders>
              <w:top w:val="nil"/>
              <w:bottom w:val="nil"/>
            </w:tcBorders>
            <w:vAlign w:val="center"/>
          </w:tcPr>
          <w:p w14:paraId="24D527B6"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06124AC"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49C88CC3" w14:textId="77777777" w:rsidR="00BB264D" w:rsidRPr="00891768" w:rsidRDefault="00BB264D" w:rsidP="001A2EFA">
            <w:pPr>
              <w:rPr>
                <w:color w:val="000000" w:themeColor="text1"/>
                <w:szCs w:val="20"/>
              </w:rPr>
            </w:pPr>
          </w:p>
        </w:tc>
      </w:tr>
      <w:tr w:rsidR="00BB264D" w:rsidRPr="00891768"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4AFD2E29"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6DE0B8A1" w14:textId="77777777" w:rsidR="00BB264D" w:rsidRPr="00891768" w:rsidRDefault="00BB264D" w:rsidP="001A2EFA">
            <w:pPr>
              <w:rPr>
                <w:color w:val="000000" w:themeColor="text1"/>
                <w:szCs w:val="20"/>
              </w:rPr>
            </w:pPr>
          </w:p>
        </w:tc>
      </w:tr>
      <w:tr w:rsidR="00BB264D" w:rsidRPr="00891768"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7B3DAD8E"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0838134E"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1951D908" w14:textId="5A6242A8"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本事業における役割については、入札説明書の「</w:t>
      </w:r>
      <w:r w:rsidR="00C67352">
        <w:rPr>
          <w:color w:val="000000" w:themeColor="text1"/>
          <w:sz w:val="18"/>
          <w:szCs w:val="18"/>
        </w:rPr>
        <w:t>2</w:t>
      </w:r>
      <w:r>
        <w:rPr>
          <w:rFonts w:hint="eastAsia"/>
          <w:color w:val="000000" w:themeColor="text1"/>
          <w:sz w:val="18"/>
          <w:szCs w:val="18"/>
        </w:rPr>
        <w:t>-</w:t>
      </w:r>
      <w:r w:rsidR="00C67352">
        <w:rPr>
          <w:rFonts w:hint="eastAsia"/>
          <w:color w:val="000000" w:themeColor="text1"/>
          <w:sz w:val="18"/>
          <w:szCs w:val="18"/>
        </w:rPr>
        <w:t>(1)</w:t>
      </w:r>
      <w:r w:rsidR="00C67352">
        <w:rPr>
          <w:color w:val="000000" w:themeColor="text1"/>
          <w:sz w:val="18"/>
          <w:szCs w:val="18"/>
        </w:rPr>
        <w:t xml:space="preserve"> </w:t>
      </w:r>
      <w:r w:rsidR="00C67352" w:rsidRPr="00C67352">
        <w:rPr>
          <w:rFonts w:hint="eastAsia"/>
          <w:color w:val="000000" w:themeColor="text1"/>
          <w:sz w:val="18"/>
          <w:szCs w:val="18"/>
        </w:rPr>
        <w:t>入札参加者の構成等</w:t>
      </w:r>
      <w:r w:rsidRPr="00C8352C">
        <w:rPr>
          <w:rFonts w:hint="eastAsia"/>
          <w:color w:val="000000" w:themeColor="text1"/>
          <w:sz w:val="18"/>
          <w:szCs w:val="18"/>
        </w:rPr>
        <w:t>」を踏まえ、具体的に記載してください。なお、１つの業務を複数の企業で分担する場合は、分担する業務内容についても記載してください。</w:t>
      </w:r>
    </w:p>
    <w:p w14:paraId="73FFB4EF"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記入欄が足りない場合は適宜、本様式に準じて作成・追加してください。</w:t>
      </w:r>
    </w:p>
    <w:p w14:paraId="33CD3B66"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636C7438"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2-4</w:t>
      </w:r>
      <w:r w:rsidRPr="00891768">
        <w:rPr>
          <w:rFonts w:hint="eastAsia"/>
          <w:color w:val="000000" w:themeColor="text1"/>
        </w:rPr>
        <w:t>）</w:t>
      </w:r>
    </w:p>
    <w:p w14:paraId="52B38313" w14:textId="6F5EA622"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BB85DF9" w14:textId="77777777" w:rsidR="00BB264D" w:rsidRPr="00891768" w:rsidRDefault="00BB264D" w:rsidP="00BB264D">
      <w:pPr>
        <w:rPr>
          <w:color w:val="000000" w:themeColor="text1"/>
        </w:rPr>
      </w:pPr>
    </w:p>
    <w:p w14:paraId="7AF9ECC6" w14:textId="77777777" w:rsidR="00BB264D" w:rsidRPr="00891768" w:rsidRDefault="00BB264D" w:rsidP="00BB264D">
      <w:pPr>
        <w:rPr>
          <w:color w:val="000000" w:themeColor="text1"/>
        </w:rPr>
      </w:pPr>
    </w:p>
    <w:p w14:paraId="60FD6788" w14:textId="77777777" w:rsidR="00BB264D" w:rsidRPr="00891768" w:rsidRDefault="00BB264D" w:rsidP="00BB264D">
      <w:pPr>
        <w:jc w:val="center"/>
        <w:rPr>
          <w:color w:val="000000" w:themeColor="text1"/>
          <w:sz w:val="22"/>
        </w:rPr>
      </w:pPr>
      <w:r w:rsidRPr="00891768">
        <w:rPr>
          <w:rFonts w:hint="eastAsia"/>
          <w:color w:val="000000" w:themeColor="text1"/>
          <w:sz w:val="22"/>
        </w:rPr>
        <w:t>委任状</w:t>
      </w:r>
    </w:p>
    <w:p w14:paraId="7479B321" w14:textId="77777777" w:rsidR="00BB264D" w:rsidRPr="00891768" w:rsidRDefault="00BB264D" w:rsidP="00BB264D">
      <w:pPr>
        <w:jc w:val="center"/>
        <w:rPr>
          <w:color w:val="000000" w:themeColor="text1"/>
          <w:sz w:val="22"/>
        </w:rPr>
      </w:pPr>
      <w:r w:rsidRPr="00891768">
        <w:rPr>
          <w:rFonts w:hint="eastAsia"/>
          <w:color w:val="000000" w:themeColor="text1"/>
          <w:sz w:val="22"/>
        </w:rPr>
        <w:t>（各構成員及び協力企業の代表者から代表企業の代表者への委任状）</w:t>
      </w:r>
    </w:p>
    <w:p w14:paraId="7BD9FA50"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BB264D" w:rsidRPr="00891768" w14:paraId="2647F7CC" w14:textId="77777777" w:rsidTr="001A2EFA">
        <w:trPr>
          <w:trHeight w:val="340"/>
        </w:trPr>
        <w:tc>
          <w:tcPr>
            <w:tcW w:w="1526" w:type="dxa"/>
            <w:vMerge w:val="restart"/>
            <w:vAlign w:val="center"/>
          </w:tcPr>
          <w:p w14:paraId="7464BCAE"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57A75586" w14:textId="77777777" w:rsidR="00BB264D" w:rsidRPr="00891768" w:rsidRDefault="00BB264D" w:rsidP="001A2EFA">
            <w:pPr>
              <w:jc w:val="center"/>
              <w:rPr>
                <w:color w:val="000000" w:themeColor="text1"/>
                <w:szCs w:val="20"/>
              </w:rPr>
            </w:pPr>
            <w:r w:rsidRPr="00891768">
              <w:rPr>
                <w:rFonts w:hint="eastAsia"/>
                <w:color w:val="000000" w:themeColor="text1"/>
                <w:szCs w:val="20"/>
              </w:rPr>
              <w:t>（構成員）</w:t>
            </w:r>
          </w:p>
        </w:tc>
        <w:tc>
          <w:tcPr>
            <w:tcW w:w="1559" w:type="dxa"/>
            <w:tcBorders>
              <w:bottom w:val="nil"/>
            </w:tcBorders>
            <w:vAlign w:val="center"/>
          </w:tcPr>
          <w:p w14:paraId="4988C85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1F79FF68" w14:textId="77777777" w:rsidR="00BB264D" w:rsidRPr="00891768" w:rsidRDefault="00BB264D" w:rsidP="001A2EFA">
            <w:pPr>
              <w:rPr>
                <w:color w:val="000000" w:themeColor="text1"/>
                <w:szCs w:val="20"/>
              </w:rPr>
            </w:pPr>
          </w:p>
        </w:tc>
      </w:tr>
      <w:tr w:rsidR="00BB264D" w:rsidRPr="00891768" w14:paraId="271C4D68" w14:textId="77777777" w:rsidTr="001A2EFA">
        <w:trPr>
          <w:trHeight w:val="340"/>
        </w:trPr>
        <w:tc>
          <w:tcPr>
            <w:tcW w:w="1526" w:type="dxa"/>
            <w:vMerge/>
            <w:vAlign w:val="center"/>
          </w:tcPr>
          <w:p w14:paraId="31FA1DBC"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635379DB"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1476A81E" w14:textId="77777777" w:rsidR="00BB264D" w:rsidRPr="00891768" w:rsidRDefault="00BB264D" w:rsidP="001A2EFA">
            <w:pPr>
              <w:rPr>
                <w:color w:val="000000" w:themeColor="text1"/>
                <w:szCs w:val="20"/>
              </w:rPr>
            </w:pPr>
          </w:p>
        </w:tc>
      </w:tr>
      <w:tr w:rsidR="00BB264D" w:rsidRPr="00891768" w14:paraId="3012E21E" w14:textId="77777777" w:rsidTr="001A2EFA">
        <w:trPr>
          <w:trHeight w:val="340"/>
        </w:trPr>
        <w:tc>
          <w:tcPr>
            <w:tcW w:w="1526" w:type="dxa"/>
            <w:vMerge/>
            <w:vAlign w:val="center"/>
          </w:tcPr>
          <w:p w14:paraId="03D265B4"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3994527A"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0A2CF2FB"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797246CB"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6092ABC5" w14:textId="77777777" w:rsidTr="001A2EFA">
        <w:trPr>
          <w:trHeight w:val="340"/>
        </w:trPr>
        <w:tc>
          <w:tcPr>
            <w:tcW w:w="1526" w:type="dxa"/>
            <w:vMerge w:val="restart"/>
            <w:vAlign w:val="center"/>
          </w:tcPr>
          <w:p w14:paraId="5F7962DA"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4ED229C0" w14:textId="77777777" w:rsidR="00BB264D" w:rsidRPr="00891768" w:rsidRDefault="00BB264D" w:rsidP="001A2EFA">
            <w:pPr>
              <w:jc w:val="center"/>
              <w:rPr>
                <w:color w:val="000000" w:themeColor="text1"/>
                <w:szCs w:val="20"/>
              </w:rPr>
            </w:pPr>
            <w:r w:rsidRPr="00891768">
              <w:rPr>
                <w:rFonts w:hint="eastAsia"/>
                <w:color w:val="000000" w:themeColor="text1"/>
                <w:szCs w:val="20"/>
              </w:rPr>
              <w:t>（構成員）</w:t>
            </w:r>
          </w:p>
        </w:tc>
        <w:tc>
          <w:tcPr>
            <w:tcW w:w="1559" w:type="dxa"/>
            <w:tcBorders>
              <w:bottom w:val="nil"/>
            </w:tcBorders>
            <w:vAlign w:val="center"/>
          </w:tcPr>
          <w:p w14:paraId="6F987B72"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47C4B64E" w14:textId="77777777" w:rsidR="00BB264D" w:rsidRPr="00891768" w:rsidRDefault="00BB264D" w:rsidP="001A2EFA">
            <w:pPr>
              <w:rPr>
                <w:color w:val="000000" w:themeColor="text1"/>
                <w:szCs w:val="20"/>
              </w:rPr>
            </w:pPr>
          </w:p>
        </w:tc>
      </w:tr>
      <w:tr w:rsidR="00BB264D" w:rsidRPr="00891768" w14:paraId="0C04F819" w14:textId="77777777" w:rsidTr="001A2EFA">
        <w:trPr>
          <w:trHeight w:val="340"/>
        </w:trPr>
        <w:tc>
          <w:tcPr>
            <w:tcW w:w="1526" w:type="dxa"/>
            <w:vMerge/>
            <w:vAlign w:val="center"/>
          </w:tcPr>
          <w:p w14:paraId="75D491CF"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76EAABF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23D3B64A" w14:textId="77777777" w:rsidR="00BB264D" w:rsidRPr="00891768" w:rsidRDefault="00BB264D" w:rsidP="001A2EFA">
            <w:pPr>
              <w:rPr>
                <w:color w:val="000000" w:themeColor="text1"/>
                <w:szCs w:val="20"/>
              </w:rPr>
            </w:pPr>
          </w:p>
        </w:tc>
      </w:tr>
      <w:tr w:rsidR="00BB264D" w:rsidRPr="00891768" w14:paraId="46F5849B" w14:textId="77777777" w:rsidTr="001A2EFA">
        <w:trPr>
          <w:trHeight w:val="340"/>
        </w:trPr>
        <w:tc>
          <w:tcPr>
            <w:tcW w:w="1526" w:type="dxa"/>
            <w:vMerge/>
            <w:vAlign w:val="center"/>
          </w:tcPr>
          <w:p w14:paraId="35AE87F0"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03A1C627"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703B6FFA"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3343B14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1E5B32C5" w14:textId="77777777" w:rsidTr="001A2EFA">
        <w:trPr>
          <w:trHeight w:val="340"/>
        </w:trPr>
        <w:tc>
          <w:tcPr>
            <w:tcW w:w="1526" w:type="dxa"/>
            <w:vMerge w:val="restart"/>
            <w:vAlign w:val="center"/>
          </w:tcPr>
          <w:p w14:paraId="53ECF989"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452DE4B2" w14:textId="77777777" w:rsidR="00BB264D" w:rsidRPr="00891768" w:rsidRDefault="00BB264D" w:rsidP="001A2EFA">
            <w:pPr>
              <w:jc w:val="center"/>
              <w:rPr>
                <w:color w:val="000000" w:themeColor="text1"/>
                <w:szCs w:val="20"/>
              </w:rPr>
            </w:pPr>
            <w:r w:rsidRPr="00891768">
              <w:rPr>
                <w:rFonts w:hint="eastAsia"/>
                <w:color w:val="000000" w:themeColor="text1"/>
                <w:szCs w:val="20"/>
              </w:rPr>
              <w:t>（協力企業）</w:t>
            </w:r>
          </w:p>
        </w:tc>
        <w:tc>
          <w:tcPr>
            <w:tcW w:w="1559" w:type="dxa"/>
            <w:tcBorders>
              <w:bottom w:val="nil"/>
            </w:tcBorders>
            <w:vAlign w:val="center"/>
          </w:tcPr>
          <w:p w14:paraId="0CAB580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245CFCCE" w14:textId="77777777" w:rsidR="00BB264D" w:rsidRPr="00891768" w:rsidRDefault="00BB264D" w:rsidP="001A2EFA">
            <w:pPr>
              <w:rPr>
                <w:color w:val="000000" w:themeColor="text1"/>
                <w:szCs w:val="20"/>
              </w:rPr>
            </w:pPr>
          </w:p>
        </w:tc>
      </w:tr>
      <w:tr w:rsidR="00BB264D" w:rsidRPr="00891768" w14:paraId="156FE9C0" w14:textId="77777777" w:rsidTr="001A2EFA">
        <w:trPr>
          <w:trHeight w:val="340"/>
        </w:trPr>
        <w:tc>
          <w:tcPr>
            <w:tcW w:w="1526" w:type="dxa"/>
            <w:vMerge/>
            <w:vAlign w:val="center"/>
          </w:tcPr>
          <w:p w14:paraId="2BB7716E"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378755D7"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5DF4DA84" w14:textId="77777777" w:rsidR="00BB264D" w:rsidRPr="00891768" w:rsidRDefault="00BB264D" w:rsidP="001A2EFA">
            <w:pPr>
              <w:rPr>
                <w:color w:val="000000" w:themeColor="text1"/>
                <w:szCs w:val="20"/>
              </w:rPr>
            </w:pPr>
          </w:p>
        </w:tc>
      </w:tr>
      <w:tr w:rsidR="00BB264D" w:rsidRPr="00891768" w14:paraId="332E3B8E" w14:textId="77777777" w:rsidTr="001A2EFA">
        <w:trPr>
          <w:trHeight w:val="340"/>
        </w:trPr>
        <w:tc>
          <w:tcPr>
            <w:tcW w:w="1526" w:type="dxa"/>
            <w:vMerge/>
            <w:vAlign w:val="center"/>
          </w:tcPr>
          <w:p w14:paraId="01671E88"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6C0AE83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797BC1F9"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1BCD6F2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56CE53BE" w14:textId="77777777" w:rsidTr="001A2EFA">
        <w:trPr>
          <w:trHeight w:val="340"/>
        </w:trPr>
        <w:tc>
          <w:tcPr>
            <w:tcW w:w="1526" w:type="dxa"/>
            <w:vMerge w:val="restart"/>
            <w:vAlign w:val="center"/>
          </w:tcPr>
          <w:p w14:paraId="0FAF9141"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5D6415D8" w14:textId="77777777" w:rsidR="00BB264D" w:rsidRPr="00891768" w:rsidRDefault="00BB264D" w:rsidP="001A2EFA">
            <w:pPr>
              <w:jc w:val="center"/>
              <w:rPr>
                <w:color w:val="000000" w:themeColor="text1"/>
                <w:szCs w:val="20"/>
              </w:rPr>
            </w:pPr>
            <w:r w:rsidRPr="00891768">
              <w:rPr>
                <w:rFonts w:hint="eastAsia"/>
                <w:color w:val="000000" w:themeColor="text1"/>
                <w:szCs w:val="20"/>
              </w:rPr>
              <w:t>（協力企業）</w:t>
            </w:r>
          </w:p>
        </w:tc>
        <w:tc>
          <w:tcPr>
            <w:tcW w:w="1559" w:type="dxa"/>
            <w:tcBorders>
              <w:bottom w:val="nil"/>
            </w:tcBorders>
            <w:vAlign w:val="center"/>
          </w:tcPr>
          <w:p w14:paraId="63A6F84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178EA7F6" w14:textId="77777777" w:rsidR="00BB264D" w:rsidRPr="00891768" w:rsidRDefault="00BB264D" w:rsidP="001A2EFA">
            <w:pPr>
              <w:rPr>
                <w:color w:val="000000" w:themeColor="text1"/>
                <w:szCs w:val="20"/>
              </w:rPr>
            </w:pPr>
          </w:p>
        </w:tc>
      </w:tr>
      <w:tr w:rsidR="00BB264D" w:rsidRPr="00891768" w14:paraId="623370C0" w14:textId="77777777" w:rsidTr="001A2EFA">
        <w:trPr>
          <w:trHeight w:val="340"/>
        </w:trPr>
        <w:tc>
          <w:tcPr>
            <w:tcW w:w="1526" w:type="dxa"/>
            <w:vMerge/>
            <w:vAlign w:val="center"/>
          </w:tcPr>
          <w:p w14:paraId="446F95E3"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07D5F49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36151781" w14:textId="77777777" w:rsidR="00BB264D" w:rsidRPr="00891768" w:rsidRDefault="00BB264D" w:rsidP="001A2EFA">
            <w:pPr>
              <w:rPr>
                <w:color w:val="000000" w:themeColor="text1"/>
                <w:szCs w:val="20"/>
              </w:rPr>
            </w:pPr>
          </w:p>
        </w:tc>
      </w:tr>
      <w:tr w:rsidR="00BB264D" w:rsidRPr="00891768" w14:paraId="3F8598CD" w14:textId="77777777" w:rsidTr="001A2EFA">
        <w:trPr>
          <w:trHeight w:val="340"/>
        </w:trPr>
        <w:tc>
          <w:tcPr>
            <w:tcW w:w="1526" w:type="dxa"/>
            <w:vMerge/>
            <w:vAlign w:val="center"/>
          </w:tcPr>
          <w:p w14:paraId="6A795B20" w14:textId="77777777" w:rsidR="00BB264D" w:rsidRPr="00891768" w:rsidRDefault="00BB264D" w:rsidP="001A2EFA">
            <w:pPr>
              <w:jc w:val="center"/>
              <w:rPr>
                <w:color w:val="000000" w:themeColor="text1"/>
                <w:szCs w:val="20"/>
              </w:rPr>
            </w:pPr>
          </w:p>
        </w:tc>
        <w:tc>
          <w:tcPr>
            <w:tcW w:w="1559" w:type="dxa"/>
            <w:tcBorders>
              <w:top w:val="nil"/>
            </w:tcBorders>
            <w:vAlign w:val="center"/>
          </w:tcPr>
          <w:p w14:paraId="4CA9D19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right w:val="nil"/>
            </w:tcBorders>
            <w:vAlign w:val="center"/>
          </w:tcPr>
          <w:p w14:paraId="29DB3899" w14:textId="77777777" w:rsidR="00BB264D" w:rsidRPr="00891768" w:rsidRDefault="00BB264D" w:rsidP="001A2EFA">
            <w:pPr>
              <w:rPr>
                <w:color w:val="000000" w:themeColor="text1"/>
                <w:szCs w:val="20"/>
              </w:rPr>
            </w:pPr>
          </w:p>
        </w:tc>
        <w:tc>
          <w:tcPr>
            <w:tcW w:w="938" w:type="dxa"/>
            <w:tcBorders>
              <w:top w:val="nil"/>
              <w:left w:val="nil"/>
            </w:tcBorders>
            <w:vAlign w:val="center"/>
          </w:tcPr>
          <w:p w14:paraId="5A1700C6"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0343C765" w14:textId="77777777" w:rsidR="00BB264D" w:rsidRPr="00891768" w:rsidRDefault="00BB264D" w:rsidP="00BB264D">
      <w:pPr>
        <w:rPr>
          <w:color w:val="000000" w:themeColor="text1"/>
          <w:szCs w:val="20"/>
        </w:rPr>
      </w:pPr>
    </w:p>
    <w:p w14:paraId="5A4515C7" w14:textId="77777777" w:rsidR="00BB264D" w:rsidRPr="00891768" w:rsidRDefault="00BB264D" w:rsidP="00BB264D">
      <w:pPr>
        <w:rPr>
          <w:color w:val="000000" w:themeColor="text1"/>
          <w:szCs w:val="20"/>
        </w:rPr>
      </w:pPr>
    </w:p>
    <w:p w14:paraId="276153F4" w14:textId="77777777" w:rsidR="00BB264D" w:rsidRPr="00891768" w:rsidRDefault="00BB264D" w:rsidP="00BB264D">
      <w:pPr>
        <w:pStyle w:val="0"/>
        <w:ind w:firstLine="200"/>
        <w:rPr>
          <w:color w:val="000000" w:themeColor="text1"/>
        </w:rPr>
      </w:pPr>
      <w:r w:rsidRPr="00891768">
        <w:rPr>
          <w:rFonts w:hint="eastAsia"/>
          <w:color w:val="000000" w:themeColor="text1"/>
        </w:rPr>
        <w:t>私は、次の企業を入札参加者の代表企業とし、「</w:t>
      </w:r>
      <w:r>
        <w:rPr>
          <w:rFonts w:hint="eastAsia"/>
          <w:color w:val="000000" w:themeColor="text1"/>
        </w:rPr>
        <w:t>新青森県総合運動公園新水泳場等整備運営事業</w:t>
      </w:r>
      <w:r w:rsidRPr="00891768">
        <w:rPr>
          <w:rFonts w:hint="eastAsia"/>
          <w:color w:val="000000" w:themeColor="text1"/>
        </w:rPr>
        <w:t>」に関し、次の権限を委任します。</w:t>
      </w:r>
    </w:p>
    <w:p w14:paraId="5BDE8E42"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BB264D" w:rsidRPr="00891768" w14:paraId="50ABBAE6" w14:textId="77777777" w:rsidTr="001A2EFA">
        <w:trPr>
          <w:trHeight w:val="340"/>
        </w:trPr>
        <w:tc>
          <w:tcPr>
            <w:tcW w:w="1526" w:type="dxa"/>
            <w:vMerge w:val="restart"/>
            <w:vAlign w:val="center"/>
          </w:tcPr>
          <w:p w14:paraId="040452EC" w14:textId="77777777" w:rsidR="00BB264D" w:rsidRPr="00891768" w:rsidRDefault="00BB264D" w:rsidP="001A2EFA">
            <w:pPr>
              <w:jc w:val="center"/>
              <w:rPr>
                <w:color w:val="000000" w:themeColor="text1"/>
                <w:szCs w:val="20"/>
              </w:rPr>
            </w:pPr>
            <w:r w:rsidRPr="00891768">
              <w:rPr>
                <w:rFonts w:hint="eastAsia"/>
                <w:color w:val="000000" w:themeColor="text1"/>
                <w:szCs w:val="20"/>
              </w:rPr>
              <w:t>受任者</w:t>
            </w:r>
          </w:p>
          <w:p w14:paraId="34EDCC27" w14:textId="77777777" w:rsidR="00BB264D" w:rsidRPr="00891768" w:rsidRDefault="00BB264D" w:rsidP="001A2EFA">
            <w:pPr>
              <w:jc w:val="center"/>
              <w:rPr>
                <w:color w:val="000000" w:themeColor="text1"/>
                <w:szCs w:val="20"/>
              </w:rPr>
            </w:pPr>
            <w:r w:rsidRPr="00891768">
              <w:rPr>
                <w:rFonts w:hint="eastAsia"/>
                <w:color w:val="000000" w:themeColor="text1"/>
                <w:szCs w:val="20"/>
              </w:rPr>
              <w:t>（代表企業）</w:t>
            </w:r>
          </w:p>
        </w:tc>
        <w:tc>
          <w:tcPr>
            <w:tcW w:w="1559" w:type="dxa"/>
            <w:tcBorders>
              <w:bottom w:val="nil"/>
            </w:tcBorders>
            <w:vAlign w:val="center"/>
          </w:tcPr>
          <w:p w14:paraId="21BDB24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056D6441" w14:textId="77777777" w:rsidR="00BB264D" w:rsidRPr="00891768" w:rsidRDefault="00BB264D" w:rsidP="001A2EFA">
            <w:pPr>
              <w:rPr>
                <w:color w:val="000000" w:themeColor="text1"/>
                <w:szCs w:val="20"/>
              </w:rPr>
            </w:pPr>
          </w:p>
        </w:tc>
      </w:tr>
      <w:tr w:rsidR="00BB264D" w:rsidRPr="00891768" w14:paraId="69CA0D4A" w14:textId="77777777" w:rsidTr="001A2EFA">
        <w:trPr>
          <w:trHeight w:val="340"/>
        </w:trPr>
        <w:tc>
          <w:tcPr>
            <w:tcW w:w="1526" w:type="dxa"/>
            <w:vMerge/>
            <w:vAlign w:val="center"/>
          </w:tcPr>
          <w:p w14:paraId="672DE69D"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66F505CD"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60EC7179" w14:textId="77777777" w:rsidR="00BB264D" w:rsidRPr="00891768" w:rsidRDefault="00BB264D" w:rsidP="001A2EFA">
            <w:pPr>
              <w:rPr>
                <w:color w:val="000000" w:themeColor="text1"/>
                <w:szCs w:val="20"/>
              </w:rPr>
            </w:pPr>
          </w:p>
        </w:tc>
      </w:tr>
      <w:tr w:rsidR="00BB264D" w:rsidRPr="00891768" w14:paraId="6A7B9840" w14:textId="77777777" w:rsidTr="001A2EFA">
        <w:trPr>
          <w:trHeight w:val="340"/>
        </w:trPr>
        <w:tc>
          <w:tcPr>
            <w:tcW w:w="1526" w:type="dxa"/>
            <w:vMerge/>
            <w:vAlign w:val="center"/>
          </w:tcPr>
          <w:p w14:paraId="076CC407"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72A8E27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540593C0"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75020B62"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69D4ACAD" w14:textId="77777777" w:rsidTr="001A2EFA">
        <w:trPr>
          <w:trHeight w:val="1889"/>
        </w:trPr>
        <w:tc>
          <w:tcPr>
            <w:tcW w:w="1526" w:type="dxa"/>
            <w:vAlign w:val="center"/>
          </w:tcPr>
          <w:p w14:paraId="228CAD96" w14:textId="77777777" w:rsidR="00BB264D" w:rsidRPr="00891768" w:rsidRDefault="00BB264D" w:rsidP="001A2EFA">
            <w:pPr>
              <w:jc w:val="center"/>
              <w:rPr>
                <w:color w:val="000000" w:themeColor="text1"/>
                <w:szCs w:val="20"/>
              </w:rPr>
            </w:pPr>
            <w:r w:rsidRPr="00891768">
              <w:rPr>
                <w:rFonts w:hint="eastAsia"/>
                <w:color w:val="000000" w:themeColor="text1"/>
                <w:szCs w:val="20"/>
              </w:rPr>
              <w:t>委任事項</w:t>
            </w:r>
          </w:p>
        </w:tc>
        <w:tc>
          <w:tcPr>
            <w:tcW w:w="7742" w:type="dxa"/>
            <w:gridSpan w:val="3"/>
            <w:vAlign w:val="center"/>
          </w:tcPr>
          <w:p w14:paraId="09EC2145" w14:textId="77777777" w:rsidR="00BB264D" w:rsidRPr="00891768" w:rsidRDefault="00BB264D" w:rsidP="001A2EFA">
            <w:pPr>
              <w:rPr>
                <w:color w:val="000000" w:themeColor="text1"/>
                <w:szCs w:val="20"/>
              </w:rPr>
            </w:pPr>
            <w:r w:rsidRPr="00891768">
              <w:rPr>
                <w:rFonts w:hint="eastAsia"/>
                <w:color w:val="000000" w:themeColor="text1"/>
                <w:szCs w:val="20"/>
              </w:rPr>
              <w:t>１　入札の参加表明について</w:t>
            </w:r>
          </w:p>
          <w:p w14:paraId="42C51C5F" w14:textId="77777777" w:rsidR="00BB264D" w:rsidRPr="00891768" w:rsidRDefault="00BB264D" w:rsidP="001A2EFA">
            <w:pPr>
              <w:rPr>
                <w:color w:val="000000" w:themeColor="text1"/>
                <w:szCs w:val="20"/>
              </w:rPr>
            </w:pPr>
            <w:r w:rsidRPr="00891768">
              <w:rPr>
                <w:rFonts w:hint="eastAsia"/>
                <w:color w:val="000000" w:themeColor="text1"/>
                <w:szCs w:val="20"/>
              </w:rPr>
              <w:t>２　入札参加資格確認申請について</w:t>
            </w:r>
          </w:p>
          <w:p w14:paraId="1EDE4D38" w14:textId="77777777" w:rsidR="00BB264D" w:rsidRPr="00891768" w:rsidRDefault="00BB264D" w:rsidP="001A2EFA">
            <w:pPr>
              <w:rPr>
                <w:color w:val="000000" w:themeColor="text1"/>
                <w:szCs w:val="20"/>
              </w:rPr>
            </w:pPr>
            <w:r w:rsidRPr="00891768">
              <w:rPr>
                <w:rFonts w:hint="eastAsia"/>
                <w:color w:val="000000" w:themeColor="text1"/>
                <w:szCs w:val="20"/>
              </w:rPr>
              <w:t>３　入札辞退について</w:t>
            </w:r>
          </w:p>
          <w:p w14:paraId="5145159D" w14:textId="77777777" w:rsidR="00BB264D" w:rsidRPr="00891768" w:rsidRDefault="00BB264D" w:rsidP="001A2EFA">
            <w:pPr>
              <w:rPr>
                <w:color w:val="000000" w:themeColor="text1"/>
                <w:szCs w:val="20"/>
              </w:rPr>
            </w:pPr>
            <w:r w:rsidRPr="00891768">
              <w:rPr>
                <w:rFonts w:hint="eastAsia"/>
                <w:color w:val="000000" w:themeColor="text1"/>
                <w:szCs w:val="20"/>
              </w:rPr>
              <w:t>４　入札及び提案について</w:t>
            </w:r>
          </w:p>
          <w:p w14:paraId="625B11AF" w14:textId="77777777" w:rsidR="00BB264D" w:rsidRPr="00891768" w:rsidRDefault="00BB264D" w:rsidP="001A2EFA">
            <w:pPr>
              <w:rPr>
                <w:color w:val="000000" w:themeColor="text1"/>
                <w:szCs w:val="20"/>
              </w:rPr>
            </w:pPr>
            <w:r w:rsidRPr="00891768">
              <w:rPr>
                <w:rFonts w:hint="eastAsia"/>
                <w:color w:val="000000" w:themeColor="text1"/>
                <w:szCs w:val="20"/>
              </w:rPr>
              <w:t xml:space="preserve">５　</w:t>
            </w:r>
            <w:r w:rsidRPr="00891768">
              <w:rPr>
                <w:rFonts w:hint="eastAsia"/>
                <w:color w:val="000000" w:themeColor="text1"/>
                <w:szCs w:val="20"/>
              </w:rPr>
              <w:t>SPC</w:t>
            </w:r>
            <w:r w:rsidRPr="00891768">
              <w:rPr>
                <w:rFonts w:hint="eastAsia"/>
                <w:color w:val="000000" w:themeColor="text1"/>
                <w:szCs w:val="20"/>
              </w:rPr>
              <w:t>設立前の契約に関することについて</w:t>
            </w:r>
          </w:p>
          <w:p w14:paraId="5AC244C2" w14:textId="77777777" w:rsidR="00BB264D" w:rsidRPr="00891768" w:rsidRDefault="00BB264D" w:rsidP="001A2EFA">
            <w:pPr>
              <w:rPr>
                <w:color w:val="000000" w:themeColor="text1"/>
                <w:szCs w:val="20"/>
              </w:rPr>
            </w:pPr>
            <w:r w:rsidRPr="00891768">
              <w:rPr>
                <w:rFonts w:hint="eastAsia"/>
                <w:color w:val="000000" w:themeColor="text1"/>
                <w:szCs w:val="20"/>
              </w:rPr>
              <w:t>６　復代理人の選任及び解任について</w:t>
            </w:r>
          </w:p>
        </w:tc>
      </w:tr>
    </w:tbl>
    <w:p w14:paraId="1EF15FC3" w14:textId="77777777" w:rsidR="00BB264D" w:rsidRPr="00891768" w:rsidRDefault="00BB264D" w:rsidP="00BB264D">
      <w:pPr>
        <w:rPr>
          <w:color w:val="000000" w:themeColor="text1"/>
          <w:szCs w:val="20"/>
        </w:rPr>
      </w:pPr>
    </w:p>
    <w:p w14:paraId="2CF3796F"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138656A4"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2-5</w:t>
      </w:r>
      <w:r w:rsidRPr="00891768">
        <w:rPr>
          <w:rFonts w:hint="eastAsia"/>
          <w:color w:val="000000" w:themeColor="text1"/>
        </w:rPr>
        <w:t>）</w:t>
      </w:r>
    </w:p>
    <w:p w14:paraId="23B697B7" w14:textId="4CAD2120"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EE6FB8F" w14:textId="77777777" w:rsidR="00BB264D" w:rsidRPr="00891768" w:rsidRDefault="00BB264D" w:rsidP="00BB264D">
      <w:pPr>
        <w:rPr>
          <w:color w:val="000000" w:themeColor="text1"/>
        </w:rPr>
      </w:pPr>
    </w:p>
    <w:p w14:paraId="6E4D59A3" w14:textId="77777777" w:rsidR="00BB264D" w:rsidRPr="00891768" w:rsidRDefault="00BB264D" w:rsidP="00BB264D">
      <w:pPr>
        <w:rPr>
          <w:color w:val="000000" w:themeColor="text1"/>
        </w:rPr>
      </w:pPr>
    </w:p>
    <w:p w14:paraId="2874C75D" w14:textId="77777777" w:rsidR="00BB264D" w:rsidRPr="00891768" w:rsidRDefault="00BB264D" w:rsidP="00BB264D">
      <w:pPr>
        <w:jc w:val="center"/>
        <w:rPr>
          <w:color w:val="000000" w:themeColor="text1"/>
          <w:sz w:val="22"/>
        </w:rPr>
      </w:pPr>
      <w:r w:rsidRPr="00891768">
        <w:rPr>
          <w:rFonts w:hint="eastAsia"/>
          <w:color w:val="000000" w:themeColor="text1"/>
          <w:sz w:val="22"/>
        </w:rPr>
        <w:t>入札参加資格確認申請書</w:t>
      </w:r>
    </w:p>
    <w:p w14:paraId="23110C16" w14:textId="77777777" w:rsidR="00BB264D" w:rsidRPr="00891768" w:rsidRDefault="00BB264D" w:rsidP="00BB264D">
      <w:pPr>
        <w:rPr>
          <w:color w:val="000000" w:themeColor="text1"/>
          <w:szCs w:val="20"/>
        </w:rPr>
      </w:pPr>
    </w:p>
    <w:p w14:paraId="60095E8A" w14:textId="77777777" w:rsidR="00BB264D" w:rsidRPr="00891768" w:rsidRDefault="00BB264D" w:rsidP="00BB264D">
      <w:pPr>
        <w:rPr>
          <w:color w:val="000000" w:themeColor="text1"/>
          <w:szCs w:val="20"/>
        </w:rPr>
      </w:pPr>
      <w:r w:rsidRPr="00891768">
        <w:rPr>
          <w:rFonts w:hint="eastAsia"/>
          <w:color w:val="000000" w:themeColor="text1"/>
          <w:szCs w:val="20"/>
        </w:rPr>
        <w:t xml:space="preserve">（あて先）青森県知事　</w:t>
      </w:r>
      <w:r w:rsidRPr="00891768">
        <w:rPr>
          <w:color w:val="000000" w:themeColor="text1"/>
          <w:szCs w:val="20"/>
        </w:rPr>
        <w:t xml:space="preserve">　様</w:t>
      </w:r>
    </w:p>
    <w:p w14:paraId="627CB6F6" w14:textId="77777777" w:rsidR="00BB264D" w:rsidRPr="00891768" w:rsidRDefault="00BB264D" w:rsidP="00BB264D">
      <w:pPr>
        <w:rPr>
          <w:color w:val="000000" w:themeColor="text1"/>
          <w:szCs w:val="20"/>
        </w:rPr>
      </w:pPr>
    </w:p>
    <w:p w14:paraId="6583EB9C" w14:textId="77777777" w:rsidR="00BB264D" w:rsidRPr="00891768" w:rsidRDefault="00BB264D" w:rsidP="00BB264D">
      <w:pPr>
        <w:rPr>
          <w:color w:val="000000" w:themeColor="text1"/>
          <w:szCs w:val="20"/>
        </w:rPr>
      </w:pPr>
    </w:p>
    <w:p w14:paraId="10F29D43"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」の入札説明書に基づき、入札参加資格の確認を申請します。</w:t>
      </w:r>
    </w:p>
    <w:p w14:paraId="4687C1CC" w14:textId="77777777" w:rsidR="00BB264D" w:rsidRPr="00891768" w:rsidRDefault="00BB264D" w:rsidP="00BB264D">
      <w:pPr>
        <w:pStyle w:val="0"/>
        <w:ind w:firstLine="200"/>
        <w:rPr>
          <w:color w:val="000000" w:themeColor="text1"/>
        </w:rPr>
      </w:pPr>
      <w:r w:rsidRPr="00891768">
        <w:rPr>
          <w:rFonts w:hint="eastAsia"/>
          <w:color w:val="000000" w:themeColor="text1"/>
        </w:rPr>
        <w:t>なお、入札説明書に定められた入札参加者に関する条件を満たしていること、並びに提出書類の記載事項及び添付書類について事実と相違ないことを誓約します。</w:t>
      </w:r>
    </w:p>
    <w:p w14:paraId="61227A43" w14:textId="77777777" w:rsidR="00BB264D" w:rsidRPr="00891768" w:rsidRDefault="00BB264D" w:rsidP="00BB264D">
      <w:pPr>
        <w:pStyle w:val="0"/>
        <w:ind w:firstLine="200"/>
        <w:rPr>
          <w:color w:val="000000" w:themeColor="text1"/>
        </w:rPr>
      </w:pPr>
    </w:p>
    <w:p w14:paraId="02B93D4D" w14:textId="77777777" w:rsidR="00BB264D" w:rsidRPr="00891768" w:rsidRDefault="00BB264D" w:rsidP="00BB264D">
      <w:pPr>
        <w:pStyle w:val="0"/>
        <w:ind w:firstLine="200"/>
        <w:rPr>
          <w:color w:val="000000" w:themeColor="text1"/>
        </w:rPr>
      </w:pPr>
    </w:p>
    <w:p w14:paraId="1771681A" w14:textId="77777777" w:rsidR="00BB264D" w:rsidRPr="00891768" w:rsidRDefault="00BB264D" w:rsidP="00BB264D">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BB264D" w:rsidRPr="00891768" w14:paraId="044A75E2" w14:textId="77777777" w:rsidTr="001A2EFA">
        <w:trPr>
          <w:trHeight w:val="493"/>
        </w:trPr>
        <w:tc>
          <w:tcPr>
            <w:tcW w:w="1134" w:type="dxa"/>
            <w:vAlign w:val="center"/>
          </w:tcPr>
          <w:p w14:paraId="74B3589A" w14:textId="77777777" w:rsidR="00BB264D" w:rsidRPr="00891768" w:rsidRDefault="00BB264D" w:rsidP="001A2EFA">
            <w:pPr>
              <w:rPr>
                <w:color w:val="000000" w:themeColor="text1"/>
                <w:szCs w:val="20"/>
              </w:rPr>
            </w:pPr>
            <w:r w:rsidRPr="00891768">
              <w:rPr>
                <w:rFonts w:hint="eastAsia"/>
                <w:color w:val="000000" w:themeColor="text1"/>
                <w:szCs w:val="20"/>
              </w:rPr>
              <w:t>代表企業</w:t>
            </w:r>
          </w:p>
        </w:tc>
        <w:tc>
          <w:tcPr>
            <w:tcW w:w="1560" w:type="dxa"/>
            <w:vAlign w:val="center"/>
          </w:tcPr>
          <w:p w14:paraId="1F5B14C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043870C2" w14:textId="77777777" w:rsidR="00BB264D" w:rsidRPr="00891768" w:rsidRDefault="00BB264D" w:rsidP="001A2EFA">
            <w:pPr>
              <w:rPr>
                <w:color w:val="000000" w:themeColor="text1"/>
                <w:szCs w:val="20"/>
              </w:rPr>
            </w:pPr>
          </w:p>
        </w:tc>
      </w:tr>
      <w:tr w:rsidR="00BB264D" w:rsidRPr="00891768" w14:paraId="2872EF89" w14:textId="77777777" w:rsidTr="001A2EFA">
        <w:trPr>
          <w:trHeight w:val="493"/>
        </w:trPr>
        <w:tc>
          <w:tcPr>
            <w:tcW w:w="1134" w:type="dxa"/>
            <w:vAlign w:val="center"/>
          </w:tcPr>
          <w:p w14:paraId="37990371" w14:textId="77777777" w:rsidR="00BB264D" w:rsidRPr="00891768" w:rsidRDefault="00BB264D" w:rsidP="001A2EFA">
            <w:pPr>
              <w:rPr>
                <w:color w:val="000000" w:themeColor="text1"/>
                <w:szCs w:val="20"/>
              </w:rPr>
            </w:pPr>
          </w:p>
        </w:tc>
        <w:tc>
          <w:tcPr>
            <w:tcW w:w="1560" w:type="dxa"/>
            <w:vAlign w:val="center"/>
          </w:tcPr>
          <w:p w14:paraId="0425E391"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3C97D92A" w14:textId="77777777" w:rsidR="00BB264D" w:rsidRPr="00891768" w:rsidRDefault="00BB264D" w:rsidP="001A2EFA">
            <w:pPr>
              <w:rPr>
                <w:color w:val="000000" w:themeColor="text1"/>
                <w:szCs w:val="20"/>
              </w:rPr>
            </w:pPr>
          </w:p>
        </w:tc>
      </w:tr>
      <w:tr w:rsidR="00BB264D" w:rsidRPr="00891768" w14:paraId="3523007E" w14:textId="77777777" w:rsidTr="001A2EFA">
        <w:trPr>
          <w:trHeight w:val="493"/>
        </w:trPr>
        <w:tc>
          <w:tcPr>
            <w:tcW w:w="1134" w:type="dxa"/>
            <w:vAlign w:val="center"/>
          </w:tcPr>
          <w:p w14:paraId="5C5C14FD" w14:textId="77777777" w:rsidR="00BB264D" w:rsidRPr="00891768" w:rsidRDefault="00BB264D" w:rsidP="001A2EFA">
            <w:pPr>
              <w:rPr>
                <w:color w:val="000000" w:themeColor="text1"/>
                <w:szCs w:val="20"/>
              </w:rPr>
            </w:pPr>
          </w:p>
        </w:tc>
        <w:tc>
          <w:tcPr>
            <w:tcW w:w="1560" w:type="dxa"/>
            <w:vAlign w:val="center"/>
          </w:tcPr>
          <w:p w14:paraId="539E0CEB"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7162797F" w14:textId="77777777" w:rsidR="00BB264D" w:rsidRPr="00891768" w:rsidRDefault="00BB264D" w:rsidP="001A2EFA">
            <w:pPr>
              <w:rPr>
                <w:color w:val="000000" w:themeColor="text1"/>
                <w:szCs w:val="20"/>
              </w:rPr>
            </w:pPr>
          </w:p>
        </w:tc>
        <w:tc>
          <w:tcPr>
            <w:tcW w:w="513" w:type="dxa"/>
            <w:vAlign w:val="center"/>
          </w:tcPr>
          <w:p w14:paraId="69DBED1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AD6AEA7" w14:textId="77777777" w:rsidR="00BB264D" w:rsidRPr="00891768" w:rsidRDefault="00BB264D" w:rsidP="00BB264D">
      <w:pPr>
        <w:rPr>
          <w:color w:val="000000" w:themeColor="text1"/>
          <w:szCs w:val="20"/>
        </w:rPr>
      </w:pPr>
    </w:p>
    <w:p w14:paraId="38F6FE15"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767E350E"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2-6-1-</w:t>
      </w:r>
      <w:r w:rsidRPr="00891768">
        <w:rPr>
          <w:rFonts w:hint="eastAsia"/>
          <w:color w:val="000000" w:themeColor="text1"/>
        </w:rPr>
        <w:t>●）</w:t>
      </w:r>
    </w:p>
    <w:p w14:paraId="62C65A96" w14:textId="77777777" w:rsidR="00BB264D" w:rsidRPr="00891768" w:rsidRDefault="00BB264D" w:rsidP="00BB264D">
      <w:pPr>
        <w:rPr>
          <w:color w:val="000000" w:themeColor="text1"/>
          <w:szCs w:val="20"/>
        </w:rPr>
      </w:pPr>
    </w:p>
    <w:p w14:paraId="6E8E1A1C" w14:textId="77777777" w:rsidR="00BB264D" w:rsidRPr="00891768" w:rsidRDefault="00BB264D" w:rsidP="00BB264D">
      <w:pPr>
        <w:jc w:val="center"/>
        <w:rPr>
          <w:color w:val="000000" w:themeColor="text1"/>
          <w:sz w:val="22"/>
        </w:rPr>
      </w:pPr>
      <w:r w:rsidRPr="00891768">
        <w:rPr>
          <w:rFonts w:hint="eastAsia"/>
          <w:color w:val="000000" w:themeColor="text1"/>
          <w:sz w:val="22"/>
        </w:rPr>
        <w:t>設計業務を行う者の参加資格要件に関する書類</w:t>
      </w:r>
    </w:p>
    <w:p w14:paraId="5C8C9A68"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265E9A4A" w14:textId="77777777" w:rsidTr="001A2EFA">
        <w:trPr>
          <w:trHeight w:val="98"/>
        </w:trPr>
        <w:tc>
          <w:tcPr>
            <w:tcW w:w="1809" w:type="dxa"/>
            <w:vAlign w:val="center"/>
          </w:tcPr>
          <w:p w14:paraId="190C79E6"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0EAD3889" w14:textId="77777777" w:rsidR="00BB264D" w:rsidRPr="00891768" w:rsidRDefault="00BB264D" w:rsidP="001A2EFA">
            <w:pPr>
              <w:rPr>
                <w:color w:val="000000" w:themeColor="text1"/>
                <w:szCs w:val="20"/>
              </w:rPr>
            </w:pPr>
          </w:p>
        </w:tc>
      </w:tr>
      <w:tr w:rsidR="00BB264D" w:rsidRPr="00891768" w14:paraId="0001C6E5" w14:textId="77777777" w:rsidTr="001A2EFA">
        <w:trPr>
          <w:trHeight w:val="116"/>
        </w:trPr>
        <w:tc>
          <w:tcPr>
            <w:tcW w:w="1809" w:type="dxa"/>
            <w:vAlign w:val="center"/>
          </w:tcPr>
          <w:p w14:paraId="1651DD6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5DA78E0F" w14:textId="77777777" w:rsidR="00BB264D" w:rsidRPr="00891768" w:rsidRDefault="00BB264D" w:rsidP="001A2EFA">
            <w:pPr>
              <w:rPr>
                <w:color w:val="000000" w:themeColor="text1"/>
                <w:szCs w:val="20"/>
              </w:rPr>
            </w:pPr>
          </w:p>
        </w:tc>
      </w:tr>
      <w:tr w:rsidR="00BB264D" w:rsidRPr="00891768" w14:paraId="280C35C8" w14:textId="77777777" w:rsidTr="001A2EFA">
        <w:trPr>
          <w:trHeight w:val="58"/>
        </w:trPr>
        <w:tc>
          <w:tcPr>
            <w:tcW w:w="1809" w:type="dxa"/>
            <w:vAlign w:val="center"/>
          </w:tcPr>
          <w:p w14:paraId="5F37F2D1"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006B1B8A" w14:textId="77777777" w:rsidR="00BB264D" w:rsidRPr="00891768" w:rsidRDefault="00BB264D" w:rsidP="001A2EFA">
            <w:pPr>
              <w:rPr>
                <w:color w:val="000000" w:themeColor="text1"/>
                <w:szCs w:val="20"/>
              </w:rPr>
            </w:pPr>
          </w:p>
        </w:tc>
      </w:tr>
      <w:tr w:rsidR="00BB264D" w:rsidRPr="00891768" w14:paraId="6A42E8D2" w14:textId="77777777" w:rsidTr="001A2EFA">
        <w:trPr>
          <w:trHeight w:val="58"/>
        </w:trPr>
        <w:tc>
          <w:tcPr>
            <w:tcW w:w="1809" w:type="dxa"/>
            <w:vAlign w:val="center"/>
          </w:tcPr>
          <w:p w14:paraId="7777F96B"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0A87951"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57CB73DE" w14:textId="77777777" w:rsidTr="001A2EFA">
        <w:trPr>
          <w:trHeight w:val="161"/>
        </w:trPr>
        <w:tc>
          <w:tcPr>
            <w:tcW w:w="1809" w:type="dxa"/>
            <w:vAlign w:val="center"/>
          </w:tcPr>
          <w:p w14:paraId="23EABC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一級建築事務所</w:t>
            </w:r>
          </w:p>
          <w:p w14:paraId="7F54DA0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登録番号</w:t>
            </w:r>
          </w:p>
        </w:tc>
        <w:tc>
          <w:tcPr>
            <w:tcW w:w="7459" w:type="dxa"/>
            <w:vAlign w:val="center"/>
          </w:tcPr>
          <w:p w14:paraId="753D9D60" w14:textId="77777777" w:rsidR="00BB264D" w:rsidRPr="00891768" w:rsidRDefault="00BB264D" w:rsidP="001A2EFA">
            <w:pPr>
              <w:rPr>
                <w:color w:val="000000" w:themeColor="text1"/>
                <w:szCs w:val="20"/>
              </w:rPr>
            </w:pPr>
          </w:p>
        </w:tc>
      </w:tr>
      <w:tr w:rsidR="00BB264D" w:rsidRPr="00891768" w14:paraId="4707659B" w14:textId="77777777" w:rsidTr="001A2EFA">
        <w:trPr>
          <w:trHeight w:val="58"/>
        </w:trPr>
        <w:tc>
          <w:tcPr>
            <w:tcW w:w="1809" w:type="dxa"/>
            <w:vAlign w:val="center"/>
          </w:tcPr>
          <w:p w14:paraId="3328FF90"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46E11114"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4358F6F8" w14:textId="77777777" w:rsidR="00BB264D" w:rsidRPr="00891768" w:rsidRDefault="00BB264D" w:rsidP="001A2EFA">
            <w:pPr>
              <w:rPr>
                <w:color w:val="000000" w:themeColor="text1"/>
                <w:szCs w:val="20"/>
              </w:rPr>
            </w:pPr>
          </w:p>
        </w:tc>
      </w:tr>
    </w:tbl>
    <w:p w14:paraId="01D1B92A" w14:textId="77777777" w:rsidR="00BB264D" w:rsidRPr="00891768" w:rsidRDefault="00BB264D" w:rsidP="00BB264D">
      <w:pPr>
        <w:rPr>
          <w:color w:val="000000" w:themeColor="text1"/>
          <w:szCs w:val="20"/>
        </w:rPr>
      </w:pPr>
    </w:p>
    <w:p w14:paraId="65B9292B" w14:textId="16A59840" w:rsidR="00BB264D" w:rsidRPr="00891768" w:rsidRDefault="00BB264D" w:rsidP="00BB264D">
      <w:pPr>
        <w:pStyle w:val="00-10"/>
        <w:ind w:left="200" w:hanging="200"/>
        <w:rPr>
          <w:color w:val="000000" w:themeColor="text1"/>
        </w:rPr>
      </w:pPr>
      <w:r w:rsidRPr="00891768">
        <w:rPr>
          <w:rFonts w:hint="eastAsia"/>
          <w:color w:val="000000" w:themeColor="text1"/>
        </w:rPr>
        <w:t>実施設計実績（入札説明書</w:t>
      </w:r>
      <w:r w:rsidR="00C67352">
        <w:rPr>
          <w:rFonts w:hint="eastAsia"/>
          <w:color w:val="000000" w:themeColor="text1"/>
        </w:rPr>
        <w:t>2</w:t>
      </w:r>
      <w:r>
        <w:rPr>
          <w:rFonts w:hint="eastAsia"/>
          <w:color w:val="000000" w:themeColor="text1"/>
        </w:rPr>
        <w:t>-</w:t>
      </w:r>
      <w:r w:rsidR="00C67352">
        <w:rPr>
          <w:rFonts w:hint="eastAsia"/>
          <w:color w:val="000000" w:themeColor="text1"/>
        </w:rPr>
        <w:t>(1)</w:t>
      </w:r>
      <w:r>
        <w:rPr>
          <w:rFonts w:hint="eastAsia"/>
          <w:color w:val="000000" w:themeColor="text1"/>
        </w:rPr>
        <w:t>-</w:t>
      </w:r>
      <w:r w:rsidR="00C67352">
        <w:rPr>
          <w:rFonts w:hint="eastAsia"/>
          <w:color w:val="000000" w:themeColor="text1"/>
        </w:rPr>
        <w:t>③</w:t>
      </w:r>
      <w:r>
        <w:rPr>
          <w:rFonts w:hint="eastAsia"/>
          <w:color w:val="000000" w:themeColor="text1"/>
        </w:rPr>
        <w:t>-</w:t>
      </w:r>
      <w:r w:rsidR="00C67352">
        <w:rPr>
          <w:rFonts w:hint="eastAsia"/>
          <w:color w:val="000000" w:themeColor="text1"/>
        </w:rPr>
        <w:t>ア</w:t>
      </w:r>
      <w:r w:rsidRPr="00891768">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BB264D" w:rsidRPr="00891768" w14:paraId="299469FB" w14:textId="77777777" w:rsidTr="001A2EFA">
        <w:trPr>
          <w:trHeight w:val="58"/>
        </w:trPr>
        <w:tc>
          <w:tcPr>
            <w:tcW w:w="1809" w:type="dxa"/>
            <w:vAlign w:val="center"/>
          </w:tcPr>
          <w:p w14:paraId="0B6D373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77EBBBE6" w14:textId="77777777" w:rsidR="00BB264D" w:rsidRPr="00891768" w:rsidRDefault="00BB264D" w:rsidP="001A2EFA">
            <w:pPr>
              <w:rPr>
                <w:color w:val="000000" w:themeColor="text1"/>
                <w:szCs w:val="20"/>
              </w:rPr>
            </w:pPr>
          </w:p>
        </w:tc>
      </w:tr>
      <w:tr w:rsidR="00BB264D" w:rsidRPr="00891768" w14:paraId="4A9F19E4" w14:textId="77777777" w:rsidTr="001A2EFA">
        <w:trPr>
          <w:trHeight w:val="58"/>
        </w:trPr>
        <w:tc>
          <w:tcPr>
            <w:tcW w:w="1809" w:type="dxa"/>
            <w:vAlign w:val="center"/>
          </w:tcPr>
          <w:p w14:paraId="3DB28CBD"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05CDFE3D" w14:textId="77777777" w:rsidR="00BB264D" w:rsidRPr="00891768" w:rsidRDefault="00BB264D" w:rsidP="001A2EFA">
            <w:pPr>
              <w:rPr>
                <w:color w:val="000000" w:themeColor="text1"/>
                <w:szCs w:val="20"/>
              </w:rPr>
            </w:pPr>
          </w:p>
        </w:tc>
      </w:tr>
      <w:tr w:rsidR="00BB264D" w:rsidRPr="00891768" w14:paraId="06E17DA6" w14:textId="77777777" w:rsidTr="001A2EFA">
        <w:trPr>
          <w:trHeight w:val="58"/>
        </w:trPr>
        <w:tc>
          <w:tcPr>
            <w:tcW w:w="1809" w:type="dxa"/>
            <w:vAlign w:val="center"/>
          </w:tcPr>
          <w:p w14:paraId="54B10E5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27807A53" w14:textId="77777777" w:rsidR="00BB264D" w:rsidRPr="00891768" w:rsidRDefault="00BB264D" w:rsidP="001A2EFA">
            <w:pPr>
              <w:rPr>
                <w:color w:val="000000" w:themeColor="text1"/>
                <w:szCs w:val="20"/>
              </w:rPr>
            </w:pPr>
          </w:p>
        </w:tc>
      </w:tr>
      <w:tr w:rsidR="00BB264D" w:rsidRPr="00891768" w14:paraId="7D12D570" w14:textId="77777777" w:rsidTr="001A2EFA">
        <w:trPr>
          <w:trHeight w:val="58"/>
        </w:trPr>
        <w:tc>
          <w:tcPr>
            <w:tcW w:w="1809" w:type="dxa"/>
            <w:vAlign w:val="center"/>
          </w:tcPr>
          <w:p w14:paraId="139E0553"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303F0796"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61C1653C" w14:textId="77777777" w:rsidTr="001A2EFA">
        <w:trPr>
          <w:trHeight w:val="58"/>
        </w:trPr>
        <w:tc>
          <w:tcPr>
            <w:tcW w:w="1809" w:type="dxa"/>
            <w:vAlign w:val="center"/>
          </w:tcPr>
          <w:p w14:paraId="5693229F"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tcBorders>
              <w:bottom w:val="single" w:sz="4" w:space="0" w:color="auto"/>
            </w:tcBorders>
            <w:vAlign w:val="center"/>
          </w:tcPr>
          <w:p w14:paraId="65A40E31" w14:textId="77777777" w:rsidR="00BB264D" w:rsidRPr="00891768" w:rsidRDefault="00BB264D" w:rsidP="001A2EFA">
            <w:pPr>
              <w:rPr>
                <w:color w:val="000000" w:themeColor="text1"/>
                <w:szCs w:val="20"/>
              </w:rPr>
            </w:pPr>
          </w:p>
        </w:tc>
      </w:tr>
      <w:tr w:rsidR="00BB264D" w:rsidRPr="00891768" w14:paraId="139F1658" w14:textId="77777777" w:rsidTr="001A2EFA">
        <w:trPr>
          <w:trHeight w:val="225"/>
        </w:trPr>
        <w:tc>
          <w:tcPr>
            <w:tcW w:w="1809" w:type="dxa"/>
            <w:vAlign w:val="center"/>
          </w:tcPr>
          <w:p w14:paraId="53559D2A"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67B4374"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11D781E6"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5928F3E0" w14:textId="77777777" w:rsidR="00BB264D" w:rsidRPr="00891768" w:rsidRDefault="00BB264D" w:rsidP="00BB264D">
      <w:pPr>
        <w:rPr>
          <w:color w:val="000000" w:themeColor="text1"/>
          <w:szCs w:val="20"/>
        </w:rPr>
      </w:pPr>
    </w:p>
    <w:p w14:paraId="1320C446" w14:textId="424B594A" w:rsidR="00BB264D" w:rsidRPr="00891768" w:rsidRDefault="00BB264D" w:rsidP="00BB264D">
      <w:pPr>
        <w:rPr>
          <w:color w:val="000000" w:themeColor="text1"/>
          <w:szCs w:val="20"/>
        </w:rPr>
      </w:pPr>
      <w:r w:rsidRPr="00891768">
        <w:rPr>
          <w:rFonts w:hint="eastAsia"/>
          <w:color w:val="000000" w:themeColor="text1"/>
          <w:szCs w:val="20"/>
        </w:rPr>
        <w:t>実施設計実績（入札説明書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ア</w:t>
      </w:r>
      <w:r w:rsidRPr="00891768">
        <w:rPr>
          <w:rFonts w:hint="eastAsia"/>
          <w:color w:val="000000" w:themeColor="text1"/>
        </w:rPr>
        <w:t>該当</w:t>
      </w:r>
      <w:r w:rsidRPr="00891768">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BB264D" w:rsidRPr="00891768" w14:paraId="53382FB1" w14:textId="77777777" w:rsidTr="001A2EFA">
        <w:trPr>
          <w:trHeight w:val="91"/>
        </w:trPr>
        <w:tc>
          <w:tcPr>
            <w:tcW w:w="1809" w:type="dxa"/>
            <w:vAlign w:val="center"/>
          </w:tcPr>
          <w:p w14:paraId="6B167A7C"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施設種別</w:t>
            </w:r>
          </w:p>
        </w:tc>
        <w:tc>
          <w:tcPr>
            <w:tcW w:w="7459" w:type="dxa"/>
            <w:vAlign w:val="center"/>
          </w:tcPr>
          <w:p w14:paraId="5865C4B5" w14:textId="77777777" w:rsidR="00BB264D" w:rsidRPr="00891768" w:rsidRDefault="00BB264D" w:rsidP="001A2EFA">
            <w:pPr>
              <w:pStyle w:val="00-10"/>
              <w:ind w:left="200" w:hanging="200"/>
              <w:rPr>
                <w:color w:val="000000" w:themeColor="text1"/>
              </w:rPr>
            </w:pPr>
          </w:p>
        </w:tc>
      </w:tr>
      <w:tr w:rsidR="00BB264D" w:rsidRPr="00891768" w14:paraId="6A85A53E" w14:textId="77777777" w:rsidTr="001A2EFA">
        <w:trPr>
          <w:trHeight w:val="58"/>
        </w:trPr>
        <w:tc>
          <w:tcPr>
            <w:tcW w:w="1809" w:type="dxa"/>
            <w:vAlign w:val="center"/>
          </w:tcPr>
          <w:p w14:paraId="2D8A6E45" w14:textId="77777777" w:rsidR="00BB264D" w:rsidRPr="00891768" w:rsidRDefault="00BB264D" w:rsidP="001A2EFA">
            <w:pPr>
              <w:jc w:val="distribute"/>
              <w:rPr>
                <w:color w:val="000000" w:themeColor="text1"/>
                <w:szCs w:val="20"/>
              </w:rPr>
            </w:pPr>
            <w:r w:rsidRPr="00891768">
              <w:rPr>
                <w:rFonts w:hint="eastAsia"/>
                <w:color w:val="000000" w:themeColor="text1"/>
                <w:szCs w:val="20"/>
              </w:rPr>
              <w:t>プール</w:t>
            </w:r>
            <w:r>
              <w:rPr>
                <w:rFonts w:hint="eastAsia"/>
                <w:color w:val="000000" w:themeColor="text1"/>
                <w:szCs w:val="20"/>
              </w:rPr>
              <w:t>・屋内施設</w:t>
            </w:r>
            <w:r w:rsidRPr="00891768">
              <w:rPr>
                <w:rFonts w:hint="eastAsia"/>
                <w:color w:val="000000" w:themeColor="text1"/>
                <w:szCs w:val="20"/>
              </w:rPr>
              <w:t>の実績</w:t>
            </w:r>
          </w:p>
        </w:tc>
        <w:tc>
          <w:tcPr>
            <w:tcW w:w="7459" w:type="dxa"/>
            <w:vAlign w:val="center"/>
          </w:tcPr>
          <w:p w14:paraId="32B52628" w14:textId="77777777" w:rsidR="00BB264D" w:rsidRPr="00891768" w:rsidDel="00B7111C" w:rsidRDefault="00BB264D" w:rsidP="001A2EFA">
            <w:pPr>
              <w:pStyle w:val="00-10"/>
              <w:ind w:left="200" w:hanging="200"/>
              <w:rPr>
                <w:color w:val="000000" w:themeColor="text1"/>
              </w:rPr>
            </w:pPr>
          </w:p>
        </w:tc>
      </w:tr>
      <w:tr w:rsidR="00BB264D" w:rsidRPr="00891768" w14:paraId="3798006A" w14:textId="77777777" w:rsidTr="001A2EFA">
        <w:trPr>
          <w:trHeight w:val="91"/>
        </w:trPr>
        <w:tc>
          <w:tcPr>
            <w:tcW w:w="1809" w:type="dxa"/>
            <w:vAlign w:val="center"/>
          </w:tcPr>
          <w:p w14:paraId="24213E20"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2A591C1B" w14:textId="77777777" w:rsidR="00BB264D" w:rsidRPr="00891768" w:rsidDel="00B7111C" w:rsidRDefault="00BB264D" w:rsidP="001A2EFA">
            <w:pPr>
              <w:pStyle w:val="00-10"/>
              <w:ind w:left="200" w:hanging="200"/>
              <w:rPr>
                <w:color w:val="000000" w:themeColor="text1"/>
              </w:rPr>
            </w:pPr>
          </w:p>
        </w:tc>
      </w:tr>
      <w:tr w:rsidR="00BB264D" w:rsidRPr="00891768" w14:paraId="17313535" w14:textId="77777777" w:rsidTr="001A2EFA">
        <w:trPr>
          <w:trHeight w:val="91"/>
        </w:trPr>
        <w:tc>
          <w:tcPr>
            <w:tcW w:w="1809" w:type="dxa"/>
            <w:vAlign w:val="center"/>
          </w:tcPr>
          <w:p w14:paraId="5D54BCB8"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16D8D35C" w14:textId="77777777" w:rsidR="00BB264D" w:rsidRPr="00891768" w:rsidDel="00B7111C" w:rsidRDefault="00BB264D" w:rsidP="001A2EFA">
            <w:pPr>
              <w:pStyle w:val="00-10"/>
              <w:ind w:left="200" w:hanging="200"/>
              <w:rPr>
                <w:color w:val="000000" w:themeColor="text1"/>
              </w:rPr>
            </w:pPr>
          </w:p>
        </w:tc>
      </w:tr>
      <w:tr w:rsidR="00BB264D" w:rsidRPr="00891768" w14:paraId="069CFDEF" w14:textId="77777777" w:rsidTr="001A2EFA">
        <w:trPr>
          <w:trHeight w:val="91"/>
        </w:trPr>
        <w:tc>
          <w:tcPr>
            <w:tcW w:w="1809" w:type="dxa"/>
            <w:vAlign w:val="center"/>
          </w:tcPr>
          <w:p w14:paraId="55D3025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1B0E1735" w14:textId="77777777" w:rsidR="00BB264D" w:rsidRPr="00891768" w:rsidDel="00B7111C" w:rsidRDefault="00BB264D" w:rsidP="001A2EFA">
            <w:pPr>
              <w:pStyle w:val="00-10"/>
              <w:ind w:left="200" w:hanging="200"/>
              <w:rPr>
                <w:color w:val="000000" w:themeColor="text1"/>
              </w:rPr>
            </w:pPr>
          </w:p>
        </w:tc>
      </w:tr>
      <w:tr w:rsidR="00BB264D" w:rsidRPr="00891768" w14:paraId="5B01CD62" w14:textId="77777777" w:rsidTr="001A2EFA">
        <w:trPr>
          <w:trHeight w:val="91"/>
        </w:trPr>
        <w:tc>
          <w:tcPr>
            <w:tcW w:w="1809" w:type="dxa"/>
            <w:vAlign w:val="center"/>
          </w:tcPr>
          <w:p w14:paraId="4FC67D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vAlign w:val="center"/>
          </w:tcPr>
          <w:p w14:paraId="0CD17853"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平成　　年　　月　　日　～　　平成　　年　　月　　日</w:t>
            </w:r>
          </w:p>
        </w:tc>
      </w:tr>
      <w:tr w:rsidR="00BB264D" w:rsidRPr="00891768" w14:paraId="3724EDF3" w14:textId="77777777" w:rsidTr="001A2EFA">
        <w:trPr>
          <w:trHeight w:val="91"/>
        </w:trPr>
        <w:tc>
          <w:tcPr>
            <w:tcW w:w="1809" w:type="dxa"/>
            <w:vAlign w:val="center"/>
          </w:tcPr>
          <w:p w14:paraId="6F312282"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vAlign w:val="center"/>
          </w:tcPr>
          <w:p w14:paraId="4B05C35F" w14:textId="77777777" w:rsidR="00BB264D" w:rsidRPr="00891768" w:rsidDel="00B7111C" w:rsidRDefault="00BB264D" w:rsidP="001A2EFA">
            <w:pPr>
              <w:pStyle w:val="00-10"/>
              <w:ind w:left="200" w:hanging="200"/>
              <w:rPr>
                <w:color w:val="000000" w:themeColor="text1"/>
              </w:rPr>
            </w:pPr>
          </w:p>
        </w:tc>
      </w:tr>
      <w:tr w:rsidR="00BB264D" w:rsidRPr="00891768" w14:paraId="7E40061F" w14:textId="77777777" w:rsidTr="001A2EFA">
        <w:trPr>
          <w:trHeight w:val="91"/>
        </w:trPr>
        <w:tc>
          <w:tcPr>
            <w:tcW w:w="1809" w:type="dxa"/>
            <w:vAlign w:val="center"/>
          </w:tcPr>
          <w:p w14:paraId="1EC96656"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2F67A9AA"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6E4AFFB"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7937E093" w14:textId="77777777" w:rsidR="00BB264D" w:rsidRPr="00891768" w:rsidRDefault="00BB264D" w:rsidP="00BB264D"/>
    <w:tbl>
      <w:tblPr>
        <w:tblStyle w:val="a8"/>
        <w:tblW w:w="0" w:type="auto"/>
        <w:tblLook w:val="04A0" w:firstRow="1" w:lastRow="0" w:firstColumn="1" w:lastColumn="0" w:noHBand="0" w:noVBand="1"/>
      </w:tblPr>
      <w:tblGrid>
        <w:gridCol w:w="1773"/>
        <w:gridCol w:w="7287"/>
      </w:tblGrid>
      <w:tr w:rsidR="00BB264D" w:rsidRPr="00891768" w14:paraId="5C31F797" w14:textId="77777777" w:rsidTr="001A2EFA">
        <w:trPr>
          <w:trHeight w:val="1345"/>
        </w:trPr>
        <w:tc>
          <w:tcPr>
            <w:tcW w:w="1809" w:type="dxa"/>
            <w:vAlign w:val="center"/>
          </w:tcPr>
          <w:p w14:paraId="6FAF576B"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34B992FE" w14:textId="77777777" w:rsidR="00BB264D" w:rsidRPr="00891768" w:rsidRDefault="00BB264D" w:rsidP="001A2EFA">
            <w:pPr>
              <w:pStyle w:val="00-10"/>
              <w:ind w:left="200" w:hanging="200"/>
              <w:rPr>
                <w:color w:val="000000" w:themeColor="text1"/>
              </w:rPr>
            </w:pPr>
            <w:r w:rsidRPr="00891768">
              <w:rPr>
                <w:rFonts w:hint="eastAsia"/>
                <w:color w:val="000000" w:themeColor="text1"/>
              </w:rPr>
              <w:t>・建築士法（昭和</w:t>
            </w:r>
            <w:r w:rsidRPr="00891768">
              <w:rPr>
                <w:rFonts w:hint="eastAsia"/>
                <w:color w:val="000000" w:themeColor="text1"/>
              </w:rPr>
              <w:t>25</w:t>
            </w:r>
            <w:r w:rsidRPr="00891768">
              <w:rPr>
                <w:rFonts w:hint="eastAsia"/>
                <w:color w:val="000000" w:themeColor="text1"/>
              </w:rPr>
              <w:t>年法律第</w:t>
            </w:r>
            <w:r w:rsidRPr="00891768">
              <w:rPr>
                <w:rFonts w:hint="eastAsia"/>
                <w:color w:val="000000" w:themeColor="text1"/>
              </w:rPr>
              <w:t>202</w:t>
            </w:r>
            <w:r w:rsidRPr="00891768">
              <w:rPr>
                <w:rFonts w:hint="eastAsia"/>
                <w:color w:val="000000" w:themeColor="text1"/>
              </w:rPr>
              <w:t>号）第</w:t>
            </w:r>
            <w:r w:rsidRPr="00891768">
              <w:rPr>
                <w:rFonts w:hint="eastAsia"/>
                <w:color w:val="000000" w:themeColor="text1"/>
              </w:rPr>
              <w:t>23</w:t>
            </w:r>
            <w:r w:rsidRPr="00891768">
              <w:rPr>
                <w:rFonts w:hint="eastAsia"/>
                <w:color w:val="000000" w:themeColor="text1"/>
              </w:rPr>
              <w:t>条第</w:t>
            </w:r>
            <w:r w:rsidRPr="00891768">
              <w:rPr>
                <w:rFonts w:hint="eastAsia"/>
                <w:color w:val="000000" w:themeColor="text1"/>
              </w:rPr>
              <w:t>1</w:t>
            </w:r>
            <w:r w:rsidRPr="00891768">
              <w:rPr>
                <w:rFonts w:hint="eastAsia"/>
                <w:color w:val="000000" w:themeColor="text1"/>
              </w:rPr>
              <w:t>項の規定により、一級建築士事務所の登録を受けた者であることを証する書類</w:t>
            </w:r>
          </w:p>
          <w:p w14:paraId="4E48DC23" w14:textId="77777777" w:rsidR="00BB264D" w:rsidRPr="00891768" w:rsidRDefault="00BB264D" w:rsidP="001A2EFA">
            <w:pPr>
              <w:pStyle w:val="00-10"/>
              <w:ind w:left="200" w:hanging="200"/>
              <w:rPr>
                <w:color w:val="000000" w:themeColor="text1"/>
              </w:rPr>
            </w:pPr>
          </w:p>
        </w:tc>
      </w:tr>
    </w:tbl>
    <w:p w14:paraId="03F443A3" w14:textId="77777777" w:rsidR="00BB264D" w:rsidRPr="00891768" w:rsidRDefault="00BB264D" w:rsidP="00BB264D">
      <w:pPr>
        <w:rPr>
          <w:color w:val="000000" w:themeColor="text1"/>
          <w:szCs w:val="20"/>
        </w:rPr>
      </w:pPr>
    </w:p>
    <w:p w14:paraId="4CD36748" w14:textId="77777777" w:rsidR="00BB264D" w:rsidRPr="00891768" w:rsidRDefault="00BB264D" w:rsidP="00BB264D">
      <w:pPr>
        <w:rPr>
          <w:color w:val="000000" w:themeColor="text1"/>
          <w:szCs w:val="20"/>
        </w:rPr>
      </w:pPr>
    </w:p>
    <w:p w14:paraId="652E0F4B"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設計業務を行う企業が複数ある場合は、企業ごとに本様式及び添付書類をまとめて作成し、様式番号に枝番を付加してください。（例　様式</w:t>
      </w:r>
      <w:r w:rsidRPr="00C8352C">
        <w:rPr>
          <w:rFonts w:hint="eastAsia"/>
          <w:color w:val="000000" w:themeColor="text1"/>
          <w:sz w:val="18"/>
          <w:szCs w:val="18"/>
        </w:rPr>
        <w:t>2-6-</w:t>
      </w:r>
      <w:r>
        <w:rPr>
          <w:rFonts w:hint="eastAsia"/>
          <w:color w:val="000000" w:themeColor="text1"/>
          <w:sz w:val="18"/>
          <w:szCs w:val="18"/>
        </w:rPr>
        <w:t>1</w:t>
      </w:r>
      <w:r w:rsidRPr="00C8352C">
        <w:rPr>
          <w:rFonts w:hint="eastAsia"/>
          <w:color w:val="000000" w:themeColor="text1"/>
          <w:sz w:val="18"/>
          <w:szCs w:val="18"/>
        </w:rPr>
        <w:t>-1</w:t>
      </w:r>
      <w:r w:rsidRPr="00C8352C">
        <w:rPr>
          <w:rFonts w:hint="eastAsia"/>
          <w:color w:val="000000" w:themeColor="text1"/>
          <w:sz w:val="18"/>
          <w:szCs w:val="18"/>
        </w:rPr>
        <w:t>）</w:t>
      </w:r>
    </w:p>
    <w:p w14:paraId="330D9DCB" w14:textId="77777777" w:rsidR="00BB264D" w:rsidRPr="00891768" w:rsidRDefault="00BB264D" w:rsidP="00BB264D">
      <w:pPr>
        <w:widowControl/>
        <w:jc w:val="left"/>
        <w:rPr>
          <w:color w:val="000000" w:themeColor="text1"/>
        </w:rPr>
      </w:pPr>
      <w:r w:rsidRPr="00891768">
        <w:rPr>
          <w:color w:val="000000" w:themeColor="text1"/>
        </w:rPr>
        <w:br w:type="page"/>
      </w:r>
    </w:p>
    <w:p w14:paraId="2C6B3DA7"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2-6-2-</w:t>
      </w:r>
      <w:r w:rsidRPr="00891768">
        <w:rPr>
          <w:rFonts w:hint="eastAsia"/>
          <w:color w:val="000000" w:themeColor="text1"/>
        </w:rPr>
        <w:t>●）</w:t>
      </w:r>
    </w:p>
    <w:p w14:paraId="2928FF65" w14:textId="77777777" w:rsidR="00BB264D" w:rsidRPr="00891768" w:rsidRDefault="00BB264D" w:rsidP="00BB264D">
      <w:pPr>
        <w:rPr>
          <w:color w:val="000000" w:themeColor="text1"/>
          <w:szCs w:val="20"/>
        </w:rPr>
      </w:pPr>
    </w:p>
    <w:p w14:paraId="24DA835C" w14:textId="77777777" w:rsidR="00BB264D" w:rsidRPr="00891768" w:rsidRDefault="00BB264D" w:rsidP="00BB264D">
      <w:pPr>
        <w:jc w:val="center"/>
        <w:rPr>
          <w:color w:val="000000" w:themeColor="text1"/>
          <w:sz w:val="22"/>
        </w:rPr>
      </w:pPr>
      <w:r w:rsidRPr="00891768">
        <w:rPr>
          <w:rFonts w:hint="eastAsia"/>
          <w:color w:val="000000" w:themeColor="text1"/>
          <w:sz w:val="22"/>
        </w:rPr>
        <w:t>工事監理業務を行う者の参加資格要件に関する書類</w:t>
      </w:r>
    </w:p>
    <w:p w14:paraId="6DEE26B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65C6D1DB" w14:textId="77777777" w:rsidTr="001A2EFA">
        <w:trPr>
          <w:trHeight w:val="58"/>
        </w:trPr>
        <w:tc>
          <w:tcPr>
            <w:tcW w:w="1809" w:type="dxa"/>
            <w:vAlign w:val="center"/>
          </w:tcPr>
          <w:p w14:paraId="644FAFC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6016CD17" w14:textId="77777777" w:rsidR="00BB264D" w:rsidRPr="00891768" w:rsidRDefault="00BB264D" w:rsidP="001A2EFA">
            <w:pPr>
              <w:rPr>
                <w:color w:val="000000" w:themeColor="text1"/>
                <w:szCs w:val="20"/>
              </w:rPr>
            </w:pPr>
          </w:p>
        </w:tc>
      </w:tr>
      <w:tr w:rsidR="00BB264D" w:rsidRPr="00891768" w14:paraId="2AB517D9" w14:textId="77777777" w:rsidTr="001A2EFA">
        <w:trPr>
          <w:trHeight w:val="116"/>
        </w:trPr>
        <w:tc>
          <w:tcPr>
            <w:tcW w:w="1809" w:type="dxa"/>
            <w:vAlign w:val="center"/>
          </w:tcPr>
          <w:p w14:paraId="176DAAFC"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654532A7" w14:textId="77777777" w:rsidR="00BB264D" w:rsidRPr="00891768" w:rsidRDefault="00BB264D" w:rsidP="001A2EFA">
            <w:pPr>
              <w:rPr>
                <w:color w:val="000000" w:themeColor="text1"/>
                <w:szCs w:val="20"/>
              </w:rPr>
            </w:pPr>
          </w:p>
        </w:tc>
      </w:tr>
      <w:tr w:rsidR="00BB264D" w:rsidRPr="00891768" w14:paraId="2821C43C" w14:textId="77777777" w:rsidTr="001A2EFA">
        <w:trPr>
          <w:trHeight w:val="58"/>
        </w:trPr>
        <w:tc>
          <w:tcPr>
            <w:tcW w:w="1809" w:type="dxa"/>
            <w:vAlign w:val="center"/>
          </w:tcPr>
          <w:p w14:paraId="006097E2"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14AF677C" w14:textId="77777777" w:rsidR="00BB264D" w:rsidRPr="00891768" w:rsidRDefault="00BB264D" w:rsidP="001A2EFA">
            <w:pPr>
              <w:rPr>
                <w:color w:val="000000" w:themeColor="text1"/>
                <w:szCs w:val="20"/>
              </w:rPr>
            </w:pPr>
          </w:p>
        </w:tc>
      </w:tr>
      <w:tr w:rsidR="00BB264D" w:rsidRPr="00891768" w14:paraId="2B40D2F0" w14:textId="77777777" w:rsidTr="001A2EFA">
        <w:trPr>
          <w:trHeight w:val="137"/>
        </w:trPr>
        <w:tc>
          <w:tcPr>
            <w:tcW w:w="1809" w:type="dxa"/>
            <w:vAlign w:val="center"/>
          </w:tcPr>
          <w:p w14:paraId="3271FEE1"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A4BDBEC"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29AC2156" w14:textId="77777777" w:rsidTr="001A2EFA">
        <w:trPr>
          <w:trHeight w:val="155"/>
        </w:trPr>
        <w:tc>
          <w:tcPr>
            <w:tcW w:w="1809" w:type="dxa"/>
            <w:vAlign w:val="center"/>
          </w:tcPr>
          <w:p w14:paraId="70E911BC" w14:textId="77777777" w:rsidR="00BB264D" w:rsidRPr="00891768" w:rsidRDefault="00BB264D" w:rsidP="001A2EFA">
            <w:pPr>
              <w:jc w:val="distribute"/>
              <w:rPr>
                <w:color w:val="000000" w:themeColor="text1"/>
                <w:szCs w:val="20"/>
              </w:rPr>
            </w:pPr>
            <w:r w:rsidRPr="00891768">
              <w:rPr>
                <w:rFonts w:hint="eastAsia"/>
                <w:color w:val="000000" w:themeColor="text1"/>
                <w:szCs w:val="20"/>
              </w:rPr>
              <w:t>一級建築事務所</w:t>
            </w:r>
          </w:p>
          <w:p w14:paraId="385A3D41" w14:textId="77777777" w:rsidR="00BB264D" w:rsidRPr="00891768" w:rsidRDefault="00BB264D" w:rsidP="001A2EFA">
            <w:pPr>
              <w:jc w:val="distribute"/>
              <w:rPr>
                <w:color w:val="000000" w:themeColor="text1"/>
                <w:szCs w:val="20"/>
              </w:rPr>
            </w:pPr>
            <w:r w:rsidRPr="00891768">
              <w:rPr>
                <w:rFonts w:hint="eastAsia"/>
                <w:color w:val="000000" w:themeColor="text1"/>
                <w:szCs w:val="20"/>
              </w:rPr>
              <w:t>登録番号</w:t>
            </w:r>
          </w:p>
        </w:tc>
        <w:tc>
          <w:tcPr>
            <w:tcW w:w="7459" w:type="dxa"/>
            <w:vAlign w:val="center"/>
          </w:tcPr>
          <w:p w14:paraId="78ECA613" w14:textId="77777777" w:rsidR="00BB264D" w:rsidRPr="00891768" w:rsidRDefault="00BB264D" w:rsidP="001A2EFA">
            <w:pPr>
              <w:rPr>
                <w:color w:val="000000" w:themeColor="text1"/>
                <w:szCs w:val="20"/>
              </w:rPr>
            </w:pPr>
          </w:p>
        </w:tc>
      </w:tr>
      <w:tr w:rsidR="00BB264D" w:rsidRPr="00891768" w14:paraId="6AB3F1BB" w14:textId="77777777" w:rsidTr="001A2EFA">
        <w:trPr>
          <w:trHeight w:val="58"/>
        </w:trPr>
        <w:tc>
          <w:tcPr>
            <w:tcW w:w="1809" w:type="dxa"/>
            <w:vAlign w:val="center"/>
          </w:tcPr>
          <w:p w14:paraId="4B87B297"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2FDB163C"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02F0CB4D" w14:textId="77777777" w:rsidR="00BB264D" w:rsidRPr="00891768" w:rsidRDefault="00BB264D" w:rsidP="001A2EFA">
            <w:pPr>
              <w:rPr>
                <w:color w:val="000000" w:themeColor="text1"/>
                <w:szCs w:val="20"/>
              </w:rPr>
            </w:pPr>
          </w:p>
        </w:tc>
      </w:tr>
    </w:tbl>
    <w:p w14:paraId="144D8BF3" w14:textId="77777777" w:rsidR="00BB264D" w:rsidRPr="00891768" w:rsidRDefault="00BB264D" w:rsidP="00BB264D">
      <w:pPr>
        <w:rPr>
          <w:color w:val="000000" w:themeColor="text1"/>
          <w:szCs w:val="20"/>
        </w:rPr>
      </w:pPr>
    </w:p>
    <w:p w14:paraId="7DFE9ACD" w14:textId="31752F0C" w:rsidR="00BB264D" w:rsidRPr="00891768" w:rsidRDefault="00BB264D" w:rsidP="00BB264D">
      <w:pPr>
        <w:pStyle w:val="00-10"/>
        <w:ind w:left="200" w:hanging="200"/>
        <w:rPr>
          <w:color w:val="000000" w:themeColor="text1"/>
        </w:rPr>
      </w:pPr>
      <w:r w:rsidRPr="00891768">
        <w:rPr>
          <w:rFonts w:hint="eastAsia"/>
          <w:color w:val="000000" w:themeColor="text1"/>
        </w:rPr>
        <w:t>工事監理業務実績（入札説明書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イ</w:t>
      </w:r>
      <w:r w:rsidRPr="00891768">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BB264D" w:rsidRPr="00891768" w14:paraId="1FEFEE1A" w14:textId="77777777" w:rsidTr="001A2EFA">
        <w:trPr>
          <w:trHeight w:val="58"/>
        </w:trPr>
        <w:tc>
          <w:tcPr>
            <w:tcW w:w="1809" w:type="dxa"/>
            <w:vAlign w:val="center"/>
          </w:tcPr>
          <w:p w14:paraId="2B85AD2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42505C40" w14:textId="77777777" w:rsidR="00BB264D" w:rsidRPr="00891768" w:rsidRDefault="00BB264D" w:rsidP="001A2EFA">
            <w:pPr>
              <w:rPr>
                <w:color w:val="000000" w:themeColor="text1"/>
                <w:szCs w:val="20"/>
              </w:rPr>
            </w:pPr>
          </w:p>
        </w:tc>
      </w:tr>
      <w:tr w:rsidR="00BB264D" w:rsidRPr="00891768" w14:paraId="1536A315" w14:textId="77777777" w:rsidTr="001A2EFA">
        <w:trPr>
          <w:trHeight w:val="58"/>
        </w:trPr>
        <w:tc>
          <w:tcPr>
            <w:tcW w:w="1809" w:type="dxa"/>
            <w:vAlign w:val="center"/>
          </w:tcPr>
          <w:p w14:paraId="528E0FA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2EFC041D" w14:textId="77777777" w:rsidR="00BB264D" w:rsidRPr="00891768" w:rsidRDefault="00BB264D" w:rsidP="001A2EFA">
            <w:pPr>
              <w:rPr>
                <w:color w:val="000000" w:themeColor="text1"/>
                <w:szCs w:val="20"/>
              </w:rPr>
            </w:pPr>
          </w:p>
        </w:tc>
      </w:tr>
      <w:tr w:rsidR="00BB264D" w:rsidRPr="00891768" w14:paraId="023BB2A2" w14:textId="77777777" w:rsidTr="001A2EFA">
        <w:trPr>
          <w:trHeight w:val="58"/>
        </w:trPr>
        <w:tc>
          <w:tcPr>
            <w:tcW w:w="1809" w:type="dxa"/>
            <w:vAlign w:val="center"/>
          </w:tcPr>
          <w:p w14:paraId="6C1B083C"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6417DB0F" w14:textId="77777777" w:rsidR="00BB264D" w:rsidRPr="00891768" w:rsidRDefault="00BB264D" w:rsidP="001A2EFA">
            <w:pPr>
              <w:rPr>
                <w:color w:val="000000" w:themeColor="text1"/>
                <w:szCs w:val="20"/>
              </w:rPr>
            </w:pPr>
          </w:p>
        </w:tc>
      </w:tr>
      <w:tr w:rsidR="00BB264D" w:rsidRPr="00891768" w14:paraId="70F2A807" w14:textId="77777777" w:rsidTr="001A2EFA">
        <w:trPr>
          <w:trHeight w:val="58"/>
        </w:trPr>
        <w:tc>
          <w:tcPr>
            <w:tcW w:w="1809" w:type="dxa"/>
            <w:vAlign w:val="center"/>
          </w:tcPr>
          <w:p w14:paraId="47409E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151565E4"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0885B0A" w14:textId="77777777" w:rsidTr="001A2EFA">
        <w:trPr>
          <w:trHeight w:val="58"/>
        </w:trPr>
        <w:tc>
          <w:tcPr>
            <w:tcW w:w="1809" w:type="dxa"/>
            <w:vAlign w:val="center"/>
          </w:tcPr>
          <w:p w14:paraId="28250A55"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tcBorders>
              <w:bottom w:val="single" w:sz="4" w:space="0" w:color="auto"/>
            </w:tcBorders>
            <w:vAlign w:val="center"/>
          </w:tcPr>
          <w:p w14:paraId="300A2709" w14:textId="77777777" w:rsidR="00BB264D" w:rsidRPr="00891768" w:rsidRDefault="00BB264D" w:rsidP="001A2EFA">
            <w:pPr>
              <w:rPr>
                <w:color w:val="000000" w:themeColor="text1"/>
                <w:szCs w:val="20"/>
              </w:rPr>
            </w:pPr>
          </w:p>
        </w:tc>
      </w:tr>
      <w:tr w:rsidR="00BB264D" w:rsidRPr="00891768" w14:paraId="5F43E96D" w14:textId="77777777" w:rsidTr="001A2EFA">
        <w:trPr>
          <w:trHeight w:val="58"/>
        </w:trPr>
        <w:tc>
          <w:tcPr>
            <w:tcW w:w="1809" w:type="dxa"/>
            <w:vAlign w:val="center"/>
          </w:tcPr>
          <w:p w14:paraId="5A194F25"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7FE2758"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0C3819D6"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4B5EEDC3" w14:textId="77777777" w:rsidR="00BB264D" w:rsidRPr="00891768" w:rsidRDefault="00BB264D" w:rsidP="00BB264D">
      <w:pPr>
        <w:rPr>
          <w:color w:val="000000" w:themeColor="text1"/>
          <w:szCs w:val="20"/>
        </w:rPr>
      </w:pPr>
    </w:p>
    <w:p w14:paraId="13D432A6" w14:textId="083290BA" w:rsidR="00BB264D" w:rsidRPr="00891768" w:rsidRDefault="00BB264D" w:rsidP="00BB264D">
      <w:pPr>
        <w:rPr>
          <w:color w:val="000000" w:themeColor="text1"/>
          <w:szCs w:val="20"/>
        </w:rPr>
      </w:pPr>
      <w:r w:rsidRPr="00891768">
        <w:rPr>
          <w:rFonts w:hint="eastAsia"/>
          <w:color w:val="000000" w:themeColor="text1"/>
          <w:szCs w:val="20"/>
        </w:rPr>
        <w:t>実施設計実績（入札説明書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イ</w:t>
      </w:r>
      <w:r w:rsidRPr="00891768">
        <w:rPr>
          <w:rFonts w:hint="eastAsia"/>
          <w:color w:val="000000" w:themeColor="text1"/>
        </w:rPr>
        <w:t>該当</w:t>
      </w:r>
      <w:r w:rsidRPr="00891768">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BB264D" w:rsidRPr="00891768" w14:paraId="569528DB" w14:textId="77777777" w:rsidTr="001A2EFA">
        <w:trPr>
          <w:trHeight w:val="91"/>
        </w:trPr>
        <w:tc>
          <w:tcPr>
            <w:tcW w:w="1809" w:type="dxa"/>
            <w:vAlign w:val="center"/>
          </w:tcPr>
          <w:p w14:paraId="4EA7D7D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施設種別</w:t>
            </w:r>
          </w:p>
        </w:tc>
        <w:tc>
          <w:tcPr>
            <w:tcW w:w="7459" w:type="dxa"/>
            <w:vAlign w:val="center"/>
          </w:tcPr>
          <w:p w14:paraId="1810C653" w14:textId="77777777" w:rsidR="00BB264D" w:rsidRPr="00891768" w:rsidRDefault="00BB264D" w:rsidP="001A2EFA">
            <w:pPr>
              <w:pStyle w:val="00-10"/>
              <w:ind w:left="200" w:hanging="200"/>
              <w:rPr>
                <w:color w:val="000000" w:themeColor="text1"/>
              </w:rPr>
            </w:pPr>
          </w:p>
        </w:tc>
      </w:tr>
      <w:tr w:rsidR="00BB264D" w:rsidRPr="00891768" w14:paraId="0EF87A9B" w14:textId="77777777" w:rsidTr="001A2EFA">
        <w:trPr>
          <w:trHeight w:val="58"/>
        </w:trPr>
        <w:tc>
          <w:tcPr>
            <w:tcW w:w="1809" w:type="dxa"/>
            <w:vAlign w:val="center"/>
          </w:tcPr>
          <w:p w14:paraId="334D3712" w14:textId="77777777" w:rsidR="00BB264D" w:rsidRPr="00891768" w:rsidRDefault="00BB264D" w:rsidP="001A2EFA">
            <w:pPr>
              <w:jc w:val="distribute"/>
              <w:rPr>
                <w:color w:val="000000" w:themeColor="text1"/>
                <w:szCs w:val="20"/>
              </w:rPr>
            </w:pPr>
            <w:r w:rsidRPr="00891768">
              <w:rPr>
                <w:rFonts w:hint="eastAsia"/>
                <w:color w:val="000000" w:themeColor="text1"/>
                <w:szCs w:val="20"/>
              </w:rPr>
              <w:t>プール</w:t>
            </w:r>
            <w:r>
              <w:rPr>
                <w:rFonts w:hint="eastAsia"/>
                <w:color w:val="000000" w:themeColor="text1"/>
                <w:szCs w:val="20"/>
              </w:rPr>
              <w:t>・屋内施設</w:t>
            </w:r>
            <w:r w:rsidRPr="00891768">
              <w:rPr>
                <w:rFonts w:hint="eastAsia"/>
                <w:color w:val="000000" w:themeColor="text1"/>
                <w:szCs w:val="20"/>
              </w:rPr>
              <w:t>の実績</w:t>
            </w:r>
          </w:p>
        </w:tc>
        <w:tc>
          <w:tcPr>
            <w:tcW w:w="7459" w:type="dxa"/>
            <w:vAlign w:val="center"/>
          </w:tcPr>
          <w:p w14:paraId="34467B64" w14:textId="77777777" w:rsidR="00BB264D" w:rsidRPr="00891768" w:rsidDel="00B7111C" w:rsidRDefault="00BB264D" w:rsidP="001A2EFA">
            <w:pPr>
              <w:pStyle w:val="00-10"/>
              <w:ind w:left="200" w:hanging="200"/>
              <w:rPr>
                <w:color w:val="000000" w:themeColor="text1"/>
              </w:rPr>
            </w:pPr>
          </w:p>
        </w:tc>
      </w:tr>
      <w:tr w:rsidR="00BB264D" w:rsidRPr="00891768" w14:paraId="3E7A40DA" w14:textId="77777777" w:rsidTr="001A2EFA">
        <w:trPr>
          <w:trHeight w:val="91"/>
        </w:trPr>
        <w:tc>
          <w:tcPr>
            <w:tcW w:w="1809" w:type="dxa"/>
            <w:vAlign w:val="center"/>
          </w:tcPr>
          <w:p w14:paraId="6D844687"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0692880E" w14:textId="77777777" w:rsidR="00BB264D" w:rsidRPr="00891768" w:rsidDel="00B7111C" w:rsidRDefault="00BB264D" w:rsidP="001A2EFA">
            <w:pPr>
              <w:pStyle w:val="00-10"/>
              <w:ind w:left="200" w:hanging="200"/>
              <w:rPr>
                <w:color w:val="000000" w:themeColor="text1"/>
              </w:rPr>
            </w:pPr>
          </w:p>
        </w:tc>
      </w:tr>
      <w:tr w:rsidR="00BB264D" w:rsidRPr="00891768" w14:paraId="373423BE" w14:textId="77777777" w:rsidTr="001A2EFA">
        <w:trPr>
          <w:trHeight w:val="91"/>
        </w:trPr>
        <w:tc>
          <w:tcPr>
            <w:tcW w:w="1809" w:type="dxa"/>
            <w:vAlign w:val="center"/>
          </w:tcPr>
          <w:p w14:paraId="7316B4C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4921F801" w14:textId="77777777" w:rsidR="00BB264D" w:rsidRPr="00891768" w:rsidDel="00B7111C" w:rsidRDefault="00BB264D" w:rsidP="001A2EFA">
            <w:pPr>
              <w:pStyle w:val="00-10"/>
              <w:ind w:left="200" w:hanging="200"/>
              <w:rPr>
                <w:color w:val="000000" w:themeColor="text1"/>
              </w:rPr>
            </w:pPr>
          </w:p>
        </w:tc>
      </w:tr>
      <w:tr w:rsidR="00BB264D" w:rsidRPr="00891768" w14:paraId="7BDE93D7" w14:textId="77777777" w:rsidTr="001A2EFA">
        <w:trPr>
          <w:trHeight w:val="91"/>
        </w:trPr>
        <w:tc>
          <w:tcPr>
            <w:tcW w:w="1809" w:type="dxa"/>
            <w:vAlign w:val="center"/>
          </w:tcPr>
          <w:p w14:paraId="664C00A5"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0CC1A4DE" w14:textId="77777777" w:rsidR="00BB264D" w:rsidRPr="00891768" w:rsidDel="00B7111C" w:rsidRDefault="00BB264D" w:rsidP="001A2EFA">
            <w:pPr>
              <w:pStyle w:val="00-10"/>
              <w:ind w:left="200" w:hanging="200"/>
              <w:rPr>
                <w:color w:val="000000" w:themeColor="text1"/>
              </w:rPr>
            </w:pPr>
          </w:p>
        </w:tc>
      </w:tr>
      <w:tr w:rsidR="00BB264D" w:rsidRPr="00891768" w14:paraId="71161CFA" w14:textId="77777777" w:rsidTr="001A2EFA">
        <w:trPr>
          <w:trHeight w:val="91"/>
        </w:trPr>
        <w:tc>
          <w:tcPr>
            <w:tcW w:w="1809" w:type="dxa"/>
            <w:vAlign w:val="center"/>
          </w:tcPr>
          <w:p w14:paraId="24DA8BFA"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vAlign w:val="center"/>
          </w:tcPr>
          <w:p w14:paraId="6F38CCCF"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平成　　年　　月　　日　～　　平成　　年　　月　　日</w:t>
            </w:r>
          </w:p>
        </w:tc>
      </w:tr>
      <w:tr w:rsidR="00BB264D" w:rsidRPr="00891768" w14:paraId="6F05BE97" w14:textId="77777777" w:rsidTr="001A2EFA">
        <w:trPr>
          <w:trHeight w:val="91"/>
        </w:trPr>
        <w:tc>
          <w:tcPr>
            <w:tcW w:w="1809" w:type="dxa"/>
            <w:vAlign w:val="center"/>
          </w:tcPr>
          <w:p w14:paraId="7862A5B8"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vAlign w:val="center"/>
          </w:tcPr>
          <w:p w14:paraId="7B7C6A44" w14:textId="77777777" w:rsidR="00BB264D" w:rsidRPr="00891768" w:rsidDel="00B7111C" w:rsidRDefault="00BB264D" w:rsidP="001A2EFA">
            <w:pPr>
              <w:pStyle w:val="00-10"/>
              <w:ind w:left="200" w:hanging="200"/>
              <w:rPr>
                <w:color w:val="000000" w:themeColor="text1"/>
              </w:rPr>
            </w:pPr>
          </w:p>
        </w:tc>
      </w:tr>
      <w:tr w:rsidR="00BB264D" w:rsidRPr="00891768" w14:paraId="1B8CADEA" w14:textId="77777777" w:rsidTr="001A2EFA">
        <w:trPr>
          <w:trHeight w:val="143"/>
        </w:trPr>
        <w:tc>
          <w:tcPr>
            <w:tcW w:w="1809" w:type="dxa"/>
            <w:vAlign w:val="center"/>
          </w:tcPr>
          <w:p w14:paraId="4A6DABDA"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6C66B3E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B112386"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7EF8A280" w14:textId="77777777" w:rsidR="00BB264D" w:rsidRPr="00891768" w:rsidRDefault="00BB264D" w:rsidP="00BB264D"/>
    <w:tbl>
      <w:tblPr>
        <w:tblStyle w:val="a8"/>
        <w:tblW w:w="0" w:type="auto"/>
        <w:tblLook w:val="04A0" w:firstRow="1" w:lastRow="0" w:firstColumn="1" w:lastColumn="0" w:noHBand="0" w:noVBand="1"/>
      </w:tblPr>
      <w:tblGrid>
        <w:gridCol w:w="1773"/>
        <w:gridCol w:w="7287"/>
      </w:tblGrid>
      <w:tr w:rsidR="00BB264D" w:rsidRPr="00891768" w14:paraId="08888C8D" w14:textId="77777777" w:rsidTr="001A2EFA">
        <w:trPr>
          <w:trHeight w:val="1345"/>
        </w:trPr>
        <w:tc>
          <w:tcPr>
            <w:tcW w:w="1809" w:type="dxa"/>
            <w:vAlign w:val="center"/>
          </w:tcPr>
          <w:p w14:paraId="237F070E"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5B3E75FB" w14:textId="77777777" w:rsidR="00BB264D" w:rsidRPr="00891768" w:rsidRDefault="00BB264D" w:rsidP="001A2EFA">
            <w:pPr>
              <w:pStyle w:val="00-10"/>
              <w:ind w:left="200" w:hanging="200"/>
              <w:rPr>
                <w:color w:val="000000" w:themeColor="text1"/>
              </w:rPr>
            </w:pPr>
            <w:r w:rsidRPr="00891768">
              <w:rPr>
                <w:rFonts w:hint="eastAsia"/>
                <w:color w:val="000000" w:themeColor="text1"/>
              </w:rPr>
              <w:t>・建築士法（昭和</w:t>
            </w:r>
            <w:r w:rsidRPr="00891768">
              <w:rPr>
                <w:rFonts w:hint="eastAsia"/>
                <w:color w:val="000000" w:themeColor="text1"/>
              </w:rPr>
              <w:t>25</w:t>
            </w:r>
            <w:r w:rsidRPr="00891768">
              <w:rPr>
                <w:rFonts w:hint="eastAsia"/>
                <w:color w:val="000000" w:themeColor="text1"/>
              </w:rPr>
              <w:t>年法律第</w:t>
            </w:r>
            <w:r w:rsidRPr="00891768">
              <w:rPr>
                <w:rFonts w:hint="eastAsia"/>
                <w:color w:val="000000" w:themeColor="text1"/>
              </w:rPr>
              <w:t>202</w:t>
            </w:r>
            <w:r w:rsidRPr="00891768">
              <w:rPr>
                <w:rFonts w:hint="eastAsia"/>
                <w:color w:val="000000" w:themeColor="text1"/>
              </w:rPr>
              <w:t>号）第</w:t>
            </w:r>
            <w:r w:rsidRPr="00891768">
              <w:rPr>
                <w:rFonts w:hint="eastAsia"/>
                <w:color w:val="000000" w:themeColor="text1"/>
              </w:rPr>
              <w:t>23</w:t>
            </w:r>
            <w:r w:rsidRPr="00891768">
              <w:rPr>
                <w:rFonts w:hint="eastAsia"/>
                <w:color w:val="000000" w:themeColor="text1"/>
              </w:rPr>
              <w:t>条第</w:t>
            </w:r>
            <w:r w:rsidRPr="00891768">
              <w:rPr>
                <w:rFonts w:hint="eastAsia"/>
                <w:color w:val="000000" w:themeColor="text1"/>
              </w:rPr>
              <w:t>1</w:t>
            </w:r>
            <w:r w:rsidRPr="00891768">
              <w:rPr>
                <w:rFonts w:hint="eastAsia"/>
                <w:color w:val="000000" w:themeColor="text1"/>
              </w:rPr>
              <w:t>項の規定により、一級建築士事務所の登録を受けた者であることを証する書類</w:t>
            </w:r>
          </w:p>
          <w:p w14:paraId="06410C7B" w14:textId="77777777" w:rsidR="00BB264D" w:rsidRPr="00891768" w:rsidRDefault="00BB264D" w:rsidP="001A2EFA">
            <w:pPr>
              <w:pStyle w:val="00-10"/>
              <w:ind w:left="200" w:hanging="200"/>
              <w:rPr>
                <w:color w:val="000000" w:themeColor="text1"/>
              </w:rPr>
            </w:pPr>
          </w:p>
        </w:tc>
      </w:tr>
    </w:tbl>
    <w:p w14:paraId="7984A3BC" w14:textId="77777777" w:rsidR="00BB264D" w:rsidRPr="00891768" w:rsidRDefault="00BB264D" w:rsidP="00BB264D">
      <w:pPr>
        <w:rPr>
          <w:color w:val="000000" w:themeColor="text1"/>
          <w:szCs w:val="20"/>
        </w:rPr>
      </w:pPr>
    </w:p>
    <w:p w14:paraId="708A4B12" w14:textId="77777777" w:rsidR="00BB264D" w:rsidRPr="00891768" w:rsidRDefault="00BB264D" w:rsidP="00BB264D">
      <w:pPr>
        <w:rPr>
          <w:color w:val="000000" w:themeColor="text1"/>
          <w:szCs w:val="20"/>
        </w:rPr>
      </w:pPr>
    </w:p>
    <w:p w14:paraId="046EE169"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工事監理業務を行う企業が複数ある場合は、企業ごとに本様式及び添付書類をまとめて作成し、様式番号に枝番を付加してください。（例　様式</w:t>
      </w:r>
      <w:r w:rsidRPr="00C8352C">
        <w:rPr>
          <w:rFonts w:hint="eastAsia"/>
          <w:color w:val="000000" w:themeColor="text1"/>
          <w:sz w:val="18"/>
          <w:szCs w:val="18"/>
        </w:rPr>
        <w:t>2-6-2-1</w:t>
      </w:r>
      <w:r w:rsidRPr="00C8352C">
        <w:rPr>
          <w:rFonts w:hint="eastAsia"/>
          <w:color w:val="000000" w:themeColor="text1"/>
          <w:sz w:val="18"/>
          <w:szCs w:val="18"/>
        </w:rPr>
        <w:t>）</w:t>
      </w:r>
    </w:p>
    <w:p w14:paraId="2CCA33F7" w14:textId="77777777" w:rsidR="00BB264D" w:rsidRPr="00891768" w:rsidRDefault="00BB264D" w:rsidP="00BB264D">
      <w:pPr>
        <w:pStyle w:val="00-10"/>
        <w:ind w:left="200" w:hanging="200"/>
        <w:rPr>
          <w:color w:val="000000" w:themeColor="text1"/>
        </w:rPr>
      </w:pPr>
    </w:p>
    <w:p w14:paraId="643854C2" w14:textId="77777777" w:rsidR="00BB264D" w:rsidRPr="00891768" w:rsidRDefault="00BB264D" w:rsidP="00BB264D">
      <w:pPr>
        <w:widowControl/>
        <w:jc w:val="left"/>
        <w:rPr>
          <w:color w:val="000000" w:themeColor="text1"/>
        </w:rPr>
      </w:pPr>
      <w:r w:rsidRPr="00891768">
        <w:rPr>
          <w:color w:val="000000" w:themeColor="text1"/>
        </w:rPr>
        <w:br w:type="page"/>
      </w:r>
    </w:p>
    <w:p w14:paraId="601881FF"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2-6-3-</w:t>
      </w:r>
      <w:r w:rsidRPr="00891768">
        <w:rPr>
          <w:rFonts w:hint="eastAsia"/>
          <w:color w:val="000000" w:themeColor="text1"/>
        </w:rPr>
        <w:t>●）</w:t>
      </w:r>
    </w:p>
    <w:p w14:paraId="27400694" w14:textId="77777777" w:rsidR="00BB264D" w:rsidRPr="00891768" w:rsidRDefault="00BB264D" w:rsidP="00BB264D">
      <w:pPr>
        <w:rPr>
          <w:color w:val="000000" w:themeColor="text1"/>
          <w:szCs w:val="20"/>
        </w:rPr>
      </w:pPr>
    </w:p>
    <w:p w14:paraId="5E4927AB"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rFonts w:hint="eastAsia"/>
          <w:color w:val="000000" w:themeColor="text1"/>
          <w:sz w:val="22"/>
        </w:rPr>
        <w:t>(</w:t>
      </w:r>
      <w:r w:rsidRPr="00891768">
        <w:rPr>
          <w:rFonts w:hint="eastAsia"/>
          <w:color w:val="000000" w:themeColor="text1"/>
          <w:sz w:val="22"/>
        </w:rPr>
        <w:t>建築</w:t>
      </w:r>
      <w:r w:rsidRPr="00891768">
        <w:rPr>
          <w:color w:val="000000" w:themeColor="text1"/>
          <w:sz w:val="22"/>
        </w:rPr>
        <w:t>工事</w:t>
      </w:r>
      <w:r w:rsidRPr="00891768">
        <w:rPr>
          <w:rFonts w:hint="eastAsia"/>
          <w:color w:val="000000" w:themeColor="text1"/>
          <w:sz w:val="22"/>
        </w:rPr>
        <w:t>)</w:t>
      </w:r>
      <w:r w:rsidRPr="00891768">
        <w:rPr>
          <w:rFonts w:hint="eastAsia"/>
          <w:color w:val="000000" w:themeColor="text1"/>
          <w:sz w:val="22"/>
        </w:rPr>
        <w:t>を行う者の参加資格要件に関する書類</w:t>
      </w:r>
    </w:p>
    <w:p w14:paraId="3783A509"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46ADF49C" w14:textId="77777777" w:rsidTr="001A2EFA">
        <w:trPr>
          <w:trHeight w:val="397"/>
        </w:trPr>
        <w:tc>
          <w:tcPr>
            <w:tcW w:w="1809" w:type="dxa"/>
            <w:vAlign w:val="center"/>
          </w:tcPr>
          <w:p w14:paraId="505F22E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6CCB19E9" w14:textId="77777777" w:rsidR="00BB264D" w:rsidRPr="00891768" w:rsidRDefault="00BB264D" w:rsidP="001A2EFA">
            <w:pPr>
              <w:rPr>
                <w:color w:val="000000" w:themeColor="text1"/>
                <w:szCs w:val="20"/>
              </w:rPr>
            </w:pPr>
          </w:p>
        </w:tc>
      </w:tr>
      <w:tr w:rsidR="00BB264D" w:rsidRPr="00891768" w14:paraId="32DF2E51" w14:textId="77777777" w:rsidTr="001A2EFA">
        <w:trPr>
          <w:trHeight w:val="397"/>
        </w:trPr>
        <w:tc>
          <w:tcPr>
            <w:tcW w:w="1809" w:type="dxa"/>
            <w:vAlign w:val="center"/>
          </w:tcPr>
          <w:p w14:paraId="1A8DCCFB"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4CFD7786" w14:textId="77777777" w:rsidR="00BB264D" w:rsidRPr="00891768" w:rsidRDefault="00BB264D" w:rsidP="001A2EFA">
            <w:pPr>
              <w:rPr>
                <w:color w:val="000000" w:themeColor="text1"/>
                <w:szCs w:val="20"/>
              </w:rPr>
            </w:pPr>
          </w:p>
        </w:tc>
      </w:tr>
      <w:tr w:rsidR="00BB264D" w:rsidRPr="00891768" w14:paraId="74AC002C" w14:textId="77777777" w:rsidTr="001A2EFA">
        <w:trPr>
          <w:trHeight w:val="397"/>
        </w:trPr>
        <w:tc>
          <w:tcPr>
            <w:tcW w:w="1809" w:type="dxa"/>
            <w:vAlign w:val="center"/>
          </w:tcPr>
          <w:p w14:paraId="37009CB6"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2D88D04E" w14:textId="77777777" w:rsidR="00BB264D" w:rsidRPr="00891768" w:rsidRDefault="00BB264D" w:rsidP="001A2EFA">
            <w:pPr>
              <w:rPr>
                <w:color w:val="000000" w:themeColor="text1"/>
                <w:szCs w:val="20"/>
              </w:rPr>
            </w:pPr>
          </w:p>
        </w:tc>
      </w:tr>
      <w:tr w:rsidR="00BB264D" w:rsidRPr="00891768" w14:paraId="48A60FFD" w14:textId="77777777" w:rsidTr="001A2EFA">
        <w:trPr>
          <w:trHeight w:val="397"/>
        </w:trPr>
        <w:tc>
          <w:tcPr>
            <w:tcW w:w="1809" w:type="dxa"/>
            <w:vAlign w:val="center"/>
          </w:tcPr>
          <w:p w14:paraId="058F8EE6"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6F69CB38"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461B517" w14:textId="77777777" w:rsidTr="001A2EFA">
        <w:trPr>
          <w:trHeight w:val="397"/>
        </w:trPr>
        <w:tc>
          <w:tcPr>
            <w:tcW w:w="1809" w:type="dxa"/>
            <w:vAlign w:val="center"/>
          </w:tcPr>
          <w:p w14:paraId="25C04570"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5C349C1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69545C31" w14:textId="77777777" w:rsidR="00BB264D" w:rsidRPr="00891768" w:rsidRDefault="00BB264D" w:rsidP="001A2EFA">
            <w:pPr>
              <w:rPr>
                <w:color w:val="000000" w:themeColor="text1"/>
                <w:szCs w:val="20"/>
              </w:rPr>
            </w:pPr>
          </w:p>
        </w:tc>
      </w:tr>
      <w:tr w:rsidR="00BB264D" w:rsidRPr="00891768" w14:paraId="5C039D9B" w14:textId="77777777" w:rsidTr="001A2EFA">
        <w:trPr>
          <w:trHeight w:val="397"/>
        </w:trPr>
        <w:tc>
          <w:tcPr>
            <w:tcW w:w="1809" w:type="dxa"/>
            <w:vAlign w:val="center"/>
          </w:tcPr>
          <w:p w14:paraId="136D25C6"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5D4EDE6A"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35B77F45" w14:textId="77777777" w:rsidR="00BB264D" w:rsidRPr="00891768" w:rsidRDefault="00BB264D" w:rsidP="001A2EFA">
            <w:pPr>
              <w:rPr>
                <w:color w:val="000000" w:themeColor="text1"/>
                <w:szCs w:val="20"/>
              </w:rPr>
            </w:pPr>
            <w:r w:rsidRPr="00891768">
              <w:rPr>
                <w:rFonts w:hint="eastAsia"/>
                <w:color w:val="000000" w:themeColor="text1"/>
                <w:szCs w:val="20"/>
              </w:rPr>
              <w:t xml:space="preserve">建築一式工事　</w:t>
            </w:r>
          </w:p>
        </w:tc>
        <w:tc>
          <w:tcPr>
            <w:tcW w:w="1865" w:type="dxa"/>
            <w:vAlign w:val="center"/>
          </w:tcPr>
          <w:p w14:paraId="5B9A5015" w14:textId="77777777" w:rsidR="00BB264D" w:rsidRPr="00891768" w:rsidRDefault="00BB264D" w:rsidP="001A2EFA">
            <w:pPr>
              <w:rPr>
                <w:color w:val="000000" w:themeColor="text1"/>
                <w:szCs w:val="20"/>
              </w:rPr>
            </w:pPr>
          </w:p>
        </w:tc>
        <w:tc>
          <w:tcPr>
            <w:tcW w:w="1865" w:type="dxa"/>
            <w:vAlign w:val="center"/>
          </w:tcPr>
          <w:p w14:paraId="49FF238C"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74777206" w14:textId="77777777" w:rsidTr="001A2EFA">
        <w:trPr>
          <w:trHeight w:val="397"/>
        </w:trPr>
        <w:tc>
          <w:tcPr>
            <w:tcW w:w="1809" w:type="dxa"/>
            <w:vAlign w:val="center"/>
          </w:tcPr>
          <w:p w14:paraId="11C224CB"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600A3F49"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042AAE90" w14:textId="77777777" w:rsidR="00BB264D" w:rsidRPr="00891768" w:rsidRDefault="00BB264D" w:rsidP="001A2EFA">
            <w:pPr>
              <w:rPr>
                <w:color w:val="000000" w:themeColor="text1"/>
                <w:szCs w:val="20"/>
              </w:rPr>
            </w:pPr>
          </w:p>
        </w:tc>
      </w:tr>
    </w:tbl>
    <w:p w14:paraId="255E345C" w14:textId="77777777" w:rsidR="00BB264D" w:rsidRPr="00891768" w:rsidRDefault="00BB264D" w:rsidP="00BB264D">
      <w:pPr>
        <w:rPr>
          <w:color w:val="000000" w:themeColor="text1"/>
          <w:szCs w:val="20"/>
        </w:rPr>
      </w:pPr>
    </w:p>
    <w:p w14:paraId="2A0B81B8"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563D08E7" w14:textId="77777777" w:rsidTr="001A2EFA">
        <w:trPr>
          <w:trHeight w:val="397"/>
        </w:trPr>
        <w:tc>
          <w:tcPr>
            <w:tcW w:w="1770" w:type="dxa"/>
            <w:vAlign w:val="center"/>
          </w:tcPr>
          <w:p w14:paraId="167C3096"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35609B92" w14:textId="77777777" w:rsidR="00BB264D" w:rsidRPr="00891768" w:rsidRDefault="00BB264D" w:rsidP="001A2EFA">
            <w:pPr>
              <w:rPr>
                <w:color w:val="000000" w:themeColor="text1"/>
                <w:szCs w:val="20"/>
              </w:rPr>
            </w:pPr>
          </w:p>
        </w:tc>
      </w:tr>
      <w:tr w:rsidR="00BB264D" w:rsidRPr="00891768" w14:paraId="3AA9225C" w14:textId="77777777" w:rsidTr="001A2EFA">
        <w:trPr>
          <w:trHeight w:val="397"/>
        </w:trPr>
        <w:tc>
          <w:tcPr>
            <w:tcW w:w="1770" w:type="dxa"/>
            <w:vAlign w:val="center"/>
          </w:tcPr>
          <w:p w14:paraId="7E8B7016"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46580AF5" w14:textId="77777777" w:rsidR="00BB264D" w:rsidRPr="00891768" w:rsidRDefault="00BB264D" w:rsidP="001A2EFA">
            <w:pPr>
              <w:rPr>
                <w:color w:val="000000" w:themeColor="text1"/>
                <w:szCs w:val="20"/>
              </w:rPr>
            </w:pPr>
          </w:p>
        </w:tc>
      </w:tr>
      <w:tr w:rsidR="00BB264D" w:rsidRPr="00891768" w14:paraId="5DA70D35" w14:textId="77777777" w:rsidTr="001A2EFA">
        <w:trPr>
          <w:trHeight w:val="397"/>
        </w:trPr>
        <w:tc>
          <w:tcPr>
            <w:tcW w:w="1770" w:type="dxa"/>
            <w:vAlign w:val="center"/>
          </w:tcPr>
          <w:p w14:paraId="0597F699"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31DBF086" w14:textId="77777777" w:rsidR="00BB264D" w:rsidRPr="00891768" w:rsidRDefault="00BB264D" w:rsidP="001A2EFA">
            <w:pPr>
              <w:rPr>
                <w:color w:val="000000" w:themeColor="text1"/>
                <w:szCs w:val="20"/>
              </w:rPr>
            </w:pPr>
          </w:p>
        </w:tc>
      </w:tr>
      <w:tr w:rsidR="00BB264D" w:rsidRPr="00891768" w14:paraId="240B5D83" w14:textId="77777777" w:rsidTr="001A2EFA">
        <w:trPr>
          <w:trHeight w:val="397"/>
        </w:trPr>
        <w:tc>
          <w:tcPr>
            <w:tcW w:w="1770" w:type="dxa"/>
            <w:vAlign w:val="center"/>
          </w:tcPr>
          <w:p w14:paraId="6CB2A3DC"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1C45278F"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7CAD5ED0" w14:textId="77777777" w:rsidTr="001A2EFA">
        <w:trPr>
          <w:trHeight w:val="397"/>
        </w:trPr>
        <w:tc>
          <w:tcPr>
            <w:tcW w:w="1770" w:type="dxa"/>
            <w:vAlign w:val="center"/>
          </w:tcPr>
          <w:p w14:paraId="630F25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57295687"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67E94FF5"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75D04AA9" w14:textId="77777777" w:rsidTr="001A2EFA">
        <w:trPr>
          <w:trHeight w:val="397"/>
        </w:trPr>
        <w:tc>
          <w:tcPr>
            <w:tcW w:w="1770" w:type="dxa"/>
            <w:vAlign w:val="center"/>
          </w:tcPr>
          <w:p w14:paraId="221B5896"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0E223242" w14:textId="77777777" w:rsidR="00BB264D" w:rsidRPr="00891768" w:rsidRDefault="00BB264D" w:rsidP="001A2EFA">
            <w:pPr>
              <w:rPr>
                <w:color w:val="000000" w:themeColor="text1"/>
                <w:szCs w:val="20"/>
              </w:rPr>
            </w:pPr>
          </w:p>
        </w:tc>
        <w:tc>
          <w:tcPr>
            <w:tcW w:w="3646" w:type="dxa"/>
            <w:tcBorders>
              <w:left w:val="nil"/>
            </w:tcBorders>
            <w:vAlign w:val="center"/>
          </w:tcPr>
          <w:p w14:paraId="50EED78E"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2EEE1842" w14:textId="77777777" w:rsidTr="001A2EFA">
        <w:trPr>
          <w:trHeight w:val="397"/>
        </w:trPr>
        <w:tc>
          <w:tcPr>
            <w:tcW w:w="1770" w:type="dxa"/>
            <w:vAlign w:val="center"/>
          </w:tcPr>
          <w:p w14:paraId="52CD1AB2"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21860EAF"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02D44AB7" w14:textId="77777777" w:rsidTr="001A2EFA">
        <w:trPr>
          <w:trHeight w:val="788"/>
        </w:trPr>
        <w:tc>
          <w:tcPr>
            <w:tcW w:w="1770" w:type="dxa"/>
            <w:vAlign w:val="center"/>
          </w:tcPr>
          <w:p w14:paraId="7F2556CB"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567F9A2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78491C3C"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27CD1CBD"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25430FF8" w14:textId="77777777" w:rsidR="00BB264D" w:rsidRPr="00891768" w:rsidRDefault="00BB264D" w:rsidP="00BB264D">
      <w:pPr>
        <w:rPr>
          <w:color w:val="000000" w:themeColor="text1"/>
          <w:szCs w:val="20"/>
        </w:rPr>
      </w:pPr>
    </w:p>
    <w:p w14:paraId="18C86D7F"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48E0C927" w14:textId="77777777" w:rsidTr="001A2EFA">
        <w:trPr>
          <w:trHeight w:val="1827"/>
        </w:trPr>
        <w:tc>
          <w:tcPr>
            <w:tcW w:w="1809" w:type="dxa"/>
            <w:vAlign w:val="center"/>
          </w:tcPr>
          <w:p w14:paraId="5C1D67CB"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6F23BB99"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7291BEA6" w14:textId="77777777" w:rsidR="00BB264D" w:rsidRPr="00891768" w:rsidRDefault="00BB264D" w:rsidP="00BB264D">
      <w:pPr>
        <w:rPr>
          <w:color w:val="000000" w:themeColor="text1"/>
          <w:szCs w:val="20"/>
        </w:rPr>
      </w:pPr>
    </w:p>
    <w:p w14:paraId="5C4BCC35"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62E5E84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2-6-3-1</w:t>
      </w:r>
      <w:r w:rsidRPr="003A72C7">
        <w:rPr>
          <w:rFonts w:hint="eastAsia"/>
          <w:color w:val="000000" w:themeColor="text1"/>
          <w:sz w:val="18"/>
          <w:szCs w:val="18"/>
        </w:rPr>
        <w:t>）</w:t>
      </w:r>
    </w:p>
    <w:p w14:paraId="290D5353" w14:textId="77777777" w:rsidR="00BB264D" w:rsidRPr="003A72C7" w:rsidRDefault="00BB264D" w:rsidP="00BB264D">
      <w:pPr>
        <w:ind w:left="540" w:hangingChars="300" w:hanging="540"/>
        <w:rPr>
          <w:color w:val="000000" w:themeColor="text1"/>
          <w:sz w:val="18"/>
          <w:szCs w:val="18"/>
        </w:rPr>
      </w:pPr>
      <w:r w:rsidRPr="003A72C7">
        <w:rPr>
          <w:color w:val="000000" w:themeColor="text1"/>
          <w:sz w:val="18"/>
          <w:szCs w:val="18"/>
        </w:rPr>
        <w:br w:type="page"/>
      </w:r>
    </w:p>
    <w:p w14:paraId="7F4254F7"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2-6-4-</w:t>
      </w:r>
      <w:r w:rsidRPr="00891768">
        <w:rPr>
          <w:rFonts w:hint="eastAsia"/>
          <w:color w:val="000000" w:themeColor="text1"/>
        </w:rPr>
        <w:t>●）</w:t>
      </w:r>
    </w:p>
    <w:p w14:paraId="2EC28251" w14:textId="77777777" w:rsidR="00BB264D" w:rsidRPr="00891768" w:rsidRDefault="00BB264D" w:rsidP="00BB264D">
      <w:pPr>
        <w:rPr>
          <w:color w:val="000000" w:themeColor="text1"/>
          <w:szCs w:val="20"/>
        </w:rPr>
      </w:pPr>
    </w:p>
    <w:p w14:paraId="770E1731"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電気設備</w:t>
      </w:r>
      <w:r w:rsidRPr="00891768">
        <w:rPr>
          <w:rFonts w:hint="eastAsia"/>
          <w:color w:val="000000" w:themeColor="text1"/>
          <w:sz w:val="22"/>
        </w:rPr>
        <w:t>工事</w:t>
      </w:r>
      <w:r w:rsidRPr="00891768">
        <w:rPr>
          <w:color w:val="000000" w:themeColor="text1"/>
          <w:sz w:val="22"/>
        </w:rPr>
        <w:t>）</w:t>
      </w:r>
      <w:r w:rsidRPr="00891768">
        <w:rPr>
          <w:rFonts w:hint="eastAsia"/>
          <w:color w:val="000000" w:themeColor="text1"/>
          <w:sz w:val="22"/>
        </w:rPr>
        <w:t>を行う者の参加資格要件に関する書類</w:t>
      </w:r>
    </w:p>
    <w:p w14:paraId="729CB4B9"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3D536AF0" w14:textId="77777777" w:rsidTr="001A2EFA">
        <w:trPr>
          <w:trHeight w:val="397"/>
        </w:trPr>
        <w:tc>
          <w:tcPr>
            <w:tcW w:w="1809" w:type="dxa"/>
            <w:vAlign w:val="center"/>
          </w:tcPr>
          <w:p w14:paraId="00CE1C37"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7E1D18F5" w14:textId="77777777" w:rsidR="00BB264D" w:rsidRPr="00891768" w:rsidRDefault="00BB264D" w:rsidP="001A2EFA">
            <w:pPr>
              <w:rPr>
                <w:color w:val="000000" w:themeColor="text1"/>
                <w:szCs w:val="20"/>
              </w:rPr>
            </w:pPr>
          </w:p>
        </w:tc>
      </w:tr>
      <w:tr w:rsidR="00BB264D" w:rsidRPr="00891768" w14:paraId="76BCA73D" w14:textId="77777777" w:rsidTr="001A2EFA">
        <w:trPr>
          <w:trHeight w:val="397"/>
        </w:trPr>
        <w:tc>
          <w:tcPr>
            <w:tcW w:w="1809" w:type="dxa"/>
            <w:vAlign w:val="center"/>
          </w:tcPr>
          <w:p w14:paraId="443A48D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0B0916CF" w14:textId="77777777" w:rsidR="00BB264D" w:rsidRPr="00891768" w:rsidRDefault="00BB264D" w:rsidP="001A2EFA">
            <w:pPr>
              <w:rPr>
                <w:color w:val="000000" w:themeColor="text1"/>
                <w:szCs w:val="20"/>
              </w:rPr>
            </w:pPr>
          </w:p>
        </w:tc>
      </w:tr>
      <w:tr w:rsidR="00BB264D" w:rsidRPr="00891768" w14:paraId="1BC26B36" w14:textId="77777777" w:rsidTr="001A2EFA">
        <w:trPr>
          <w:trHeight w:val="397"/>
        </w:trPr>
        <w:tc>
          <w:tcPr>
            <w:tcW w:w="1809" w:type="dxa"/>
            <w:vAlign w:val="center"/>
          </w:tcPr>
          <w:p w14:paraId="3E68B72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52477E3A" w14:textId="77777777" w:rsidR="00BB264D" w:rsidRPr="00891768" w:rsidRDefault="00BB264D" w:rsidP="001A2EFA">
            <w:pPr>
              <w:rPr>
                <w:color w:val="000000" w:themeColor="text1"/>
                <w:szCs w:val="20"/>
              </w:rPr>
            </w:pPr>
          </w:p>
        </w:tc>
      </w:tr>
      <w:tr w:rsidR="00BB264D" w:rsidRPr="00891768" w14:paraId="51DBCF52" w14:textId="77777777" w:rsidTr="001A2EFA">
        <w:trPr>
          <w:trHeight w:val="397"/>
        </w:trPr>
        <w:tc>
          <w:tcPr>
            <w:tcW w:w="1809" w:type="dxa"/>
            <w:vAlign w:val="center"/>
          </w:tcPr>
          <w:p w14:paraId="0C97BEED"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34844870"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47D9AF66" w14:textId="77777777" w:rsidTr="001A2EFA">
        <w:trPr>
          <w:trHeight w:val="397"/>
        </w:trPr>
        <w:tc>
          <w:tcPr>
            <w:tcW w:w="1809" w:type="dxa"/>
            <w:vAlign w:val="center"/>
          </w:tcPr>
          <w:p w14:paraId="78AD666F"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2F3FB4E0"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3A0AB54A" w14:textId="77777777" w:rsidR="00BB264D" w:rsidRPr="00891768" w:rsidRDefault="00BB264D" w:rsidP="001A2EFA">
            <w:pPr>
              <w:rPr>
                <w:color w:val="000000" w:themeColor="text1"/>
                <w:szCs w:val="20"/>
              </w:rPr>
            </w:pPr>
          </w:p>
        </w:tc>
      </w:tr>
      <w:tr w:rsidR="00BB264D" w:rsidRPr="00891768" w14:paraId="6A156E99" w14:textId="77777777" w:rsidTr="001A2EFA">
        <w:trPr>
          <w:trHeight w:val="397"/>
        </w:trPr>
        <w:tc>
          <w:tcPr>
            <w:tcW w:w="1809" w:type="dxa"/>
            <w:vAlign w:val="center"/>
          </w:tcPr>
          <w:p w14:paraId="052ABBE4"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5376D984"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118385EE" w14:textId="77777777" w:rsidR="00BB264D" w:rsidRPr="00891768" w:rsidRDefault="00BB264D" w:rsidP="001A2EFA">
            <w:pPr>
              <w:rPr>
                <w:color w:val="000000" w:themeColor="text1"/>
                <w:szCs w:val="20"/>
              </w:rPr>
            </w:pPr>
            <w:r w:rsidRPr="00891768">
              <w:rPr>
                <w:rFonts w:hint="eastAsia"/>
                <w:color w:val="000000" w:themeColor="text1"/>
                <w:szCs w:val="20"/>
              </w:rPr>
              <w:t xml:space="preserve">電気工事　　　</w:t>
            </w:r>
          </w:p>
        </w:tc>
        <w:tc>
          <w:tcPr>
            <w:tcW w:w="1865" w:type="dxa"/>
            <w:vAlign w:val="center"/>
          </w:tcPr>
          <w:p w14:paraId="7DB5C14A" w14:textId="77777777" w:rsidR="00BB264D" w:rsidRPr="00891768" w:rsidRDefault="00BB264D" w:rsidP="001A2EFA">
            <w:pPr>
              <w:rPr>
                <w:color w:val="000000" w:themeColor="text1"/>
                <w:szCs w:val="20"/>
              </w:rPr>
            </w:pPr>
          </w:p>
        </w:tc>
        <w:tc>
          <w:tcPr>
            <w:tcW w:w="1865" w:type="dxa"/>
            <w:vAlign w:val="center"/>
          </w:tcPr>
          <w:p w14:paraId="40C53F2D"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04E0DAE6" w14:textId="77777777" w:rsidTr="001A2EFA">
        <w:trPr>
          <w:trHeight w:val="397"/>
        </w:trPr>
        <w:tc>
          <w:tcPr>
            <w:tcW w:w="1809" w:type="dxa"/>
            <w:vAlign w:val="center"/>
          </w:tcPr>
          <w:p w14:paraId="5340C7D6"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773F37ED"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4F518179" w14:textId="77777777" w:rsidR="00BB264D" w:rsidRPr="00891768" w:rsidRDefault="00BB264D" w:rsidP="001A2EFA">
            <w:pPr>
              <w:rPr>
                <w:color w:val="000000" w:themeColor="text1"/>
                <w:szCs w:val="20"/>
              </w:rPr>
            </w:pPr>
          </w:p>
        </w:tc>
      </w:tr>
    </w:tbl>
    <w:p w14:paraId="413A5829" w14:textId="77777777" w:rsidR="00BB264D" w:rsidRPr="00891768" w:rsidRDefault="00BB264D" w:rsidP="00BB264D">
      <w:pPr>
        <w:rPr>
          <w:color w:val="000000" w:themeColor="text1"/>
          <w:szCs w:val="20"/>
        </w:rPr>
      </w:pPr>
    </w:p>
    <w:p w14:paraId="7654F5FB"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1291CB3F" w14:textId="77777777" w:rsidTr="001A2EFA">
        <w:trPr>
          <w:trHeight w:val="397"/>
        </w:trPr>
        <w:tc>
          <w:tcPr>
            <w:tcW w:w="1770" w:type="dxa"/>
            <w:vAlign w:val="center"/>
          </w:tcPr>
          <w:p w14:paraId="346D9D43"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6C36EF93" w14:textId="77777777" w:rsidR="00BB264D" w:rsidRPr="00891768" w:rsidRDefault="00BB264D" w:rsidP="001A2EFA">
            <w:pPr>
              <w:rPr>
                <w:color w:val="000000" w:themeColor="text1"/>
                <w:szCs w:val="20"/>
              </w:rPr>
            </w:pPr>
          </w:p>
        </w:tc>
      </w:tr>
      <w:tr w:rsidR="00BB264D" w:rsidRPr="00891768" w14:paraId="500132FE" w14:textId="77777777" w:rsidTr="001A2EFA">
        <w:trPr>
          <w:trHeight w:val="397"/>
        </w:trPr>
        <w:tc>
          <w:tcPr>
            <w:tcW w:w="1770" w:type="dxa"/>
            <w:vAlign w:val="center"/>
          </w:tcPr>
          <w:p w14:paraId="7E2EF8A3"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6B0593BA" w14:textId="77777777" w:rsidR="00BB264D" w:rsidRPr="00891768" w:rsidRDefault="00BB264D" w:rsidP="001A2EFA">
            <w:pPr>
              <w:rPr>
                <w:color w:val="000000" w:themeColor="text1"/>
                <w:szCs w:val="20"/>
              </w:rPr>
            </w:pPr>
          </w:p>
        </w:tc>
      </w:tr>
      <w:tr w:rsidR="00BB264D" w:rsidRPr="00891768" w14:paraId="0A4401D5" w14:textId="77777777" w:rsidTr="001A2EFA">
        <w:trPr>
          <w:trHeight w:val="397"/>
        </w:trPr>
        <w:tc>
          <w:tcPr>
            <w:tcW w:w="1770" w:type="dxa"/>
            <w:vAlign w:val="center"/>
          </w:tcPr>
          <w:p w14:paraId="590E0DD1"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0B34F913" w14:textId="77777777" w:rsidR="00BB264D" w:rsidRPr="00891768" w:rsidRDefault="00BB264D" w:rsidP="001A2EFA">
            <w:pPr>
              <w:rPr>
                <w:color w:val="000000" w:themeColor="text1"/>
                <w:szCs w:val="20"/>
              </w:rPr>
            </w:pPr>
          </w:p>
        </w:tc>
      </w:tr>
      <w:tr w:rsidR="00BB264D" w:rsidRPr="00891768" w14:paraId="6D51EBC9" w14:textId="77777777" w:rsidTr="001A2EFA">
        <w:trPr>
          <w:trHeight w:val="397"/>
        </w:trPr>
        <w:tc>
          <w:tcPr>
            <w:tcW w:w="1770" w:type="dxa"/>
            <w:vAlign w:val="center"/>
          </w:tcPr>
          <w:p w14:paraId="6E06F722"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1C43BA61"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0CFFD1ED" w14:textId="77777777" w:rsidTr="001A2EFA">
        <w:trPr>
          <w:trHeight w:val="397"/>
        </w:trPr>
        <w:tc>
          <w:tcPr>
            <w:tcW w:w="1770" w:type="dxa"/>
            <w:vAlign w:val="center"/>
          </w:tcPr>
          <w:p w14:paraId="7ACF61F8"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00EE734A"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56C98BAA"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F7F294F" w14:textId="77777777" w:rsidTr="001A2EFA">
        <w:trPr>
          <w:trHeight w:val="397"/>
        </w:trPr>
        <w:tc>
          <w:tcPr>
            <w:tcW w:w="1770" w:type="dxa"/>
            <w:vAlign w:val="center"/>
          </w:tcPr>
          <w:p w14:paraId="4D2535E2"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2790EF34" w14:textId="77777777" w:rsidR="00BB264D" w:rsidRPr="00891768" w:rsidRDefault="00BB264D" w:rsidP="001A2EFA">
            <w:pPr>
              <w:rPr>
                <w:color w:val="000000" w:themeColor="text1"/>
                <w:szCs w:val="20"/>
              </w:rPr>
            </w:pPr>
          </w:p>
        </w:tc>
        <w:tc>
          <w:tcPr>
            <w:tcW w:w="3646" w:type="dxa"/>
            <w:tcBorders>
              <w:left w:val="nil"/>
            </w:tcBorders>
            <w:vAlign w:val="center"/>
          </w:tcPr>
          <w:p w14:paraId="7E355808"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0489D82D" w14:textId="77777777" w:rsidTr="001A2EFA">
        <w:trPr>
          <w:trHeight w:val="397"/>
        </w:trPr>
        <w:tc>
          <w:tcPr>
            <w:tcW w:w="1770" w:type="dxa"/>
            <w:vAlign w:val="center"/>
          </w:tcPr>
          <w:p w14:paraId="2C60A606"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12CE045B"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2C7AA2CF" w14:textId="77777777" w:rsidTr="001A2EFA">
        <w:trPr>
          <w:trHeight w:val="788"/>
        </w:trPr>
        <w:tc>
          <w:tcPr>
            <w:tcW w:w="1770" w:type="dxa"/>
            <w:vAlign w:val="center"/>
          </w:tcPr>
          <w:p w14:paraId="3736E3E8"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4FD1FF8A"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46453D2E"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6948E4B3"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77C4BBBC" w14:textId="77777777" w:rsidR="00BB264D" w:rsidRPr="00891768" w:rsidRDefault="00BB264D" w:rsidP="00BB264D">
      <w:pPr>
        <w:rPr>
          <w:color w:val="000000" w:themeColor="text1"/>
          <w:szCs w:val="20"/>
        </w:rPr>
      </w:pPr>
    </w:p>
    <w:p w14:paraId="516301A6"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6FCD82ED" w14:textId="77777777" w:rsidTr="001A2EFA">
        <w:trPr>
          <w:trHeight w:val="1827"/>
        </w:trPr>
        <w:tc>
          <w:tcPr>
            <w:tcW w:w="1773" w:type="dxa"/>
            <w:vAlign w:val="center"/>
          </w:tcPr>
          <w:p w14:paraId="5E431BF0"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287" w:type="dxa"/>
            <w:vAlign w:val="center"/>
          </w:tcPr>
          <w:p w14:paraId="4F93AFD6"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3A24A44D" w14:textId="77777777" w:rsidR="00BB264D" w:rsidRPr="00891768" w:rsidRDefault="00BB264D" w:rsidP="00BB264D">
      <w:pPr>
        <w:rPr>
          <w:color w:val="000000" w:themeColor="text1"/>
          <w:szCs w:val="20"/>
        </w:rPr>
      </w:pPr>
    </w:p>
    <w:p w14:paraId="2ABFEE8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202E484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4</w:t>
      </w:r>
      <w:r w:rsidRPr="003A72C7">
        <w:rPr>
          <w:rFonts w:hint="eastAsia"/>
          <w:color w:val="000000" w:themeColor="text1"/>
          <w:sz w:val="18"/>
          <w:szCs w:val="18"/>
        </w:rPr>
        <w:t>-1</w:t>
      </w:r>
      <w:r w:rsidRPr="003A72C7">
        <w:rPr>
          <w:rFonts w:hint="eastAsia"/>
          <w:color w:val="000000" w:themeColor="text1"/>
          <w:sz w:val="18"/>
          <w:szCs w:val="18"/>
        </w:rPr>
        <w:t>）</w:t>
      </w:r>
    </w:p>
    <w:p w14:paraId="2A9764BF" w14:textId="77777777" w:rsidR="00BB264D" w:rsidRPr="00891768" w:rsidRDefault="00BB264D" w:rsidP="00BB264D">
      <w:pPr>
        <w:widowControl/>
        <w:jc w:val="left"/>
        <w:rPr>
          <w:color w:val="000000" w:themeColor="text1"/>
        </w:rPr>
      </w:pPr>
      <w:r w:rsidRPr="00891768">
        <w:rPr>
          <w:color w:val="000000" w:themeColor="text1"/>
        </w:rPr>
        <w:br w:type="page"/>
      </w:r>
    </w:p>
    <w:p w14:paraId="0D00B986"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2-6-5-</w:t>
      </w:r>
      <w:r w:rsidRPr="00891768">
        <w:rPr>
          <w:rFonts w:hint="eastAsia"/>
          <w:color w:val="000000" w:themeColor="text1"/>
        </w:rPr>
        <w:t>●）</w:t>
      </w:r>
    </w:p>
    <w:p w14:paraId="6FD9FDC1" w14:textId="77777777" w:rsidR="00BB264D" w:rsidRPr="00891768" w:rsidRDefault="00BB264D" w:rsidP="00BB264D">
      <w:pPr>
        <w:rPr>
          <w:color w:val="000000" w:themeColor="text1"/>
          <w:szCs w:val="20"/>
        </w:rPr>
      </w:pPr>
    </w:p>
    <w:p w14:paraId="18E8B82C"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機械設備工事）</w:t>
      </w:r>
      <w:r w:rsidRPr="00891768">
        <w:rPr>
          <w:rFonts w:hint="eastAsia"/>
          <w:color w:val="000000" w:themeColor="text1"/>
          <w:sz w:val="22"/>
        </w:rPr>
        <w:t>を行う者の参加資格要件に関する書類</w:t>
      </w:r>
    </w:p>
    <w:p w14:paraId="32EE288E"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030F6AC6" w14:textId="77777777" w:rsidTr="001A2EFA">
        <w:trPr>
          <w:trHeight w:val="397"/>
        </w:trPr>
        <w:tc>
          <w:tcPr>
            <w:tcW w:w="1809" w:type="dxa"/>
            <w:vAlign w:val="center"/>
          </w:tcPr>
          <w:p w14:paraId="7596AEBE"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30BAA317" w14:textId="77777777" w:rsidR="00BB264D" w:rsidRPr="00891768" w:rsidRDefault="00BB264D" w:rsidP="001A2EFA">
            <w:pPr>
              <w:rPr>
                <w:color w:val="000000" w:themeColor="text1"/>
                <w:szCs w:val="20"/>
              </w:rPr>
            </w:pPr>
          </w:p>
        </w:tc>
      </w:tr>
      <w:tr w:rsidR="00BB264D" w:rsidRPr="00891768" w14:paraId="4B01D079" w14:textId="77777777" w:rsidTr="001A2EFA">
        <w:trPr>
          <w:trHeight w:val="397"/>
        </w:trPr>
        <w:tc>
          <w:tcPr>
            <w:tcW w:w="1809" w:type="dxa"/>
            <w:vAlign w:val="center"/>
          </w:tcPr>
          <w:p w14:paraId="017FD10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1F81A0C8" w14:textId="77777777" w:rsidR="00BB264D" w:rsidRPr="00891768" w:rsidRDefault="00BB264D" w:rsidP="001A2EFA">
            <w:pPr>
              <w:rPr>
                <w:color w:val="000000" w:themeColor="text1"/>
                <w:szCs w:val="20"/>
              </w:rPr>
            </w:pPr>
          </w:p>
        </w:tc>
      </w:tr>
      <w:tr w:rsidR="00BB264D" w:rsidRPr="00891768" w14:paraId="2FE7ECE1" w14:textId="77777777" w:rsidTr="001A2EFA">
        <w:trPr>
          <w:trHeight w:val="397"/>
        </w:trPr>
        <w:tc>
          <w:tcPr>
            <w:tcW w:w="1809" w:type="dxa"/>
            <w:vAlign w:val="center"/>
          </w:tcPr>
          <w:p w14:paraId="1FA7850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78A6BE85" w14:textId="77777777" w:rsidR="00BB264D" w:rsidRPr="00891768" w:rsidRDefault="00BB264D" w:rsidP="001A2EFA">
            <w:pPr>
              <w:rPr>
                <w:color w:val="000000" w:themeColor="text1"/>
                <w:szCs w:val="20"/>
              </w:rPr>
            </w:pPr>
          </w:p>
        </w:tc>
      </w:tr>
      <w:tr w:rsidR="00BB264D" w:rsidRPr="00891768" w14:paraId="603A5F68" w14:textId="77777777" w:rsidTr="001A2EFA">
        <w:trPr>
          <w:trHeight w:val="397"/>
        </w:trPr>
        <w:tc>
          <w:tcPr>
            <w:tcW w:w="1809" w:type="dxa"/>
            <w:vAlign w:val="center"/>
          </w:tcPr>
          <w:p w14:paraId="6F773140"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4AA96953"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7EC2214F" w14:textId="77777777" w:rsidTr="001A2EFA">
        <w:trPr>
          <w:trHeight w:val="397"/>
        </w:trPr>
        <w:tc>
          <w:tcPr>
            <w:tcW w:w="1809" w:type="dxa"/>
            <w:vAlign w:val="center"/>
          </w:tcPr>
          <w:p w14:paraId="3A6AF2D9"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33F32F0C"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1360AC64" w14:textId="77777777" w:rsidR="00BB264D" w:rsidRPr="00891768" w:rsidRDefault="00BB264D" w:rsidP="001A2EFA">
            <w:pPr>
              <w:rPr>
                <w:color w:val="000000" w:themeColor="text1"/>
                <w:szCs w:val="20"/>
              </w:rPr>
            </w:pPr>
          </w:p>
        </w:tc>
      </w:tr>
      <w:tr w:rsidR="00BB264D" w:rsidRPr="00891768" w14:paraId="7BA1586B" w14:textId="77777777" w:rsidTr="001A2EFA">
        <w:trPr>
          <w:trHeight w:val="397"/>
        </w:trPr>
        <w:tc>
          <w:tcPr>
            <w:tcW w:w="1809" w:type="dxa"/>
            <w:vAlign w:val="center"/>
          </w:tcPr>
          <w:p w14:paraId="7884E19C"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1CD01F13"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7744EA0D" w14:textId="77777777" w:rsidR="00BB264D" w:rsidRPr="00891768" w:rsidRDefault="00BB264D" w:rsidP="001A2EFA">
            <w:pPr>
              <w:rPr>
                <w:color w:val="000000" w:themeColor="text1"/>
                <w:szCs w:val="20"/>
              </w:rPr>
            </w:pPr>
            <w:r w:rsidRPr="00891768">
              <w:rPr>
                <w:rFonts w:hint="eastAsia"/>
                <w:color w:val="000000" w:themeColor="text1"/>
                <w:szCs w:val="20"/>
              </w:rPr>
              <w:t>管工事</w:t>
            </w:r>
          </w:p>
        </w:tc>
        <w:tc>
          <w:tcPr>
            <w:tcW w:w="1865" w:type="dxa"/>
            <w:vAlign w:val="center"/>
          </w:tcPr>
          <w:p w14:paraId="29D3DFDF" w14:textId="77777777" w:rsidR="00BB264D" w:rsidRPr="00891768" w:rsidRDefault="00BB264D" w:rsidP="001A2EFA">
            <w:pPr>
              <w:rPr>
                <w:color w:val="000000" w:themeColor="text1"/>
                <w:szCs w:val="20"/>
              </w:rPr>
            </w:pPr>
          </w:p>
        </w:tc>
        <w:tc>
          <w:tcPr>
            <w:tcW w:w="1865" w:type="dxa"/>
            <w:vAlign w:val="center"/>
          </w:tcPr>
          <w:p w14:paraId="40403E43"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78F6678F" w14:textId="77777777" w:rsidTr="001A2EFA">
        <w:trPr>
          <w:trHeight w:val="397"/>
        </w:trPr>
        <w:tc>
          <w:tcPr>
            <w:tcW w:w="1809" w:type="dxa"/>
            <w:vAlign w:val="center"/>
          </w:tcPr>
          <w:p w14:paraId="77C9F708"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1A16D8FB"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798EDE63" w14:textId="77777777" w:rsidR="00BB264D" w:rsidRPr="00891768" w:rsidRDefault="00BB264D" w:rsidP="001A2EFA">
            <w:pPr>
              <w:rPr>
                <w:color w:val="000000" w:themeColor="text1"/>
                <w:szCs w:val="20"/>
              </w:rPr>
            </w:pPr>
          </w:p>
        </w:tc>
      </w:tr>
    </w:tbl>
    <w:p w14:paraId="1FEFD2DC" w14:textId="77777777" w:rsidR="00BB264D" w:rsidRPr="00891768" w:rsidRDefault="00BB264D" w:rsidP="00BB264D">
      <w:pPr>
        <w:rPr>
          <w:color w:val="000000" w:themeColor="text1"/>
          <w:szCs w:val="20"/>
        </w:rPr>
      </w:pPr>
    </w:p>
    <w:p w14:paraId="4E7909C7"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6A68EDBE" w14:textId="77777777" w:rsidTr="001A2EFA">
        <w:trPr>
          <w:trHeight w:val="397"/>
        </w:trPr>
        <w:tc>
          <w:tcPr>
            <w:tcW w:w="1770" w:type="dxa"/>
            <w:vAlign w:val="center"/>
          </w:tcPr>
          <w:p w14:paraId="1478F88E"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7FE40A37" w14:textId="77777777" w:rsidR="00BB264D" w:rsidRPr="00891768" w:rsidRDefault="00BB264D" w:rsidP="001A2EFA">
            <w:pPr>
              <w:rPr>
                <w:color w:val="000000" w:themeColor="text1"/>
                <w:szCs w:val="20"/>
              </w:rPr>
            </w:pPr>
          </w:p>
        </w:tc>
      </w:tr>
      <w:tr w:rsidR="00BB264D" w:rsidRPr="00891768" w14:paraId="29100938" w14:textId="77777777" w:rsidTr="001A2EFA">
        <w:trPr>
          <w:trHeight w:val="397"/>
        </w:trPr>
        <w:tc>
          <w:tcPr>
            <w:tcW w:w="1770" w:type="dxa"/>
            <w:vAlign w:val="center"/>
          </w:tcPr>
          <w:p w14:paraId="56758556"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758922FC" w14:textId="77777777" w:rsidR="00BB264D" w:rsidRPr="00891768" w:rsidRDefault="00BB264D" w:rsidP="001A2EFA">
            <w:pPr>
              <w:rPr>
                <w:color w:val="000000" w:themeColor="text1"/>
                <w:szCs w:val="20"/>
              </w:rPr>
            </w:pPr>
          </w:p>
        </w:tc>
      </w:tr>
      <w:tr w:rsidR="00BB264D" w:rsidRPr="00891768" w14:paraId="269462AF" w14:textId="77777777" w:rsidTr="001A2EFA">
        <w:trPr>
          <w:trHeight w:val="397"/>
        </w:trPr>
        <w:tc>
          <w:tcPr>
            <w:tcW w:w="1770" w:type="dxa"/>
            <w:vAlign w:val="center"/>
          </w:tcPr>
          <w:p w14:paraId="673E83EE"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64583273" w14:textId="77777777" w:rsidR="00BB264D" w:rsidRPr="00891768" w:rsidRDefault="00BB264D" w:rsidP="001A2EFA">
            <w:pPr>
              <w:rPr>
                <w:color w:val="000000" w:themeColor="text1"/>
                <w:szCs w:val="20"/>
              </w:rPr>
            </w:pPr>
          </w:p>
        </w:tc>
      </w:tr>
      <w:tr w:rsidR="00BB264D" w:rsidRPr="00891768" w14:paraId="47828895" w14:textId="77777777" w:rsidTr="001A2EFA">
        <w:trPr>
          <w:trHeight w:val="397"/>
        </w:trPr>
        <w:tc>
          <w:tcPr>
            <w:tcW w:w="1770" w:type="dxa"/>
            <w:vAlign w:val="center"/>
          </w:tcPr>
          <w:p w14:paraId="259AA58C"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38CDBAC2"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9690720" w14:textId="77777777" w:rsidTr="001A2EFA">
        <w:trPr>
          <w:trHeight w:val="397"/>
        </w:trPr>
        <w:tc>
          <w:tcPr>
            <w:tcW w:w="1770" w:type="dxa"/>
            <w:vAlign w:val="center"/>
          </w:tcPr>
          <w:p w14:paraId="75BE8961"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29A9327E"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5B02E71C"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55D0D7B" w14:textId="77777777" w:rsidTr="001A2EFA">
        <w:trPr>
          <w:trHeight w:val="397"/>
        </w:trPr>
        <w:tc>
          <w:tcPr>
            <w:tcW w:w="1770" w:type="dxa"/>
            <w:vAlign w:val="center"/>
          </w:tcPr>
          <w:p w14:paraId="6D4303F4"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3EFBA3B9" w14:textId="77777777" w:rsidR="00BB264D" w:rsidRPr="00891768" w:rsidRDefault="00BB264D" w:rsidP="001A2EFA">
            <w:pPr>
              <w:rPr>
                <w:color w:val="000000" w:themeColor="text1"/>
                <w:szCs w:val="20"/>
              </w:rPr>
            </w:pPr>
          </w:p>
        </w:tc>
        <w:tc>
          <w:tcPr>
            <w:tcW w:w="3646" w:type="dxa"/>
            <w:tcBorders>
              <w:left w:val="nil"/>
            </w:tcBorders>
            <w:vAlign w:val="center"/>
          </w:tcPr>
          <w:p w14:paraId="56C4C241"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5A70981E" w14:textId="77777777" w:rsidTr="001A2EFA">
        <w:trPr>
          <w:trHeight w:val="397"/>
        </w:trPr>
        <w:tc>
          <w:tcPr>
            <w:tcW w:w="1770" w:type="dxa"/>
            <w:vAlign w:val="center"/>
          </w:tcPr>
          <w:p w14:paraId="6DDB07AA"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06C1F8C0"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36650B18" w14:textId="77777777" w:rsidTr="001A2EFA">
        <w:trPr>
          <w:trHeight w:val="788"/>
        </w:trPr>
        <w:tc>
          <w:tcPr>
            <w:tcW w:w="1770" w:type="dxa"/>
            <w:vAlign w:val="center"/>
          </w:tcPr>
          <w:p w14:paraId="2C88A3D8"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102735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26103464"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56B69AFF"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5D67651E" w14:textId="77777777" w:rsidR="00BB264D" w:rsidRPr="00891768" w:rsidRDefault="00BB264D" w:rsidP="00BB264D">
      <w:pPr>
        <w:rPr>
          <w:color w:val="000000" w:themeColor="text1"/>
          <w:szCs w:val="20"/>
        </w:rPr>
      </w:pPr>
    </w:p>
    <w:p w14:paraId="629F2216"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158CE632" w14:textId="77777777" w:rsidTr="001A2EFA">
        <w:trPr>
          <w:trHeight w:val="1827"/>
        </w:trPr>
        <w:tc>
          <w:tcPr>
            <w:tcW w:w="1773" w:type="dxa"/>
            <w:vAlign w:val="center"/>
          </w:tcPr>
          <w:p w14:paraId="0DEB9F4E"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287" w:type="dxa"/>
            <w:vAlign w:val="center"/>
          </w:tcPr>
          <w:p w14:paraId="234B29BC"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5967B7EC" w14:textId="77777777" w:rsidR="00BB264D" w:rsidRPr="003A72C7" w:rsidRDefault="00BB264D" w:rsidP="00BB264D">
      <w:pPr>
        <w:ind w:left="540" w:hangingChars="300" w:hanging="540"/>
        <w:rPr>
          <w:color w:val="000000" w:themeColor="text1"/>
          <w:sz w:val="18"/>
          <w:szCs w:val="18"/>
        </w:rPr>
      </w:pPr>
    </w:p>
    <w:p w14:paraId="7B07B591"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71CD7DE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5</w:t>
      </w:r>
      <w:r w:rsidRPr="003A72C7">
        <w:rPr>
          <w:rFonts w:hint="eastAsia"/>
          <w:color w:val="000000" w:themeColor="text1"/>
          <w:sz w:val="18"/>
          <w:szCs w:val="18"/>
        </w:rPr>
        <w:t>-1</w:t>
      </w:r>
      <w:r w:rsidRPr="003A72C7">
        <w:rPr>
          <w:rFonts w:hint="eastAsia"/>
          <w:color w:val="000000" w:themeColor="text1"/>
          <w:sz w:val="18"/>
          <w:szCs w:val="18"/>
        </w:rPr>
        <w:t>）</w:t>
      </w:r>
    </w:p>
    <w:p w14:paraId="7363D511" w14:textId="77777777" w:rsidR="00BB264D" w:rsidRPr="00891768" w:rsidRDefault="00BB264D" w:rsidP="00BB264D">
      <w:pPr>
        <w:widowControl/>
        <w:jc w:val="left"/>
        <w:rPr>
          <w:color w:val="000000" w:themeColor="text1"/>
        </w:rPr>
      </w:pPr>
      <w:r w:rsidRPr="00891768">
        <w:rPr>
          <w:color w:val="000000" w:themeColor="text1"/>
        </w:rPr>
        <w:br w:type="page"/>
      </w:r>
    </w:p>
    <w:p w14:paraId="57F1D866"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2-6-6-</w:t>
      </w:r>
      <w:r w:rsidRPr="00891768">
        <w:rPr>
          <w:rFonts w:hint="eastAsia"/>
          <w:color w:val="000000" w:themeColor="text1"/>
        </w:rPr>
        <w:t>●）</w:t>
      </w:r>
    </w:p>
    <w:p w14:paraId="74079832" w14:textId="77777777" w:rsidR="00BB264D" w:rsidRPr="00891768" w:rsidRDefault="00BB264D" w:rsidP="00BB264D">
      <w:pPr>
        <w:rPr>
          <w:color w:val="000000" w:themeColor="text1"/>
          <w:szCs w:val="20"/>
        </w:rPr>
      </w:pPr>
    </w:p>
    <w:p w14:paraId="62669984"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土木工事）</w:t>
      </w:r>
      <w:r w:rsidRPr="00891768">
        <w:rPr>
          <w:rFonts w:hint="eastAsia"/>
          <w:color w:val="000000" w:themeColor="text1"/>
          <w:sz w:val="22"/>
        </w:rPr>
        <w:t>を行う者の参加資格要件に関する書類</w:t>
      </w:r>
    </w:p>
    <w:p w14:paraId="151C57C3"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2303BEDC" w14:textId="77777777" w:rsidTr="001A2EFA">
        <w:trPr>
          <w:trHeight w:val="397"/>
        </w:trPr>
        <w:tc>
          <w:tcPr>
            <w:tcW w:w="1809" w:type="dxa"/>
            <w:vAlign w:val="center"/>
          </w:tcPr>
          <w:p w14:paraId="7B5FA28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1EEA7128" w14:textId="77777777" w:rsidR="00BB264D" w:rsidRPr="00891768" w:rsidRDefault="00BB264D" w:rsidP="001A2EFA">
            <w:pPr>
              <w:rPr>
                <w:color w:val="000000" w:themeColor="text1"/>
                <w:szCs w:val="20"/>
              </w:rPr>
            </w:pPr>
          </w:p>
        </w:tc>
      </w:tr>
      <w:tr w:rsidR="00BB264D" w:rsidRPr="00891768" w14:paraId="7286E63B" w14:textId="77777777" w:rsidTr="001A2EFA">
        <w:trPr>
          <w:trHeight w:val="397"/>
        </w:trPr>
        <w:tc>
          <w:tcPr>
            <w:tcW w:w="1809" w:type="dxa"/>
            <w:vAlign w:val="center"/>
          </w:tcPr>
          <w:p w14:paraId="61BDC1A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47BB2BAA" w14:textId="77777777" w:rsidR="00BB264D" w:rsidRPr="00891768" w:rsidRDefault="00BB264D" w:rsidP="001A2EFA">
            <w:pPr>
              <w:rPr>
                <w:color w:val="000000" w:themeColor="text1"/>
                <w:szCs w:val="20"/>
              </w:rPr>
            </w:pPr>
          </w:p>
        </w:tc>
      </w:tr>
      <w:tr w:rsidR="00BB264D" w:rsidRPr="00891768" w14:paraId="0045AF02" w14:textId="77777777" w:rsidTr="001A2EFA">
        <w:trPr>
          <w:trHeight w:val="397"/>
        </w:trPr>
        <w:tc>
          <w:tcPr>
            <w:tcW w:w="1809" w:type="dxa"/>
            <w:vAlign w:val="center"/>
          </w:tcPr>
          <w:p w14:paraId="3C3B5E98"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4CA8BC1E" w14:textId="77777777" w:rsidR="00BB264D" w:rsidRPr="00891768" w:rsidRDefault="00BB264D" w:rsidP="001A2EFA">
            <w:pPr>
              <w:rPr>
                <w:color w:val="000000" w:themeColor="text1"/>
                <w:szCs w:val="20"/>
              </w:rPr>
            </w:pPr>
          </w:p>
        </w:tc>
      </w:tr>
      <w:tr w:rsidR="00BB264D" w:rsidRPr="00891768" w14:paraId="27DB1573" w14:textId="77777777" w:rsidTr="001A2EFA">
        <w:trPr>
          <w:trHeight w:val="397"/>
        </w:trPr>
        <w:tc>
          <w:tcPr>
            <w:tcW w:w="1809" w:type="dxa"/>
            <w:vAlign w:val="center"/>
          </w:tcPr>
          <w:p w14:paraId="0C57869E"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14D4194B"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14978454" w14:textId="77777777" w:rsidTr="001A2EFA">
        <w:trPr>
          <w:trHeight w:val="397"/>
        </w:trPr>
        <w:tc>
          <w:tcPr>
            <w:tcW w:w="1809" w:type="dxa"/>
            <w:vAlign w:val="center"/>
          </w:tcPr>
          <w:p w14:paraId="1AD2A4C0"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1E070BE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0F60EE02" w14:textId="77777777" w:rsidR="00BB264D" w:rsidRPr="00891768" w:rsidRDefault="00BB264D" w:rsidP="001A2EFA">
            <w:pPr>
              <w:rPr>
                <w:color w:val="000000" w:themeColor="text1"/>
                <w:szCs w:val="20"/>
              </w:rPr>
            </w:pPr>
          </w:p>
        </w:tc>
      </w:tr>
      <w:tr w:rsidR="00BB264D" w:rsidRPr="00891768" w14:paraId="6F968562" w14:textId="77777777" w:rsidTr="001A2EFA">
        <w:trPr>
          <w:trHeight w:val="397"/>
        </w:trPr>
        <w:tc>
          <w:tcPr>
            <w:tcW w:w="1809" w:type="dxa"/>
            <w:vAlign w:val="center"/>
          </w:tcPr>
          <w:p w14:paraId="13BC5230"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3AA9B818"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1C0838D7" w14:textId="77777777" w:rsidR="00BB264D" w:rsidRPr="00891768" w:rsidRDefault="00BB264D" w:rsidP="001A2EFA">
            <w:pPr>
              <w:rPr>
                <w:color w:val="000000" w:themeColor="text1"/>
                <w:szCs w:val="20"/>
              </w:rPr>
            </w:pPr>
            <w:r w:rsidRPr="00891768">
              <w:rPr>
                <w:rFonts w:hint="eastAsia"/>
                <w:color w:val="000000" w:themeColor="text1"/>
                <w:szCs w:val="20"/>
              </w:rPr>
              <w:t>土木一式工事</w:t>
            </w:r>
          </w:p>
        </w:tc>
        <w:tc>
          <w:tcPr>
            <w:tcW w:w="1865" w:type="dxa"/>
            <w:vAlign w:val="center"/>
          </w:tcPr>
          <w:p w14:paraId="02795040" w14:textId="77777777" w:rsidR="00BB264D" w:rsidRPr="00891768" w:rsidRDefault="00BB264D" w:rsidP="001A2EFA">
            <w:pPr>
              <w:rPr>
                <w:color w:val="000000" w:themeColor="text1"/>
                <w:szCs w:val="20"/>
              </w:rPr>
            </w:pPr>
          </w:p>
        </w:tc>
        <w:tc>
          <w:tcPr>
            <w:tcW w:w="1865" w:type="dxa"/>
            <w:vAlign w:val="center"/>
          </w:tcPr>
          <w:p w14:paraId="030846F3"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5DE174EF" w14:textId="77777777" w:rsidTr="001A2EFA">
        <w:trPr>
          <w:trHeight w:val="397"/>
        </w:trPr>
        <w:tc>
          <w:tcPr>
            <w:tcW w:w="1809" w:type="dxa"/>
            <w:vAlign w:val="center"/>
          </w:tcPr>
          <w:p w14:paraId="7C87FEC6"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0845E626"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7C9AE8C9" w14:textId="77777777" w:rsidR="00BB264D" w:rsidRPr="00891768" w:rsidRDefault="00BB264D" w:rsidP="001A2EFA">
            <w:pPr>
              <w:rPr>
                <w:color w:val="000000" w:themeColor="text1"/>
                <w:szCs w:val="20"/>
              </w:rPr>
            </w:pPr>
          </w:p>
        </w:tc>
      </w:tr>
    </w:tbl>
    <w:p w14:paraId="2D4FCFDD" w14:textId="77777777" w:rsidR="00BB264D" w:rsidRPr="00891768" w:rsidRDefault="00BB264D" w:rsidP="00BB264D">
      <w:pPr>
        <w:rPr>
          <w:color w:val="000000" w:themeColor="text1"/>
          <w:szCs w:val="20"/>
        </w:rPr>
      </w:pPr>
    </w:p>
    <w:p w14:paraId="69E61F5C"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3EEFE364" w14:textId="77777777" w:rsidTr="001A2EFA">
        <w:trPr>
          <w:trHeight w:val="397"/>
        </w:trPr>
        <w:tc>
          <w:tcPr>
            <w:tcW w:w="1770" w:type="dxa"/>
            <w:vAlign w:val="center"/>
          </w:tcPr>
          <w:p w14:paraId="3C4DF09A"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1514182B" w14:textId="77777777" w:rsidR="00BB264D" w:rsidRPr="00891768" w:rsidRDefault="00BB264D" w:rsidP="001A2EFA">
            <w:pPr>
              <w:rPr>
                <w:color w:val="000000" w:themeColor="text1"/>
                <w:szCs w:val="20"/>
              </w:rPr>
            </w:pPr>
          </w:p>
        </w:tc>
      </w:tr>
      <w:tr w:rsidR="00BB264D" w:rsidRPr="00891768" w14:paraId="723D661E" w14:textId="77777777" w:rsidTr="001A2EFA">
        <w:trPr>
          <w:trHeight w:val="397"/>
        </w:trPr>
        <w:tc>
          <w:tcPr>
            <w:tcW w:w="1770" w:type="dxa"/>
            <w:vAlign w:val="center"/>
          </w:tcPr>
          <w:p w14:paraId="13F34EE5"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78265951" w14:textId="77777777" w:rsidR="00BB264D" w:rsidRPr="00891768" w:rsidRDefault="00BB264D" w:rsidP="001A2EFA">
            <w:pPr>
              <w:rPr>
                <w:color w:val="000000" w:themeColor="text1"/>
                <w:szCs w:val="20"/>
              </w:rPr>
            </w:pPr>
          </w:p>
        </w:tc>
      </w:tr>
      <w:tr w:rsidR="00BB264D" w:rsidRPr="00891768" w14:paraId="61B2DC88" w14:textId="77777777" w:rsidTr="001A2EFA">
        <w:trPr>
          <w:trHeight w:val="397"/>
        </w:trPr>
        <w:tc>
          <w:tcPr>
            <w:tcW w:w="1770" w:type="dxa"/>
            <w:vAlign w:val="center"/>
          </w:tcPr>
          <w:p w14:paraId="38838A1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2955F55E" w14:textId="77777777" w:rsidR="00BB264D" w:rsidRPr="00891768" w:rsidRDefault="00BB264D" w:rsidP="001A2EFA">
            <w:pPr>
              <w:rPr>
                <w:color w:val="000000" w:themeColor="text1"/>
                <w:szCs w:val="20"/>
              </w:rPr>
            </w:pPr>
          </w:p>
        </w:tc>
      </w:tr>
      <w:tr w:rsidR="00BB264D" w:rsidRPr="00891768" w14:paraId="03171131" w14:textId="77777777" w:rsidTr="001A2EFA">
        <w:trPr>
          <w:trHeight w:val="397"/>
        </w:trPr>
        <w:tc>
          <w:tcPr>
            <w:tcW w:w="1770" w:type="dxa"/>
            <w:vAlign w:val="center"/>
          </w:tcPr>
          <w:p w14:paraId="25C32EE4"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4BEAA05E"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1371574" w14:textId="77777777" w:rsidTr="001A2EFA">
        <w:trPr>
          <w:trHeight w:val="397"/>
        </w:trPr>
        <w:tc>
          <w:tcPr>
            <w:tcW w:w="1770" w:type="dxa"/>
            <w:vAlign w:val="center"/>
          </w:tcPr>
          <w:p w14:paraId="26FB2C84"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0CE781C6"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286A4DCA"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F6EE394" w14:textId="77777777" w:rsidTr="001A2EFA">
        <w:trPr>
          <w:trHeight w:val="397"/>
        </w:trPr>
        <w:tc>
          <w:tcPr>
            <w:tcW w:w="1770" w:type="dxa"/>
            <w:vAlign w:val="center"/>
          </w:tcPr>
          <w:p w14:paraId="093EB92B"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465258AC" w14:textId="77777777" w:rsidR="00BB264D" w:rsidRPr="00891768" w:rsidRDefault="00BB264D" w:rsidP="001A2EFA">
            <w:pPr>
              <w:rPr>
                <w:color w:val="000000" w:themeColor="text1"/>
                <w:szCs w:val="20"/>
              </w:rPr>
            </w:pPr>
          </w:p>
        </w:tc>
        <w:tc>
          <w:tcPr>
            <w:tcW w:w="3646" w:type="dxa"/>
            <w:tcBorders>
              <w:left w:val="nil"/>
            </w:tcBorders>
            <w:vAlign w:val="center"/>
          </w:tcPr>
          <w:p w14:paraId="6020A536"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282AC2EE" w14:textId="77777777" w:rsidTr="001A2EFA">
        <w:trPr>
          <w:trHeight w:val="397"/>
        </w:trPr>
        <w:tc>
          <w:tcPr>
            <w:tcW w:w="1770" w:type="dxa"/>
            <w:vAlign w:val="center"/>
          </w:tcPr>
          <w:p w14:paraId="3C1D923D"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557FF019"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54F85EF9" w14:textId="77777777" w:rsidTr="001A2EFA">
        <w:trPr>
          <w:trHeight w:val="788"/>
        </w:trPr>
        <w:tc>
          <w:tcPr>
            <w:tcW w:w="1770" w:type="dxa"/>
            <w:vAlign w:val="center"/>
          </w:tcPr>
          <w:p w14:paraId="0B84E1C1"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03D572EC"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2EA677FD"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4355FDDA"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57605AEF" w14:textId="77777777" w:rsidR="00BB264D" w:rsidRPr="00891768" w:rsidRDefault="00BB264D" w:rsidP="00BB264D">
      <w:pPr>
        <w:rPr>
          <w:color w:val="000000" w:themeColor="text1"/>
          <w:szCs w:val="20"/>
        </w:rPr>
      </w:pPr>
    </w:p>
    <w:p w14:paraId="268D72EB"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32FBE725" w14:textId="77777777" w:rsidTr="001A2EFA">
        <w:trPr>
          <w:trHeight w:val="1827"/>
        </w:trPr>
        <w:tc>
          <w:tcPr>
            <w:tcW w:w="1809" w:type="dxa"/>
            <w:vAlign w:val="center"/>
          </w:tcPr>
          <w:p w14:paraId="1B7E7106"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5CC2A9E0"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04DF3815" w14:textId="77777777" w:rsidR="00BB264D" w:rsidRPr="00891768" w:rsidRDefault="00BB264D" w:rsidP="00BB264D">
      <w:pPr>
        <w:rPr>
          <w:color w:val="000000" w:themeColor="text1"/>
          <w:szCs w:val="20"/>
        </w:rPr>
      </w:pPr>
    </w:p>
    <w:p w14:paraId="0277359B"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325022B9"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6</w:t>
      </w:r>
      <w:r w:rsidRPr="003A72C7">
        <w:rPr>
          <w:rFonts w:hint="eastAsia"/>
          <w:color w:val="000000" w:themeColor="text1"/>
          <w:sz w:val="18"/>
          <w:szCs w:val="18"/>
        </w:rPr>
        <w:t>-1</w:t>
      </w:r>
      <w:r w:rsidRPr="003A72C7">
        <w:rPr>
          <w:rFonts w:hint="eastAsia"/>
          <w:color w:val="000000" w:themeColor="text1"/>
          <w:sz w:val="18"/>
          <w:szCs w:val="18"/>
        </w:rPr>
        <w:t>）</w:t>
      </w:r>
    </w:p>
    <w:p w14:paraId="4750DB84" w14:textId="77777777" w:rsidR="00BB264D" w:rsidRPr="003A72C7" w:rsidRDefault="00BB264D" w:rsidP="00BB264D">
      <w:pPr>
        <w:ind w:left="540" w:hangingChars="300" w:hanging="540"/>
        <w:rPr>
          <w:color w:val="000000" w:themeColor="text1"/>
          <w:sz w:val="18"/>
          <w:szCs w:val="18"/>
        </w:rPr>
      </w:pPr>
      <w:r w:rsidRPr="003A72C7">
        <w:rPr>
          <w:color w:val="000000" w:themeColor="text1"/>
          <w:sz w:val="18"/>
          <w:szCs w:val="18"/>
        </w:rPr>
        <w:br w:type="page"/>
      </w:r>
    </w:p>
    <w:p w14:paraId="04022C4D"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w:t>
      </w:r>
      <w:r w:rsidRPr="00891768">
        <w:rPr>
          <w:color w:val="000000" w:themeColor="text1"/>
        </w:rPr>
        <w:t>-7</w:t>
      </w:r>
      <w:r w:rsidRPr="00891768">
        <w:rPr>
          <w:rFonts w:hint="eastAsia"/>
          <w:color w:val="000000" w:themeColor="text1"/>
        </w:rPr>
        <w:t>-</w:t>
      </w:r>
      <w:r w:rsidRPr="00891768">
        <w:rPr>
          <w:rFonts w:hint="eastAsia"/>
          <w:color w:val="000000" w:themeColor="text1"/>
        </w:rPr>
        <w:t>●）</w:t>
      </w:r>
    </w:p>
    <w:p w14:paraId="626A352D" w14:textId="77777777" w:rsidR="00BB264D" w:rsidRPr="00891768" w:rsidRDefault="00BB264D" w:rsidP="00BB264D">
      <w:pPr>
        <w:rPr>
          <w:color w:val="000000" w:themeColor="text1"/>
          <w:szCs w:val="20"/>
        </w:rPr>
      </w:pPr>
    </w:p>
    <w:p w14:paraId="1F86E9D3" w14:textId="77777777" w:rsidR="00BB264D" w:rsidRPr="00891768" w:rsidRDefault="00BB264D" w:rsidP="00BB264D">
      <w:pPr>
        <w:jc w:val="center"/>
        <w:rPr>
          <w:color w:val="000000" w:themeColor="text1"/>
          <w:sz w:val="22"/>
        </w:rPr>
      </w:pPr>
      <w:r w:rsidRPr="003A72C7">
        <w:rPr>
          <w:rFonts w:hint="eastAsia"/>
          <w:color w:val="000000" w:themeColor="text1"/>
          <w:sz w:val="22"/>
        </w:rPr>
        <w:t>新運動公園の</w:t>
      </w:r>
      <w:r w:rsidRPr="00891768">
        <w:rPr>
          <w:rFonts w:hint="eastAsia"/>
          <w:color w:val="000000" w:themeColor="text1"/>
          <w:sz w:val="22"/>
        </w:rPr>
        <w:t>運営業務を行う者の参加資格要件に関する書類</w:t>
      </w:r>
    </w:p>
    <w:p w14:paraId="15C4FB67"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1C48B2CE" w14:textId="77777777" w:rsidTr="001A2EFA">
        <w:trPr>
          <w:trHeight w:val="397"/>
        </w:trPr>
        <w:tc>
          <w:tcPr>
            <w:tcW w:w="1809" w:type="dxa"/>
            <w:vAlign w:val="center"/>
          </w:tcPr>
          <w:p w14:paraId="40ED574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6C3A868D" w14:textId="77777777" w:rsidR="00BB264D" w:rsidRPr="00891768" w:rsidRDefault="00BB264D" w:rsidP="001A2EFA">
            <w:pPr>
              <w:rPr>
                <w:color w:val="000000" w:themeColor="text1"/>
                <w:szCs w:val="20"/>
              </w:rPr>
            </w:pPr>
          </w:p>
        </w:tc>
      </w:tr>
      <w:tr w:rsidR="00BB264D" w:rsidRPr="00891768" w14:paraId="5AE42D29" w14:textId="77777777" w:rsidTr="001A2EFA">
        <w:trPr>
          <w:trHeight w:val="397"/>
        </w:trPr>
        <w:tc>
          <w:tcPr>
            <w:tcW w:w="1809" w:type="dxa"/>
            <w:vAlign w:val="center"/>
          </w:tcPr>
          <w:p w14:paraId="2C004BC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2266C018" w14:textId="77777777" w:rsidR="00BB264D" w:rsidRPr="00891768" w:rsidRDefault="00BB264D" w:rsidP="001A2EFA">
            <w:pPr>
              <w:rPr>
                <w:color w:val="000000" w:themeColor="text1"/>
                <w:szCs w:val="20"/>
              </w:rPr>
            </w:pPr>
          </w:p>
        </w:tc>
      </w:tr>
      <w:tr w:rsidR="00BB264D" w:rsidRPr="00891768" w14:paraId="568861DE" w14:textId="77777777" w:rsidTr="001A2EFA">
        <w:trPr>
          <w:trHeight w:val="397"/>
        </w:trPr>
        <w:tc>
          <w:tcPr>
            <w:tcW w:w="1809" w:type="dxa"/>
            <w:vAlign w:val="center"/>
          </w:tcPr>
          <w:p w14:paraId="7EA572E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2C370A06" w14:textId="77777777" w:rsidR="00BB264D" w:rsidRPr="00891768" w:rsidRDefault="00BB264D" w:rsidP="001A2EFA">
            <w:pPr>
              <w:rPr>
                <w:color w:val="000000" w:themeColor="text1"/>
                <w:szCs w:val="20"/>
              </w:rPr>
            </w:pPr>
          </w:p>
        </w:tc>
      </w:tr>
      <w:tr w:rsidR="00BB264D" w:rsidRPr="00891768" w14:paraId="12F16D4C" w14:textId="77777777" w:rsidTr="001A2EFA">
        <w:trPr>
          <w:trHeight w:val="397"/>
        </w:trPr>
        <w:tc>
          <w:tcPr>
            <w:tcW w:w="1809" w:type="dxa"/>
            <w:vAlign w:val="center"/>
          </w:tcPr>
          <w:p w14:paraId="491F6BBF"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5756004"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42C0690B" w14:textId="77777777" w:rsidTr="001A2EFA">
        <w:trPr>
          <w:trHeight w:val="397"/>
        </w:trPr>
        <w:tc>
          <w:tcPr>
            <w:tcW w:w="1809" w:type="dxa"/>
            <w:vAlign w:val="center"/>
          </w:tcPr>
          <w:p w14:paraId="52FAA90B"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7533D9D1"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61382A6C" w14:textId="77777777" w:rsidR="00BB264D" w:rsidRPr="00891768" w:rsidRDefault="00BB264D" w:rsidP="001A2EFA">
            <w:pPr>
              <w:rPr>
                <w:color w:val="000000" w:themeColor="text1"/>
                <w:szCs w:val="20"/>
              </w:rPr>
            </w:pPr>
          </w:p>
        </w:tc>
      </w:tr>
    </w:tbl>
    <w:p w14:paraId="6A8AB5D7" w14:textId="77777777" w:rsidR="00BB264D" w:rsidRPr="00891768" w:rsidRDefault="00BB264D" w:rsidP="00BB264D">
      <w:pPr>
        <w:rPr>
          <w:color w:val="000000" w:themeColor="text1"/>
          <w:szCs w:val="20"/>
        </w:rPr>
      </w:pPr>
    </w:p>
    <w:p w14:paraId="666EFA0E" w14:textId="77777777" w:rsidR="00BB264D" w:rsidRPr="00891768" w:rsidRDefault="00BB264D" w:rsidP="00BB264D">
      <w:pPr>
        <w:pStyle w:val="00-10"/>
        <w:ind w:left="200" w:hanging="200"/>
        <w:rPr>
          <w:color w:val="000000" w:themeColor="text1"/>
        </w:rPr>
      </w:pPr>
      <w:r w:rsidRPr="00891768">
        <w:rPr>
          <w:rFonts w:hint="eastAsia"/>
          <w:color w:val="000000" w:themeColor="text1"/>
        </w:rPr>
        <w:t>運営実績</w:t>
      </w:r>
    </w:p>
    <w:tbl>
      <w:tblPr>
        <w:tblStyle w:val="a8"/>
        <w:tblW w:w="0" w:type="auto"/>
        <w:tblLook w:val="04A0" w:firstRow="1" w:lastRow="0" w:firstColumn="1" w:lastColumn="0" w:noHBand="0" w:noVBand="1"/>
      </w:tblPr>
      <w:tblGrid>
        <w:gridCol w:w="1774"/>
        <w:gridCol w:w="7286"/>
      </w:tblGrid>
      <w:tr w:rsidR="00BB264D" w:rsidRPr="00891768" w14:paraId="5A35F42B" w14:textId="77777777" w:rsidTr="001A2EFA">
        <w:trPr>
          <w:trHeight w:val="397"/>
        </w:trPr>
        <w:tc>
          <w:tcPr>
            <w:tcW w:w="1809" w:type="dxa"/>
            <w:vAlign w:val="center"/>
          </w:tcPr>
          <w:p w14:paraId="4A7BDC14"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0CB6C1D0" w14:textId="77777777" w:rsidR="00BB264D" w:rsidRPr="00891768" w:rsidRDefault="00BB264D" w:rsidP="001A2EFA">
            <w:pPr>
              <w:rPr>
                <w:color w:val="000000" w:themeColor="text1"/>
                <w:szCs w:val="20"/>
              </w:rPr>
            </w:pPr>
          </w:p>
        </w:tc>
      </w:tr>
      <w:tr w:rsidR="00BB264D" w:rsidRPr="00891768" w14:paraId="20141282" w14:textId="77777777" w:rsidTr="001A2EFA">
        <w:trPr>
          <w:trHeight w:val="397"/>
        </w:trPr>
        <w:tc>
          <w:tcPr>
            <w:tcW w:w="1809" w:type="dxa"/>
            <w:vAlign w:val="center"/>
          </w:tcPr>
          <w:p w14:paraId="62E50AE2"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07DF6436" w14:textId="77777777" w:rsidR="00BB264D" w:rsidRPr="00891768" w:rsidRDefault="00BB264D" w:rsidP="001A2EFA">
            <w:pPr>
              <w:rPr>
                <w:color w:val="000000" w:themeColor="text1"/>
                <w:szCs w:val="20"/>
              </w:rPr>
            </w:pPr>
          </w:p>
        </w:tc>
      </w:tr>
      <w:tr w:rsidR="00BB264D" w:rsidRPr="00891768" w14:paraId="458FF501" w14:textId="77777777" w:rsidTr="001A2EFA">
        <w:trPr>
          <w:trHeight w:val="397"/>
        </w:trPr>
        <w:tc>
          <w:tcPr>
            <w:tcW w:w="1809" w:type="dxa"/>
            <w:vAlign w:val="center"/>
          </w:tcPr>
          <w:p w14:paraId="3D16C31E"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2D483116" w14:textId="77777777" w:rsidR="00BB264D" w:rsidRPr="00891768" w:rsidRDefault="00BB264D" w:rsidP="001A2EFA">
            <w:pPr>
              <w:rPr>
                <w:color w:val="000000" w:themeColor="text1"/>
                <w:szCs w:val="20"/>
              </w:rPr>
            </w:pPr>
          </w:p>
        </w:tc>
      </w:tr>
      <w:tr w:rsidR="00BB264D" w:rsidRPr="00891768" w14:paraId="28E777A4" w14:textId="77777777" w:rsidTr="001A2EFA">
        <w:trPr>
          <w:trHeight w:val="397"/>
        </w:trPr>
        <w:tc>
          <w:tcPr>
            <w:tcW w:w="1809" w:type="dxa"/>
            <w:vAlign w:val="center"/>
          </w:tcPr>
          <w:p w14:paraId="3EB7034D"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0E0675F2"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42319387" w14:textId="77777777" w:rsidTr="001A2EFA">
        <w:trPr>
          <w:trHeight w:val="343"/>
        </w:trPr>
        <w:tc>
          <w:tcPr>
            <w:tcW w:w="1809" w:type="dxa"/>
            <w:vAlign w:val="center"/>
          </w:tcPr>
          <w:p w14:paraId="52E5A74B"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4F4FC47B" w14:textId="77777777" w:rsidR="00BB264D" w:rsidRPr="00891768" w:rsidRDefault="00BB264D" w:rsidP="001A2EFA">
            <w:pPr>
              <w:rPr>
                <w:color w:val="000000" w:themeColor="text1"/>
                <w:szCs w:val="20"/>
              </w:rPr>
            </w:pPr>
          </w:p>
        </w:tc>
      </w:tr>
      <w:tr w:rsidR="00BB264D" w:rsidRPr="00891768" w14:paraId="6A773F61" w14:textId="77777777" w:rsidTr="001A2EFA">
        <w:trPr>
          <w:trHeight w:val="788"/>
        </w:trPr>
        <w:tc>
          <w:tcPr>
            <w:tcW w:w="1809" w:type="dxa"/>
            <w:vAlign w:val="center"/>
          </w:tcPr>
          <w:p w14:paraId="02F56AA7"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C093C85"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29638878"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7BC759A1" w14:textId="77777777" w:rsidR="00BB264D" w:rsidRPr="00891768" w:rsidRDefault="00BB264D" w:rsidP="00BB264D">
      <w:pPr>
        <w:rPr>
          <w:color w:val="000000" w:themeColor="text1"/>
          <w:szCs w:val="20"/>
        </w:rPr>
      </w:pPr>
    </w:p>
    <w:p w14:paraId="29C67D2F" w14:textId="77777777" w:rsidR="00BB264D" w:rsidRPr="00891768" w:rsidRDefault="00BB264D" w:rsidP="00BB264D">
      <w:pPr>
        <w:rPr>
          <w:color w:val="000000" w:themeColor="text1"/>
          <w:szCs w:val="20"/>
        </w:rPr>
      </w:pPr>
    </w:p>
    <w:p w14:paraId="3EBD4C1E"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7</w:t>
      </w:r>
      <w:r w:rsidRPr="003A72C7">
        <w:rPr>
          <w:rFonts w:hint="eastAsia"/>
          <w:color w:val="000000" w:themeColor="text1"/>
          <w:sz w:val="18"/>
          <w:szCs w:val="18"/>
        </w:rPr>
        <w:t>-1</w:t>
      </w:r>
      <w:r w:rsidRPr="003A72C7">
        <w:rPr>
          <w:rFonts w:hint="eastAsia"/>
          <w:color w:val="000000" w:themeColor="text1"/>
          <w:sz w:val="18"/>
          <w:szCs w:val="18"/>
        </w:rPr>
        <w:t>）</w:t>
      </w:r>
    </w:p>
    <w:p w14:paraId="7F1DDEC8" w14:textId="77777777" w:rsidR="00BB264D" w:rsidRPr="00891768" w:rsidRDefault="00BB264D" w:rsidP="00BB264D">
      <w:pPr>
        <w:widowControl/>
        <w:jc w:val="left"/>
        <w:rPr>
          <w:color w:val="000000" w:themeColor="text1"/>
        </w:rPr>
      </w:pPr>
      <w:r w:rsidRPr="00891768">
        <w:rPr>
          <w:color w:val="000000" w:themeColor="text1"/>
        </w:rPr>
        <w:br w:type="page"/>
      </w:r>
    </w:p>
    <w:p w14:paraId="37F88E3A"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w:t>
      </w:r>
      <w:r w:rsidRPr="00891768">
        <w:rPr>
          <w:color w:val="000000" w:themeColor="text1"/>
        </w:rPr>
        <w:t>8</w:t>
      </w:r>
      <w:r w:rsidRPr="00891768">
        <w:rPr>
          <w:rFonts w:hint="eastAsia"/>
          <w:color w:val="000000" w:themeColor="text1"/>
        </w:rPr>
        <w:t>-</w:t>
      </w:r>
      <w:r w:rsidRPr="00891768">
        <w:rPr>
          <w:rFonts w:hint="eastAsia"/>
          <w:color w:val="000000" w:themeColor="text1"/>
        </w:rPr>
        <w:t>●）</w:t>
      </w:r>
    </w:p>
    <w:p w14:paraId="55750C61" w14:textId="77777777" w:rsidR="00BB264D" w:rsidRPr="00891768" w:rsidRDefault="00BB264D" w:rsidP="00BB264D">
      <w:pPr>
        <w:rPr>
          <w:color w:val="000000" w:themeColor="text1"/>
          <w:szCs w:val="20"/>
        </w:rPr>
      </w:pPr>
    </w:p>
    <w:p w14:paraId="0668BFC1" w14:textId="77777777" w:rsidR="00BB264D" w:rsidRPr="00891768" w:rsidRDefault="00BB264D" w:rsidP="00BB264D">
      <w:pPr>
        <w:jc w:val="center"/>
        <w:rPr>
          <w:color w:val="000000" w:themeColor="text1"/>
          <w:sz w:val="22"/>
        </w:rPr>
      </w:pPr>
      <w:r w:rsidRPr="003A72C7">
        <w:rPr>
          <w:rFonts w:hint="eastAsia"/>
          <w:color w:val="000000" w:themeColor="text1"/>
          <w:sz w:val="22"/>
        </w:rPr>
        <w:t>新運動公園の</w:t>
      </w:r>
      <w:r w:rsidRPr="00891768">
        <w:rPr>
          <w:rFonts w:hint="eastAsia"/>
          <w:color w:val="000000" w:themeColor="text1"/>
          <w:sz w:val="22"/>
        </w:rPr>
        <w:t>維持管理業務を行う者の参加資格要件に関する書類</w:t>
      </w:r>
    </w:p>
    <w:p w14:paraId="7B9112C5"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08E6AC18" w14:textId="77777777" w:rsidTr="001A2EFA">
        <w:trPr>
          <w:trHeight w:val="397"/>
        </w:trPr>
        <w:tc>
          <w:tcPr>
            <w:tcW w:w="1809" w:type="dxa"/>
            <w:vAlign w:val="center"/>
          </w:tcPr>
          <w:p w14:paraId="078A109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56AB68F7" w14:textId="77777777" w:rsidR="00BB264D" w:rsidRPr="00891768" w:rsidRDefault="00BB264D" w:rsidP="001A2EFA">
            <w:pPr>
              <w:rPr>
                <w:color w:val="000000" w:themeColor="text1"/>
                <w:szCs w:val="20"/>
              </w:rPr>
            </w:pPr>
          </w:p>
        </w:tc>
      </w:tr>
      <w:tr w:rsidR="00BB264D" w:rsidRPr="00891768" w14:paraId="224DC918" w14:textId="77777777" w:rsidTr="001A2EFA">
        <w:trPr>
          <w:trHeight w:val="397"/>
        </w:trPr>
        <w:tc>
          <w:tcPr>
            <w:tcW w:w="1809" w:type="dxa"/>
            <w:vAlign w:val="center"/>
          </w:tcPr>
          <w:p w14:paraId="1464B87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770552FE" w14:textId="77777777" w:rsidR="00BB264D" w:rsidRPr="00891768" w:rsidRDefault="00BB264D" w:rsidP="001A2EFA">
            <w:pPr>
              <w:rPr>
                <w:color w:val="000000" w:themeColor="text1"/>
                <w:szCs w:val="20"/>
              </w:rPr>
            </w:pPr>
          </w:p>
        </w:tc>
      </w:tr>
      <w:tr w:rsidR="00BB264D" w:rsidRPr="00891768" w14:paraId="100D8AD6" w14:textId="77777777" w:rsidTr="001A2EFA">
        <w:trPr>
          <w:trHeight w:val="397"/>
        </w:trPr>
        <w:tc>
          <w:tcPr>
            <w:tcW w:w="1809" w:type="dxa"/>
            <w:vAlign w:val="center"/>
          </w:tcPr>
          <w:p w14:paraId="1D286A1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327A11E7" w14:textId="77777777" w:rsidR="00BB264D" w:rsidRPr="00891768" w:rsidRDefault="00BB264D" w:rsidP="001A2EFA">
            <w:pPr>
              <w:rPr>
                <w:color w:val="000000" w:themeColor="text1"/>
                <w:szCs w:val="20"/>
              </w:rPr>
            </w:pPr>
          </w:p>
        </w:tc>
      </w:tr>
      <w:tr w:rsidR="00BB264D" w:rsidRPr="00891768" w14:paraId="3DEA9D4F" w14:textId="77777777" w:rsidTr="001A2EFA">
        <w:trPr>
          <w:trHeight w:val="397"/>
        </w:trPr>
        <w:tc>
          <w:tcPr>
            <w:tcW w:w="1809" w:type="dxa"/>
            <w:vAlign w:val="center"/>
          </w:tcPr>
          <w:p w14:paraId="7293E4E4"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2EC10507"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75A8F2A" w14:textId="77777777" w:rsidTr="001A2EFA">
        <w:trPr>
          <w:trHeight w:val="397"/>
        </w:trPr>
        <w:tc>
          <w:tcPr>
            <w:tcW w:w="1809" w:type="dxa"/>
            <w:vAlign w:val="center"/>
          </w:tcPr>
          <w:p w14:paraId="6CA1A947"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10E7F0DF"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2D105A07" w14:textId="77777777" w:rsidR="00BB264D" w:rsidRPr="00891768" w:rsidRDefault="00BB264D" w:rsidP="001A2EFA">
            <w:pPr>
              <w:rPr>
                <w:color w:val="000000" w:themeColor="text1"/>
                <w:szCs w:val="20"/>
              </w:rPr>
            </w:pPr>
          </w:p>
        </w:tc>
      </w:tr>
    </w:tbl>
    <w:p w14:paraId="1833292F" w14:textId="77777777" w:rsidR="00BB264D" w:rsidRPr="00891768" w:rsidRDefault="00BB264D" w:rsidP="00BB264D">
      <w:pPr>
        <w:rPr>
          <w:color w:val="000000" w:themeColor="text1"/>
          <w:szCs w:val="20"/>
        </w:rPr>
      </w:pPr>
    </w:p>
    <w:p w14:paraId="7DBFAB44" w14:textId="77777777" w:rsidR="00BB264D" w:rsidRPr="00891768" w:rsidRDefault="00BB264D" w:rsidP="00BB264D">
      <w:pPr>
        <w:pStyle w:val="00-10"/>
        <w:ind w:left="200" w:hanging="200"/>
        <w:rPr>
          <w:color w:val="000000" w:themeColor="text1"/>
        </w:rPr>
      </w:pPr>
      <w:r w:rsidRPr="00891768">
        <w:rPr>
          <w:rFonts w:hint="eastAsia"/>
          <w:color w:val="000000" w:themeColor="text1"/>
        </w:rPr>
        <w:t>維持管理実績</w:t>
      </w:r>
    </w:p>
    <w:tbl>
      <w:tblPr>
        <w:tblStyle w:val="a8"/>
        <w:tblW w:w="0" w:type="auto"/>
        <w:tblLook w:val="04A0" w:firstRow="1" w:lastRow="0" w:firstColumn="1" w:lastColumn="0" w:noHBand="0" w:noVBand="1"/>
      </w:tblPr>
      <w:tblGrid>
        <w:gridCol w:w="1774"/>
        <w:gridCol w:w="7286"/>
      </w:tblGrid>
      <w:tr w:rsidR="00BB264D" w:rsidRPr="00891768" w14:paraId="3F9FBA1C" w14:textId="77777777" w:rsidTr="001A2EFA">
        <w:trPr>
          <w:trHeight w:val="397"/>
        </w:trPr>
        <w:tc>
          <w:tcPr>
            <w:tcW w:w="1809" w:type="dxa"/>
            <w:vAlign w:val="center"/>
          </w:tcPr>
          <w:p w14:paraId="3D1A3C93"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3292AA65" w14:textId="77777777" w:rsidR="00BB264D" w:rsidRPr="00891768" w:rsidRDefault="00BB264D" w:rsidP="001A2EFA">
            <w:pPr>
              <w:rPr>
                <w:color w:val="000000" w:themeColor="text1"/>
                <w:szCs w:val="20"/>
              </w:rPr>
            </w:pPr>
          </w:p>
        </w:tc>
      </w:tr>
      <w:tr w:rsidR="00BB264D" w:rsidRPr="00891768" w14:paraId="08A7B872" w14:textId="77777777" w:rsidTr="001A2EFA">
        <w:trPr>
          <w:trHeight w:val="397"/>
        </w:trPr>
        <w:tc>
          <w:tcPr>
            <w:tcW w:w="1809" w:type="dxa"/>
            <w:vAlign w:val="center"/>
          </w:tcPr>
          <w:p w14:paraId="6DB3A0B5"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1F29261C" w14:textId="77777777" w:rsidR="00BB264D" w:rsidRPr="00891768" w:rsidRDefault="00BB264D" w:rsidP="001A2EFA">
            <w:pPr>
              <w:rPr>
                <w:color w:val="000000" w:themeColor="text1"/>
                <w:szCs w:val="20"/>
              </w:rPr>
            </w:pPr>
          </w:p>
        </w:tc>
      </w:tr>
      <w:tr w:rsidR="00BB264D" w:rsidRPr="00891768" w14:paraId="32B37AD2" w14:textId="77777777" w:rsidTr="001A2EFA">
        <w:trPr>
          <w:trHeight w:val="397"/>
        </w:trPr>
        <w:tc>
          <w:tcPr>
            <w:tcW w:w="1809" w:type="dxa"/>
            <w:vAlign w:val="center"/>
          </w:tcPr>
          <w:p w14:paraId="255BB0B4"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施設の用途</w:t>
            </w:r>
          </w:p>
        </w:tc>
        <w:tc>
          <w:tcPr>
            <w:tcW w:w="7459" w:type="dxa"/>
            <w:vAlign w:val="center"/>
          </w:tcPr>
          <w:p w14:paraId="4996A136" w14:textId="77777777" w:rsidR="00BB264D" w:rsidRPr="00891768" w:rsidRDefault="00BB264D" w:rsidP="001A2EFA">
            <w:pPr>
              <w:rPr>
                <w:color w:val="000000" w:themeColor="text1"/>
                <w:szCs w:val="20"/>
              </w:rPr>
            </w:pPr>
          </w:p>
        </w:tc>
      </w:tr>
      <w:tr w:rsidR="00BB264D" w:rsidRPr="00891768" w14:paraId="28987D58" w14:textId="77777777" w:rsidTr="001A2EFA">
        <w:trPr>
          <w:trHeight w:val="397"/>
        </w:trPr>
        <w:tc>
          <w:tcPr>
            <w:tcW w:w="1809" w:type="dxa"/>
            <w:vAlign w:val="center"/>
          </w:tcPr>
          <w:p w14:paraId="2A7B9AD7"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62EFE7B2" w14:textId="77777777" w:rsidR="00BB264D" w:rsidRPr="00891768" w:rsidRDefault="00BB264D" w:rsidP="001A2EFA">
            <w:pPr>
              <w:rPr>
                <w:color w:val="000000" w:themeColor="text1"/>
                <w:szCs w:val="20"/>
              </w:rPr>
            </w:pPr>
          </w:p>
        </w:tc>
      </w:tr>
      <w:tr w:rsidR="00BB264D" w:rsidRPr="00891768" w14:paraId="5C40BB3B" w14:textId="77777777" w:rsidTr="001A2EFA">
        <w:trPr>
          <w:trHeight w:val="397"/>
        </w:trPr>
        <w:tc>
          <w:tcPr>
            <w:tcW w:w="1809" w:type="dxa"/>
            <w:vAlign w:val="center"/>
          </w:tcPr>
          <w:p w14:paraId="7D0D5F19"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050642E3"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3D0ED673" w14:textId="77777777" w:rsidTr="001A2EFA">
        <w:trPr>
          <w:trHeight w:val="343"/>
        </w:trPr>
        <w:tc>
          <w:tcPr>
            <w:tcW w:w="1809" w:type="dxa"/>
            <w:vAlign w:val="center"/>
          </w:tcPr>
          <w:p w14:paraId="3A5BAC30"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69E97A89" w14:textId="77777777" w:rsidR="00BB264D" w:rsidRPr="00891768" w:rsidRDefault="00BB264D" w:rsidP="001A2EFA">
            <w:pPr>
              <w:rPr>
                <w:color w:val="000000" w:themeColor="text1"/>
                <w:szCs w:val="20"/>
              </w:rPr>
            </w:pPr>
          </w:p>
        </w:tc>
      </w:tr>
      <w:tr w:rsidR="00BB264D" w:rsidRPr="00891768" w14:paraId="4F45A775" w14:textId="77777777" w:rsidTr="001A2EFA">
        <w:trPr>
          <w:trHeight w:val="788"/>
        </w:trPr>
        <w:tc>
          <w:tcPr>
            <w:tcW w:w="1809" w:type="dxa"/>
            <w:vAlign w:val="center"/>
          </w:tcPr>
          <w:p w14:paraId="7D45DD34"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7C44158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5AFA4C15"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3E360793" w14:textId="77777777" w:rsidR="00BB264D" w:rsidRPr="00891768" w:rsidRDefault="00BB264D" w:rsidP="00BB264D">
      <w:pPr>
        <w:rPr>
          <w:color w:val="000000" w:themeColor="text1"/>
          <w:szCs w:val="20"/>
        </w:rPr>
      </w:pPr>
    </w:p>
    <w:p w14:paraId="39CD6499" w14:textId="77777777" w:rsidR="00BB264D" w:rsidRPr="003A72C7" w:rsidRDefault="00BB264D" w:rsidP="00BB264D">
      <w:pPr>
        <w:ind w:left="540" w:hangingChars="300" w:hanging="540"/>
        <w:rPr>
          <w:color w:val="000000" w:themeColor="text1"/>
          <w:sz w:val="18"/>
          <w:szCs w:val="18"/>
        </w:rPr>
      </w:pPr>
    </w:p>
    <w:p w14:paraId="17992564"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8</w:t>
      </w:r>
      <w:r w:rsidRPr="003A72C7">
        <w:rPr>
          <w:rFonts w:hint="eastAsia"/>
          <w:color w:val="000000" w:themeColor="text1"/>
          <w:sz w:val="18"/>
          <w:szCs w:val="18"/>
        </w:rPr>
        <w:t>-1</w:t>
      </w:r>
      <w:r w:rsidRPr="003A72C7">
        <w:rPr>
          <w:rFonts w:hint="eastAsia"/>
          <w:color w:val="000000" w:themeColor="text1"/>
          <w:sz w:val="18"/>
          <w:szCs w:val="18"/>
        </w:rPr>
        <w:t>）</w:t>
      </w:r>
    </w:p>
    <w:p w14:paraId="693C1EB4" w14:textId="77777777" w:rsidR="00BB264D" w:rsidRPr="00891768" w:rsidRDefault="00BB264D" w:rsidP="00BB264D">
      <w:pPr>
        <w:pStyle w:val="af3"/>
        <w:rPr>
          <w:color w:val="000000" w:themeColor="text1"/>
        </w:rPr>
      </w:pPr>
      <w:r w:rsidRPr="00891768">
        <w:rPr>
          <w:color w:val="000000" w:themeColor="text1"/>
        </w:rPr>
        <w:br w:type="page"/>
      </w:r>
      <w:r w:rsidRPr="00891768">
        <w:rPr>
          <w:rFonts w:hint="eastAsia"/>
          <w:color w:val="000000" w:themeColor="text1"/>
        </w:rPr>
        <w:lastRenderedPageBreak/>
        <w:t>（様式</w:t>
      </w:r>
      <w:r w:rsidRPr="00891768">
        <w:rPr>
          <w:rFonts w:hint="eastAsia"/>
          <w:color w:val="000000" w:themeColor="text1"/>
        </w:rPr>
        <w:t>2-6</w:t>
      </w:r>
      <w:r w:rsidRPr="00891768">
        <w:rPr>
          <w:color w:val="000000" w:themeColor="text1"/>
        </w:rPr>
        <w:t>-</w:t>
      </w:r>
      <w:r>
        <w:rPr>
          <w:rFonts w:hint="eastAsia"/>
          <w:color w:val="000000" w:themeColor="text1"/>
        </w:rPr>
        <w:t>9</w:t>
      </w:r>
      <w:r w:rsidRPr="00891768">
        <w:rPr>
          <w:rFonts w:hint="eastAsia"/>
          <w:color w:val="000000" w:themeColor="text1"/>
        </w:rPr>
        <w:t>-</w:t>
      </w:r>
      <w:r w:rsidRPr="00891768">
        <w:rPr>
          <w:rFonts w:hint="eastAsia"/>
          <w:color w:val="000000" w:themeColor="text1"/>
        </w:rPr>
        <w:t>●）</w:t>
      </w:r>
    </w:p>
    <w:p w14:paraId="4272D421" w14:textId="77777777" w:rsidR="00BB264D" w:rsidRPr="00891768" w:rsidRDefault="00BB264D" w:rsidP="00BB264D">
      <w:pPr>
        <w:rPr>
          <w:color w:val="000000" w:themeColor="text1"/>
          <w:szCs w:val="20"/>
        </w:rPr>
      </w:pPr>
    </w:p>
    <w:p w14:paraId="4A40CFAD" w14:textId="77777777" w:rsidR="00BB264D" w:rsidRPr="00891768" w:rsidRDefault="00BB264D" w:rsidP="00BB264D">
      <w:pPr>
        <w:jc w:val="center"/>
        <w:rPr>
          <w:color w:val="000000" w:themeColor="text1"/>
          <w:sz w:val="22"/>
        </w:rPr>
      </w:pPr>
      <w:r w:rsidRPr="003A72C7">
        <w:rPr>
          <w:rFonts w:hint="eastAsia"/>
          <w:color w:val="000000" w:themeColor="text1"/>
          <w:sz w:val="22"/>
        </w:rPr>
        <w:t>運動公園の</w:t>
      </w:r>
      <w:r w:rsidRPr="00891768">
        <w:rPr>
          <w:rFonts w:hint="eastAsia"/>
          <w:color w:val="000000" w:themeColor="text1"/>
          <w:sz w:val="22"/>
        </w:rPr>
        <w:t>運営業務を行う者の参加資格要件に関する書類</w:t>
      </w:r>
    </w:p>
    <w:p w14:paraId="336C09F2"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0A1A980B" w14:textId="77777777" w:rsidTr="001A2EFA">
        <w:trPr>
          <w:trHeight w:val="397"/>
        </w:trPr>
        <w:tc>
          <w:tcPr>
            <w:tcW w:w="1809" w:type="dxa"/>
            <w:vAlign w:val="center"/>
          </w:tcPr>
          <w:p w14:paraId="52C66A8B"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20F24A56" w14:textId="77777777" w:rsidR="00BB264D" w:rsidRPr="00891768" w:rsidRDefault="00BB264D" w:rsidP="001A2EFA">
            <w:pPr>
              <w:rPr>
                <w:color w:val="000000" w:themeColor="text1"/>
                <w:szCs w:val="20"/>
              </w:rPr>
            </w:pPr>
          </w:p>
        </w:tc>
      </w:tr>
      <w:tr w:rsidR="00BB264D" w:rsidRPr="00891768" w14:paraId="39444BF3" w14:textId="77777777" w:rsidTr="001A2EFA">
        <w:trPr>
          <w:trHeight w:val="397"/>
        </w:trPr>
        <w:tc>
          <w:tcPr>
            <w:tcW w:w="1809" w:type="dxa"/>
            <w:vAlign w:val="center"/>
          </w:tcPr>
          <w:p w14:paraId="3947867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07FE13A5" w14:textId="77777777" w:rsidR="00BB264D" w:rsidRPr="00891768" w:rsidRDefault="00BB264D" w:rsidP="001A2EFA">
            <w:pPr>
              <w:rPr>
                <w:color w:val="000000" w:themeColor="text1"/>
                <w:szCs w:val="20"/>
              </w:rPr>
            </w:pPr>
          </w:p>
        </w:tc>
      </w:tr>
      <w:tr w:rsidR="00BB264D" w:rsidRPr="00891768" w14:paraId="79F812C6" w14:textId="77777777" w:rsidTr="001A2EFA">
        <w:trPr>
          <w:trHeight w:val="397"/>
        </w:trPr>
        <w:tc>
          <w:tcPr>
            <w:tcW w:w="1809" w:type="dxa"/>
            <w:vAlign w:val="center"/>
          </w:tcPr>
          <w:p w14:paraId="0C228D2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248E163E" w14:textId="77777777" w:rsidR="00BB264D" w:rsidRPr="00891768" w:rsidRDefault="00BB264D" w:rsidP="001A2EFA">
            <w:pPr>
              <w:rPr>
                <w:color w:val="000000" w:themeColor="text1"/>
                <w:szCs w:val="20"/>
              </w:rPr>
            </w:pPr>
          </w:p>
        </w:tc>
      </w:tr>
      <w:tr w:rsidR="00BB264D" w:rsidRPr="00891768" w14:paraId="138A24FC" w14:textId="77777777" w:rsidTr="001A2EFA">
        <w:trPr>
          <w:trHeight w:val="397"/>
        </w:trPr>
        <w:tc>
          <w:tcPr>
            <w:tcW w:w="1809" w:type="dxa"/>
            <w:vAlign w:val="center"/>
          </w:tcPr>
          <w:p w14:paraId="3CF5365B"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263327CA"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1575B7D8" w14:textId="77777777" w:rsidTr="001A2EFA">
        <w:trPr>
          <w:trHeight w:val="397"/>
        </w:trPr>
        <w:tc>
          <w:tcPr>
            <w:tcW w:w="1809" w:type="dxa"/>
            <w:vAlign w:val="center"/>
          </w:tcPr>
          <w:p w14:paraId="35B99EA8"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2D0854F8"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33B081F1" w14:textId="77777777" w:rsidR="00BB264D" w:rsidRPr="00891768" w:rsidRDefault="00BB264D" w:rsidP="001A2EFA">
            <w:pPr>
              <w:rPr>
                <w:color w:val="000000" w:themeColor="text1"/>
                <w:szCs w:val="20"/>
              </w:rPr>
            </w:pPr>
          </w:p>
        </w:tc>
      </w:tr>
    </w:tbl>
    <w:p w14:paraId="601AA346" w14:textId="77777777" w:rsidR="00BB264D" w:rsidRPr="00891768" w:rsidRDefault="00BB264D" w:rsidP="00BB264D">
      <w:pPr>
        <w:rPr>
          <w:color w:val="000000" w:themeColor="text1"/>
          <w:szCs w:val="20"/>
        </w:rPr>
      </w:pPr>
    </w:p>
    <w:p w14:paraId="78F68B0B" w14:textId="77777777" w:rsidR="00BB264D" w:rsidRPr="00891768" w:rsidRDefault="00BB264D" w:rsidP="00BB264D">
      <w:pPr>
        <w:pStyle w:val="00-10"/>
        <w:ind w:left="200" w:hanging="200"/>
        <w:rPr>
          <w:color w:val="000000" w:themeColor="text1"/>
        </w:rPr>
      </w:pPr>
      <w:r w:rsidRPr="00891768">
        <w:rPr>
          <w:rFonts w:hint="eastAsia"/>
          <w:color w:val="000000" w:themeColor="text1"/>
        </w:rPr>
        <w:t>運営実績</w:t>
      </w:r>
    </w:p>
    <w:tbl>
      <w:tblPr>
        <w:tblStyle w:val="a8"/>
        <w:tblW w:w="0" w:type="auto"/>
        <w:tblLook w:val="04A0" w:firstRow="1" w:lastRow="0" w:firstColumn="1" w:lastColumn="0" w:noHBand="0" w:noVBand="1"/>
      </w:tblPr>
      <w:tblGrid>
        <w:gridCol w:w="1774"/>
        <w:gridCol w:w="7286"/>
      </w:tblGrid>
      <w:tr w:rsidR="00BB264D" w:rsidRPr="00891768" w14:paraId="4334521A" w14:textId="77777777" w:rsidTr="001A2EFA">
        <w:trPr>
          <w:trHeight w:val="397"/>
        </w:trPr>
        <w:tc>
          <w:tcPr>
            <w:tcW w:w="1809" w:type="dxa"/>
            <w:vAlign w:val="center"/>
          </w:tcPr>
          <w:p w14:paraId="2541244D"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4F1A68D3" w14:textId="77777777" w:rsidR="00BB264D" w:rsidRPr="00891768" w:rsidRDefault="00BB264D" w:rsidP="001A2EFA">
            <w:pPr>
              <w:rPr>
                <w:color w:val="000000" w:themeColor="text1"/>
                <w:szCs w:val="20"/>
              </w:rPr>
            </w:pPr>
          </w:p>
        </w:tc>
      </w:tr>
      <w:tr w:rsidR="00BB264D" w:rsidRPr="00891768" w14:paraId="0F7C8DB7" w14:textId="77777777" w:rsidTr="001A2EFA">
        <w:trPr>
          <w:trHeight w:val="397"/>
        </w:trPr>
        <w:tc>
          <w:tcPr>
            <w:tcW w:w="1809" w:type="dxa"/>
            <w:vAlign w:val="center"/>
          </w:tcPr>
          <w:p w14:paraId="493E750E"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7C1D6A1B" w14:textId="77777777" w:rsidR="00BB264D" w:rsidRPr="00891768" w:rsidRDefault="00BB264D" w:rsidP="001A2EFA">
            <w:pPr>
              <w:rPr>
                <w:color w:val="000000" w:themeColor="text1"/>
                <w:szCs w:val="20"/>
              </w:rPr>
            </w:pPr>
          </w:p>
        </w:tc>
      </w:tr>
      <w:tr w:rsidR="00BB264D" w:rsidRPr="00891768" w14:paraId="041C82BE" w14:textId="77777777" w:rsidTr="001A2EFA">
        <w:trPr>
          <w:trHeight w:val="397"/>
        </w:trPr>
        <w:tc>
          <w:tcPr>
            <w:tcW w:w="1809" w:type="dxa"/>
            <w:vAlign w:val="center"/>
          </w:tcPr>
          <w:p w14:paraId="38555B5B"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3D9E7C8A" w14:textId="77777777" w:rsidR="00BB264D" w:rsidRPr="00891768" w:rsidRDefault="00BB264D" w:rsidP="001A2EFA">
            <w:pPr>
              <w:rPr>
                <w:color w:val="000000" w:themeColor="text1"/>
                <w:szCs w:val="20"/>
              </w:rPr>
            </w:pPr>
          </w:p>
        </w:tc>
      </w:tr>
      <w:tr w:rsidR="00BB264D" w:rsidRPr="00891768" w14:paraId="6A0198D3" w14:textId="77777777" w:rsidTr="001A2EFA">
        <w:trPr>
          <w:trHeight w:val="397"/>
        </w:trPr>
        <w:tc>
          <w:tcPr>
            <w:tcW w:w="1809" w:type="dxa"/>
            <w:vAlign w:val="center"/>
          </w:tcPr>
          <w:p w14:paraId="54D066DF"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5A076D86"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0290280A" w14:textId="77777777" w:rsidTr="001A2EFA">
        <w:trPr>
          <w:trHeight w:val="343"/>
        </w:trPr>
        <w:tc>
          <w:tcPr>
            <w:tcW w:w="1809" w:type="dxa"/>
            <w:vAlign w:val="center"/>
          </w:tcPr>
          <w:p w14:paraId="5A50CD1D"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68D9B20A" w14:textId="77777777" w:rsidR="00BB264D" w:rsidRPr="00891768" w:rsidRDefault="00BB264D" w:rsidP="001A2EFA">
            <w:pPr>
              <w:rPr>
                <w:color w:val="000000" w:themeColor="text1"/>
                <w:szCs w:val="20"/>
              </w:rPr>
            </w:pPr>
          </w:p>
        </w:tc>
      </w:tr>
      <w:tr w:rsidR="00BB264D" w:rsidRPr="00891768" w14:paraId="52F9D7D9" w14:textId="77777777" w:rsidTr="001A2EFA">
        <w:trPr>
          <w:trHeight w:val="788"/>
        </w:trPr>
        <w:tc>
          <w:tcPr>
            <w:tcW w:w="1809" w:type="dxa"/>
            <w:vAlign w:val="center"/>
          </w:tcPr>
          <w:p w14:paraId="6F5CCB84"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55F87686"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7E7CEEB"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55DA8ECD" w14:textId="77777777" w:rsidR="00BB264D" w:rsidRPr="00891768" w:rsidRDefault="00BB264D" w:rsidP="00BB264D">
      <w:pPr>
        <w:rPr>
          <w:color w:val="000000" w:themeColor="text1"/>
          <w:szCs w:val="20"/>
        </w:rPr>
      </w:pPr>
    </w:p>
    <w:p w14:paraId="3CA528B0" w14:textId="77777777" w:rsidR="00BB264D" w:rsidRPr="00891768" w:rsidRDefault="00BB264D" w:rsidP="00BB264D">
      <w:pPr>
        <w:rPr>
          <w:color w:val="000000" w:themeColor="text1"/>
          <w:szCs w:val="20"/>
        </w:rPr>
      </w:pPr>
    </w:p>
    <w:p w14:paraId="2716B617"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9</w:t>
      </w:r>
      <w:r w:rsidRPr="003A72C7">
        <w:rPr>
          <w:rFonts w:hint="eastAsia"/>
          <w:color w:val="000000" w:themeColor="text1"/>
          <w:sz w:val="18"/>
          <w:szCs w:val="18"/>
        </w:rPr>
        <w:t>-1</w:t>
      </w:r>
      <w:r w:rsidRPr="003A72C7">
        <w:rPr>
          <w:rFonts w:hint="eastAsia"/>
          <w:color w:val="000000" w:themeColor="text1"/>
          <w:sz w:val="18"/>
          <w:szCs w:val="18"/>
        </w:rPr>
        <w:t>）</w:t>
      </w:r>
    </w:p>
    <w:p w14:paraId="2D545524" w14:textId="77777777" w:rsidR="00BB264D" w:rsidRPr="00891768" w:rsidRDefault="00BB264D" w:rsidP="00BB264D">
      <w:pPr>
        <w:widowControl/>
        <w:jc w:val="left"/>
        <w:rPr>
          <w:color w:val="000000" w:themeColor="text1"/>
        </w:rPr>
      </w:pPr>
      <w:r w:rsidRPr="00891768">
        <w:rPr>
          <w:color w:val="000000" w:themeColor="text1"/>
        </w:rPr>
        <w:br w:type="page"/>
      </w:r>
    </w:p>
    <w:p w14:paraId="1753162E"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w:t>
      </w:r>
      <w:r>
        <w:rPr>
          <w:rFonts w:hint="eastAsia"/>
          <w:color w:val="000000" w:themeColor="text1"/>
        </w:rPr>
        <w:t>10</w:t>
      </w:r>
      <w:r w:rsidRPr="00891768">
        <w:rPr>
          <w:rFonts w:hint="eastAsia"/>
          <w:color w:val="000000" w:themeColor="text1"/>
        </w:rPr>
        <w:t>-</w:t>
      </w:r>
      <w:r w:rsidRPr="00891768">
        <w:rPr>
          <w:rFonts w:hint="eastAsia"/>
          <w:color w:val="000000" w:themeColor="text1"/>
        </w:rPr>
        <w:t>●）</w:t>
      </w:r>
    </w:p>
    <w:p w14:paraId="69869CDA" w14:textId="77777777" w:rsidR="00BB264D" w:rsidRPr="00891768" w:rsidRDefault="00BB264D" w:rsidP="00BB264D">
      <w:pPr>
        <w:rPr>
          <w:color w:val="000000" w:themeColor="text1"/>
          <w:szCs w:val="20"/>
        </w:rPr>
      </w:pPr>
    </w:p>
    <w:p w14:paraId="6C3C5599" w14:textId="77777777" w:rsidR="00BB264D" w:rsidRPr="00891768" w:rsidRDefault="00BB264D" w:rsidP="00BB264D">
      <w:pPr>
        <w:jc w:val="center"/>
        <w:rPr>
          <w:color w:val="000000" w:themeColor="text1"/>
          <w:sz w:val="22"/>
        </w:rPr>
      </w:pPr>
      <w:r w:rsidRPr="003A72C7">
        <w:rPr>
          <w:rFonts w:hint="eastAsia"/>
          <w:color w:val="000000" w:themeColor="text1"/>
          <w:sz w:val="22"/>
        </w:rPr>
        <w:t>運動公園の</w:t>
      </w:r>
      <w:r w:rsidRPr="00891768">
        <w:rPr>
          <w:rFonts w:hint="eastAsia"/>
          <w:color w:val="000000" w:themeColor="text1"/>
          <w:sz w:val="22"/>
        </w:rPr>
        <w:t>維持管理業務を行う者の参加資格要件に関する書類</w:t>
      </w:r>
    </w:p>
    <w:p w14:paraId="61ACB8D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31FA55E6" w14:textId="77777777" w:rsidTr="001A2EFA">
        <w:trPr>
          <w:trHeight w:val="397"/>
        </w:trPr>
        <w:tc>
          <w:tcPr>
            <w:tcW w:w="1809" w:type="dxa"/>
            <w:vAlign w:val="center"/>
          </w:tcPr>
          <w:p w14:paraId="3A3B8CBC"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1992DB78" w14:textId="77777777" w:rsidR="00BB264D" w:rsidRPr="00891768" w:rsidRDefault="00BB264D" w:rsidP="001A2EFA">
            <w:pPr>
              <w:rPr>
                <w:color w:val="000000" w:themeColor="text1"/>
                <w:szCs w:val="20"/>
              </w:rPr>
            </w:pPr>
          </w:p>
        </w:tc>
      </w:tr>
      <w:tr w:rsidR="00BB264D" w:rsidRPr="00891768" w14:paraId="6A302281" w14:textId="77777777" w:rsidTr="001A2EFA">
        <w:trPr>
          <w:trHeight w:val="397"/>
        </w:trPr>
        <w:tc>
          <w:tcPr>
            <w:tcW w:w="1809" w:type="dxa"/>
            <w:vAlign w:val="center"/>
          </w:tcPr>
          <w:p w14:paraId="6BBE211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78081C3C" w14:textId="77777777" w:rsidR="00BB264D" w:rsidRPr="00891768" w:rsidRDefault="00BB264D" w:rsidP="001A2EFA">
            <w:pPr>
              <w:rPr>
                <w:color w:val="000000" w:themeColor="text1"/>
                <w:szCs w:val="20"/>
              </w:rPr>
            </w:pPr>
          </w:p>
        </w:tc>
      </w:tr>
      <w:tr w:rsidR="00BB264D" w:rsidRPr="00891768" w14:paraId="4C652337" w14:textId="77777777" w:rsidTr="001A2EFA">
        <w:trPr>
          <w:trHeight w:val="397"/>
        </w:trPr>
        <w:tc>
          <w:tcPr>
            <w:tcW w:w="1809" w:type="dxa"/>
            <w:vAlign w:val="center"/>
          </w:tcPr>
          <w:p w14:paraId="53A8A0A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072909AF" w14:textId="77777777" w:rsidR="00BB264D" w:rsidRPr="00891768" w:rsidRDefault="00BB264D" w:rsidP="001A2EFA">
            <w:pPr>
              <w:rPr>
                <w:color w:val="000000" w:themeColor="text1"/>
                <w:szCs w:val="20"/>
              </w:rPr>
            </w:pPr>
          </w:p>
        </w:tc>
      </w:tr>
      <w:tr w:rsidR="00BB264D" w:rsidRPr="00891768" w14:paraId="32F255B5" w14:textId="77777777" w:rsidTr="001A2EFA">
        <w:trPr>
          <w:trHeight w:val="397"/>
        </w:trPr>
        <w:tc>
          <w:tcPr>
            <w:tcW w:w="1809" w:type="dxa"/>
            <w:vAlign w:val="center"/>
          </w:tcPr>
          <w:p w14:paraId="5F04C800"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5798BBB"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60F8CB2" w14:textId="77777777" w:rsidTr="001A2EFA">
        <w:trPr>
          <w:trHeight w:val="397"/>
        </w:trPr>
        <w:tc>
          <w:tcPr>
            <w:tcW w:w="1809" w:type="dxa"/>
            <w:vAlign w:val="center"/>
          </w:tcPr>
          <w:p w14:paraId="15CED341"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3A8B1791"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0513DCF0" w14:textId="77777777" w:rsidR="00BB264D" w:rsidRPr="00891768" w:rsidRDefault="00BB264D" w:rsidP="001A2EFA">
            <w:pPr>
              <w:rPr>
                <w:color w:val="000000" w:themeColor="text1"/>
                <w:szCs w:val="20"/>
              </w:rPr>
            </w:pPr>
          </w:p>
        </w:tc>
      </w:tr>
    </w:tbl>
    <w:p w14:paraId="7D957AA0" w14:textId="77777777" w:rsidR="00BB264D" w:rsidRPr="00891768" w:rsidRDefault="00BB264D" w:rsidP="00BB264D">
      <w:pPr>
        <w:rPr>
          <w:color w:val="000000" w:themeColor="text1"/>
          <w:szCs w:val="20"/>
        </w:rPr>
      </w:pPr>
    </w:p>
    <w:p w14:paraId="6A8E56E4" w14:textId="77777777" w:rsidR="00BB264D" w:rsidRPr="00891768" w:rsidRDefault="00BB264D" w:rsidP="00BB264D">
      <w:pPr>
        <w:pStyle w:val="00-10"/>
        <w:ind w:left="200" w:hanging="200"/>
        <w:rPr>
          <w:color w:val="000000" w:themeColor="text1"/>
        </w:rPr>
      </w:pPr>
      <w:r w:rsidRPr="00891768">
        <w:rPr>
          <w:rFonts w:hint="eastAsia"/>
          <w:color w:val="000000" w:themeColor="text1"/>
        </w:rPr>
        <w:t>維持管理実績</w:t>
      </w:r>
    </w:p>
    <w:tbl>
      <w:tblPr>
        <w:tblStyle w:val="a8"/>
        <w:tblW w:w="0" w:type="auto"/>
        <w:tblLook w:val="04A0" w:firstRow="1" w:lastRow="0" w:firstColumn="1" w:lastColumn="0" w:noHBand="0" w:noVBand="1"/>
      </w:tblPr>
      <w:tblGrid>
        <w:gridCol w:w="1774"/>
        <w:gridCol w:w="7286"/>
      </w:tblGrid>
      <w:tr w:rsidR="00BB264D" w:rsidRPr="00891768" w14:paraId="40DA85FB" w14:textId="77777777" w:rsidTr="001A2EFA">
        <w:trPr>
          <w:trHeight w:val="397"/>
        </w:trPr>
        <w:tc>
          <w:tcPr>
            <w:tcW w:w="1809" w:type="dxa"/>
            <w:vAlign w:val="center"/>
          </w:tcPr>
          <w:p w14:paraId="71A851F3"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615CD169" w14:textId="77777777" w:rsidR="00BB264D" w:rsidRPr="00891768" w:rsidRDefault="00BB264D" w:rsidP="001A2EFA">
            <w:pPr>
              <w:rPr>
                <w:color w:val="000000" w:themeColor="text1"/>
                <w:szCs w:val="20"/>
              </w:rPr>
            </w:pPr>
          </w:p>
        </w:tc>
      </w:tr>
      <w:tr w:rsidR="00BB264D" w:rsidRPr="00891768" w14:paraId="1A6732A3" w14:textId="77777777" w:rsidTr="001A2EFA">
        <w:trPr>
          <w:trHeight w:val="397"/>
        </w:trPr>
        <w:tc>
          <w:tcPr>
            <w:tcW w:w="1809" w:type="dxa"/>
            <w:vAlign w:val="center"/>
          </w:tcPr>
          <w:p w14:paraId="1A52CA0C"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751DFC5B" w14:textId="77777777" w:rsidR="00BB264D" w:rsidRPr="00891768" w:rsidRDefault="00BB264D" w:rsidP="001A2EFA">
            <w:pPr>
              <w:rPr>
                <w:color w:val="000000" w:themeColor="text1"/>
                <w:szCs w:val="20"/>
              </w:rPr>
            </w:pPr>
          </w:p>
        </w:tc>
      </w:tr>
      <w:tr w:rsidR="00BB264D" w:rsidRPr="00891768" w14:paraId="23C09909" w14:textId="77777777" w:rsidTr="001A2EFA">
        <w:trPr>
          <w:trHeight w:val="397"/>
        </w:trPr>
        <w:tc>
          <w:tcPr>
            <w:tcW w:w="1809" w:type="dxa"/>
            <w:vAlign w:val="center"/>
          </w:tcPr>
          <w:p w14:paraId="040E4932"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施設の用途</w:t>
            </w:r>
          </w:p>
        </w:tc>
        <w:tc>
          <w:tcPr>
            <w:tcW w:w="7459" w:type="dxa"/>
            <w:vAlign w:val="center"/>
          </w:tcPr>
          <w:p w14:paraId="331ABC8F" w14:textId="77777777" w:rsidR="00BB264D" w:rsidRPr="00891768" w:rsidRDefault="00BB264D" w:rsidP="001A2EFA">
            <w:pPr>
              <w:rPr>
                <w:color w:val="000000" w:themeColor="text1"/>
                <w:szCs w:val="20"/>
              </w:rPr>
            </w:pPr>
          </w:p>
        </w:tc>
      </w:tr>
      <w:tr w:rsidR="00BB264D" w:rsidRPr="00891768" w14:paraId="2AC1DCBE" w14:textId="77777777" w:rsidTr="001A2EFA">
        <w:trPr>
          <w:trHeight w:val="397"/>
        </w:trPr>
        <w:tc>
          <w:tcPr>
            <w:tcW w:w="1809" w:type="dxa"/>
            <w:vAlign w:val="center"/>
          </w:tcPr>
          <w:p w14:paraId="2EBBB501"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721BACD2" w14:textId="77777777" w:rsidR="00BB264D" w:rsidRPr="00891768" w:rsidRDefault="00BB264D" w:rsidP="001A2EFA">
            <w:pPr>
              <w:rPr>
                <w:color w:val="000000" w:themeColor="text1"/>
                <w:szCs w:val="20"/>
              </w:rPr>
            </w:pPr>
          </w:p>
        </w:tc>
      </w:tr>
      <w:tr w:rsidR="00BB264D" w:rsidRPr="00891768" w14:paraId="65E0F590" w14:textId="77777777" w:rsidTr="001A2EFA">
        <w:trPr>
          <w:trHeight w:val="397"/>
        </w:trPr>
        <w:tc>
          <w:tcPr>
            <w:tcW w:w="1809" w:type="dxa"/>
            <w:vAlign w:val="center"/>
          </w:tcPr>
          <w:p w14:paraId="6A3E2097"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6C752A34"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7341474A" w14:textId="77777777" w:rsidTr="001A2EFA">
        <w:trPr>
          <w:trHeight w:val="343"/>
        </w:trPr>
        <w:tc>
          <w:tcPr>
            <w:tcW w:w="1809" w:type="dxa"/>
            <w:vAlign w:val="center"/>
          </w:tcPr>
          <w:p w14:paraId="02398C14"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74BF8AEB" w14:textId="77777777" w:rsidR="00BB264D" w:rsidRPr="00891768" w:rsidRDefault="00BB264D" w:rsidP="001A2EFA">
            <w:pPr>
              <w:rPr>
                <w:color w:val="000000" w:themeColor="text1"/>
                <w:szCs w:val="20"/>
              </w:rPr>
            </w:pPr>
          </w:p>
        </w:tc>
      </w:tr>
      <w:tr w:rsidR="00BB264D" w:rsidRPr="00891768" w14:paraId="5915E6D0" w14:textId="77777777" w:rsidTr="001A2EFA">
        <w:trPr>
          <w:trHeight w:val="788"/>
        </w:trPr>
        <w:tc>
          <w:tcPr>
            <w:tcW w:w="1809" w:type="dxa"/>
            <w:vAlign w:val="center"/>
          </w:tcPr>
          <w:p w14:paraId="2A58E4A2"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2F47F358"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764F3E4C"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3844A77C" w14:textId="77777777" w:rsidR="00BB264D" w:rsidRPr="00891768" w:rsidRDefault="00BB264D" w:rsidP="00BB264D">
      <w:pPr>
        <w:rPr>
          <w:color w:val="000000" w:themeColor="text1"/>
          <w:szCs w:val="20"/>
        </w:rPr>
      </w:pPr>
    </w:p>
    <w:p w14:paraId="3CDA056E" w14:textId="77777777" w:rsidR="00BB264D" w:rsidRPr="003A72C7" w:rsidRDefault="00BB264D" w:rsidP="00BB264D">
      <w:pPr>
        <w:ind w:left="540" w:hangingChars="300" w:hanging="540"/>
        <w:rPr>
          <w:color w:val="000000" w:themeColor="text1"/>
          <w:sz w:val="18"/>
          <w:szCs w:val="18"/>
        </w:rPr>
      </w:pPr>
    </w:p>
    <w:p w14:paraId="130F2E72"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10</w:t>
      </w:r>
      <w:r w:rsidRPr="003A72C7">
        <w:rPr>
          <w:rFonts w:hint="eastAsia"/>
          <w:color w:val="000000" w:themeColor="text1"/>
          <w:sz w:val="18"/>
          <w:szCs w:val="18"/>
        </w:rPr>
        <w:t>-1</w:t>
      </w:r>
      <w:r w:rsidRPr="003A72C7">
        <w:rPr>
          <w:rFonts w:hint="eastAsia"/>
          <w:color w:val="000000" w:themeColor="text1"/>
          <w:sz w:val="18"/>
          <w:szCs w:val="18"/>
        </w:rPr>
        <w:t>）</w:t>
      </w:r>
    </w:p>
    <w:p w14:paraId="48758AF4" w14:textId="77777777" w:rsidR="00BB264D" w:rsidRPr="00891768" w:rsidRDefault="00BB264D" w:rsidP="00BB264D">
      <w:pPr>
        <w:widowControl/>
        <w:jc w:val="left"/>
        <w:rPr>
          <w:color w:val="000000" w:themeColor="text1"/>
        </w:rPr>
      </w:pPr>
    </w:p>
    <w:p w14:paraId="60608DAD" w14:textId="77777777" w:rsidR="00BB264D" w:rsidRDefault="00BB264D" w:rsidP="00BB264D">
      <w:pPr>
        <w:widowControl/>
        <w:jc w:val="left"/>
        <w:rPr>
          <w:color w:val="000000" w:themeColor="text1"/>
        </w:rPr>
      </w:pPr>
      <w:r>
        <w:rPr>
          <w:color w:val="000000" w:themeColor="text1"/>
        </w:rPr>
        <w:br w:type="page"/>
      </w:r>
    </w:p>
    <w:p w14:paraId="73281A49" w14:textId="77777777" w:rsidR="00BB264D" w:rsidRPr="00891768" w:rsidRDefault="00BB264D" w:rsidP="00BB264D">
      <w:pPr>
        <w:widowControl/>
        <w:jc w:val="left"/>
        <w:rPr>
          <w:color w:val="000000" w:themeColor="text1"/>
        </w:rPr>
      </w:pPr>
    </w:p>
    <w:p w14:paraId="648546B2"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2-7-1</w:t>
      </w:r>
      <w:r w:rsidRPr="00891768">
        <w:rPr>
          <w:rFonts w:hint="eastAsia"/>
          <w:color w:val="000000" w:themeColor="text1"/>
        </w:rPr>
        <w:t>）</w:t>
      </w:r>
    </w:p>
    <w:p w14:paraId="67F61552" w14:textId="563B6EB9"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669CD1E3" w14:textId="77777777" w:rsidR="00BB264D" w:rsidRPr="00891768" w:rsidRDefault="00BB264D" w:rsidP="00BB264D">
      <w:pPr>
        <w:rPr>
          <w:color w:val="000000" w:themeColor="text1"/>
        </w:rPr>
      </w:pPr>
    </w:p>
    <w:p w14:paraId="292CEF45" w14:textId="77777777" w:rsidR="00BB264D" w:rsidRPr="00891768" w:rsidRDefault="00BB264D" w:rsidP="00BB264D">
      <w:pPr>
        <w:rPr>
          <w:color w:val="000000" w:themeColor="text1"/>
        </w:rPr>
      </w:pPr>
    </w:p>
    <w:p w14:paraId="3BE402EF" w14:textId="4E633206" w:rsidR="00BB264D" w:rsidRPr="00891768" w:rsidRDefault="00BB264D" w:rsidP="00BB264D">
      <w:pPr>
        <w:jc w:val="center"/>
        <w:rPr>
          <w:color w:val="000000" w:themeColor="text1"/>
          <w:sz w:val="22"/>
        </w:rPr>
      </w:pPr>
      <w:r w:rsidRPr="002B04BC">
        <w:rPr>
          <w:rFonts w:hint="eastAsia"/>
          <w:color w:val="000000" w:themeColor="text1"/>
          <w:sz w:val="22"/>
        </w:rPr>
        <w:t>暴力団対策に係る誓約書</w:t>
      </w:r>
    </w:p>
    <w:p w14:paraId="35514EA3" w14:textId="77777777" w:rsidR="00BB264D" w:rsidRPr="00891768" w:rsidRDefault="00BB264D" w:rsidP="00BB264D">
      <w:pPr>
        <w:rPr>
          <w:color w:val="000000" w:themeColor="text1"/>
          <w:szCs w:val="20"/>
        </w:rPr>
      </w:pPr>
    </w:p>
    <w:p w14:paraId="0B428574" w14:textId="77777777" w:rsidR="00BB264D" w:rsidRPr="00891768" w:rsidRDefault="00BB264D" w:rsidP="00BB264D">
      <w:pPr>
        <w:rPr>
          <w:color w:val="000000" w:themeColor="text1"/>
          <w:szCs w:val="20"/>
        </w:rPr>
      </w:pPr>
      <w:r w:rsidRPr="00891768">
        <w:rPr>
          <w:rFonts w:hint="eastAsia"/>
          <w:color w:val="000000" w:themeColor="text1"/>
          <w:szCs w:val="20"/>
        </w:rPr>
        <w:t>（あて先）青森県知事</w:t>
      </w:r>
    </w:p>
    <w:p w14:paraId="12067C80" w14:textId="77777777" w:rsidR="00BB264D" w:rsidRPr="00891768"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B264D" w:rsidRPr="00891768" w14:paraId="6FBE27E4" w14:textId="77777777" w:rsidTr="001A2EFA">
        <w:trPr>
          <w:trHeight w:val="493"/>
          <w:jc w:val="right"/>
        </w:trPr>
        <w:tc>
          <w:tcPr>
            <w:tcW w:w="1560" w:type="dxa"/>
            <w:vAlign w:val="center"/>
          </w:tcPr>
          <w:p w14:paraId="1DE2E74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24D08D01" w14:textId="77777777" w:rsidR="00BB264D" w:rsidRPr="00891768" w:rsidRDefault="00BB264D" w:rsidP="001A2EFA">
            <w:pPr>
              <w:rPr>
                <w:color w:val="000000" w:themeColor="text1"/>
                <w:szCs w:val="20"/>
              </w:rPr>
            </w:pPr>
          </w:p>
        </w:tc>
      </w:tr>
      <w:tr w:rsidR="00BB264D" w:rsidRPr="00891768" w14:paraId="3D977AB9" w14:textId="77777777" w:rsidTr="001A2EFA">
        <w:trPr>
          <w:trHeight w:val="493"/>
          <w:jc w:val="right"/>
        </w:trPr>
        <w:tc>
          <w:tcPr>
            <w:tcW w:w="1560" w:type="dxa"/>
            <w:vAlign w:val="center"/>
          </w:tcPr>
          <w:p w14:paraId="6D0D4F6F"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32AD4E09" w14:textId="77777777" w:rsidR="00BB264D" w:rsidRPr="00891768" w:rsidRDefault="00BB264D" w:rsidP="001A2EFA">
            <w:pPr>
              <w:rPr>
                <w:color w:val="000000" w:themeColor="text1"/>
                <w:szCs w:val="20"/>
              </w:rPr>
            </w:pPr>
          </w:p>
        </w:tc>
      </w:tr>
      <w:tr w:rsidR="00BB264D" w:rsidRPr="00891768" w14:paraId="3A16DB95" w14:textId="77777777" w:rsidTr="001A2EFA">
        <w:trPr>
          <w:trHeight w:val="493"/>
          <w:jc w:val="right"/>
        </w:trPr>
        <w:tc>
          <w:tcPr>
            <w:tcW w:w="1560" w:type="dxa"/>
            <w:vAlign w:val="center"/>
          </w:tcPr>
          <w:p w14:paraId="774BE1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351D74DA" w14:textId="77777777" w:rsidR="00BB264D" w:rsidRPr="00891768" w:rsidRDefault="00BB264D" w:rsidP="001A2EFA">
            <w:pPr>
              <w:rPr>
                <w:color w:val="000000" w:themeColor="text1"/>
                <w:szCs w:val="20"/>
              </w:rPr>
            </w:pPr>
          </w:p>
        </w:tc>
        <w:tc>
          <w:tcPr>
            <w:tcW w:w="513" w:type="dxa"/>
            <w:vAlign w:val="center"/>
          </w:tcPr>
          <w:p w14:paraId="4618A24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9F2AFC8" w14:textId="77777777" w:rsidR="00BB264D" w:rsidRPr="00891768" w:rsidRDefault="00BB264D" w:rsidP="00BB264D">
      <w:pPr>
        <w:pStyle w:val="00-10"/>
        <w:ind w:left="200" w:hanging="200"/>
        <w:rPr>
          <w:color w:val="000000" w:themeColor="text1"/>
        </w:rPr>
      </w:pPr>
    </w:p>
    <w:p w14:paraId="0E4E5E88" w14:textId="530A0AE8" w:rsidR="00BB264D" w:rsidRPr="00891768" w:rsidRDefault="00C67352" w:rsidP="00BB264D">
      <w:pPr>
        <w:pStyle w:val="0"/>
        <w:snapToGrid w:val="0"/>
        <w:spacing w:line="300" w:lineRule="atLeast"/>
        <w:ind w:firstLine="200"/>
        <w:rPr>
          <w:color w:val="000000" w:themeColor="text1"/>
        </w:rPr>
      </w:pPr>
      <w:r>
        <w:rPr>
          <w:rFonts w:hint="eastAsia"/>
          <w:color w:val="000000" w:themeColor="text1"/>
        </w:rPr>
        <w:t>令和元</w:t>
      </w:r>
      <w:r w:rsidR="00BB264D" w:rsidRPr="00891768">
        <w:rPr>
          <w:rFonts w:eastAsiaTheme="minorEastAsia" w:hint="eastAsia"/>
          <w:color w:val="000000" w:themeColor="text1"/>
        </w:rPr>
        <w:t>年</w:t>
      </w:r>
      <w:r w:rsidR="00C83E50">
        <w:rPr>
          <w:rFonts w:eastAsiaTheme="minorEastAsia" w:hint="eastAsia"/>
          <w:color w:val="000000" w:themeColor="text1"/>
        </w:rPr>
        <w:t>６</w:t>
      </w:r>
      <w:r w:rsidR="00BB264D" w:rsidRPr="00891768">
        <w:rPr>
          <w:rFonts w:eastAsiaTheme="minorEastAsia" w:hint="eastAsia"/>
          <w:color w:val="000000" w:themeColor="text1"/>
        </w:rPr>
        <w:t>月</w:t>
      </w:r>
      <w:r w:rsidR="00C83E50">
        <w:rPr>
          <w:rFonts w:eastAsiaTheme="minorEastAsia" w:hint="eastAsia"/>
          <w:color w:val="000000" w:themeColor="text1"/>
        </w:rPr>
        <w:t>７</w:t>
      </w:r>
      <w:r w:rsidR="00BB264D" w:rsidRPr="00891768">
        <w:rPr>
          <w:rFonts w:eastAsiaTheme="minorEastAsia" w:hint="eastAsia"/>
          <w:color w:val="000000" w:themeColor="text1"/>
        </w:rPr>
        <w:t>日</w:t>
      </w:r>
      <w:r w:rsidR="00BB264D" w:rsidRPr="00891768">
        <w:rPr>
          <w:rFonts w:hint="eastAsia"/>
          <w:color w:val="000000" w:themeColor="text1"/>
        </w:rPr>
        <w:t>付けで公告された「</w:t>
      </w:r>
      <w:r w:rsidR="00BB264D">
        <w:rPr>
          <w:rFonts w:hint="eastAsia"/>
          <w:color w:val="000000" w:themeColor="text1"/>
        </w:rPr>
        <w:t>新青森県総合運動公園新水泳場等整備運営事業</w:t>
      </w:r>
      <w:r w:rsidR="00BB264D" w:rsidRPr="00891768">
        <w:rPr>
          <w:rFonts w:hint="eastAsia"/>
          <w:color w:val="000000" w:themeColor="text1"/>
        </w:rPr>
        <w:t>」に係る総合評価一般競争入札への参加にあたり、当社（私）は下記事項について誓約いたします。</w:t>
      </w:r>
    </w:p>
    <w:p w14:paraId="6F8D36D5" w14:textId="77777777" w:rsidR="00BB264D" w:rsidRPr="00891768" w:rsidRDefault="00BB264D" w:rsidP="00BB264D">
      <w:pPr>
        <w:pStyle w:val="0"/>
        <w:snapToGrid w:val="0"/>
        <w:spacing w:line="300" w:lineRule="atLeast"/>
        <w:ind w:firstLine="200"/>
        <w:rPr>
          <w:color w:val="000000" w:themeColor="text1"/>
        </w:rPr>
      </w:pPr>
      <w:r w:rsidRPr="00891768">
        <w:rPr>
          <w:rFonts w:hint="eastAsia"/>
          <w:color w:val="000000" w:themeColor="text1"/>
        </w:rPr>
        <w:t>なお、この誓約に違背した場合は、貴県から競争入札参加資格の取消、入札参加停止、契約解除等のいかなる措置を受け、かつ、その事実を公表されても異存ありません。</w:t>
      </w:r>
    </w:p>
    <w:p w14:paraId="177D88C3" w14:textId="77777777" w:rsidR="00BB264D" w:rsidRPr="00891768" w:rsidRDefault="00BB264D" w:rsidP="00BB264D">
      <w:pPr>
        <w:pStyle w:val="00-10"/>
        <w:snapToGrid w:val="0"/>
        <w:spacing w:line="300" w:lineRule="atLeast"/>
        <w:ind w:left="200" w:hanging="200"/>
        <w:rPr>
          <w:color w:val="000000" w:themeColor="text1"/>
        </w:rPr>
      </w:pPr>
    </w:p>
    <w:p w14:paraId="45F44C39" w14:textId="77777777" w:rsidR="00BB264D" w:rsidRPr="00891768" w:rsidRDefault="00BB264D" w:rsidP="00BB264D">
      <w:pPr>
        <w:pStyle w:val="00-10"/>
        <w:snapToGrid w:val="0"/>
        <w:spacing w:line="300" w:lineRule="atLeast"/>
        <w:ind w:left="200" w:hanging="200"/>
        <w:rPr>
          <w:color w:val="000000" w:themeColor="text1"/>
        </w:rPr>
      </w:pPr>
    </w:p>
    <w:p w14:paraId="481D0711" w14:textId="77777777" w:rsidR="00BB264D" w:rsidRPr="00891768" w:rsidRDefault="00BB264D" w:rsidP="00BB264D">
      <w:pPr>
        <w:pStyle w:val="af7"/>
        <w:snapToGrid w:val="0"/>
        <w:spacing w:line="300" w:lineRule="atLeast"/>
        <w:rPr>
          <w:color w:val="000000" w:themeColor="text1"/>
        </w:rPr>
      </w:pPr>
      <w:r w:rsidRPr="00891768">
        <w:rPr>
          <w:rFonts w:hint="eastAsia"/>
          <w:color w:val="000000" w:themeColor="text1"/>
        </w:rPr>
        <w:t>記</w:t>
      </w:r>
    </w:p>
    <w:p w14:paraId="1CA4E148" w14:textId="77777777" w:rsidR="00BB264D" w:rsidRPr="00891768" w:rsidRDefault="00BB264D" w:rsidP="00BB264D">
      <w:pPr>
        <w:snapToGrid w:val="0"/>
        <w:spacing w:line="300" w:lineRule="atLeast"/>
        <w:rPr>
          <w:color w:val="000000" w:themeColor="text1"/>
        </w:rPr>
      </w:pPr>
    </w:p>
    <w:p w14:paraId="7C635348" w14:textId="77777777" w:rsidR="00BB264D" w:rsidRPr="00891768" w:rsidRDefault="00BB264D" w:rsidP="00BB264D">
      <w:pPr>
        <w:pStyle w:val="10-10"/>
        <w:snapToGrid w:val="0"/>
        <w:spacing w:line="300" w:lineRule="atLeast"/>
        <w:ind w:left="400" w:hanging="200"/>
        <w:rPr>
          <w:color w:val="000000" w:themeColor="text1"/>
        </w:rPr>
      </w:pPr>
      <w:r w:rsidRPr="00891768">
        <w:rPr>
          <w:rFonts w:hint="eastAsia"/>
          <w:color w:val="000000" w:themeColor="text1"/>
        </w:rPr>
        <w:t>１　当社（私）及び当社の役員並びに使用人は、</w:t>
      </w:r>
      <w:r>
        <w:rPr>
          <w:rFonts w:hint="eastAsia"/>
          <w:color w:val="000000" w:themeColor="text1"/>
        </w:rPr>
        <w:t>青森</w:t>
      </w:r>
      <w:r w:rsidRPr="00891768">
        <w:rPr>
          <w:rFonts w:hint="eastAsia"/>
          <w:color w:val="000000" w:themeColor="text1"/>
        </w:rPr>
        <w:t>県暴力団排除条例</w:t>
      </w:r>
      <w:r w:rsidRPr="00891768">
        <w:rPr>
          <w:rFonts w:hint="eastAsia"/>
          <w:color w:val="000000" w:themeColor="text1"/>
        </w:rPr>
        <w:t>(</w:t>
      </w:r>
      <w:r w:rsidRPr="00891768">
        <w:rPr>
          <w:rFonts w:hint="eastAsia"/>
          <w:color w:val="000000" w:themeColor="text1"/>
        </w:rPr>
        <w:t>平成</w:t>
      </w:r>
      <w:r w:rsidRPr="00891768">
        <w:rPr>
          <w:rFonts w:hint="eastAsia"/>
          <w:color w:val="000000" w:themeColor="text1"/>
        </w:rPr>
        <w:t>2</w:t>
      </w:r>
      <w:r>
        <w:rPr>
          <w:rFonts w:hint="eastAsia"/>
          <w:color w:val="000000" w:themeColor="text1"/>
        </w:rPr>
        <w:t>3</w:t>
      </w:r>
      <w:r w:rsidRPr="00891768">
        <w:rPr>
          <w:rFonts w:hint="eastAsia"/>
          <w:color w:val="000000" w:themeColor="text1"/>
        </w:rPr>
        <w:t>年</w:t>
      </w:r>
      <w:r>
        <w:rPr>
          <w:rFonts w:hint="eastAsia"/>
          <w:color w:val="000000" w:themeColor="text1"/>
        </w:rPr>
        <w:t>青森</w:t>
      </w:r>
      <w:r w:rsidRPr="00891768">
        <w:rPr>
          <w:rFonts w:hint="eastAsia"/>
          <w:color w:val="000000" w:themeColor="text1"/>
        </w:rPr>
        <w:t>県条例第</w:t>
      </w:r>
      <w:r>
        <w:rPr>
          <w:rFonts w:hint="eastAsia"/>
          <w:color w:val="000000" w:themeColor="text1"/>
        </w:rPr>
        <w:t>9</w:t>
      </w:r>
      <w:r w:rsidRPr="00891768">
        <w:rPr>
          <w:rFonts w:hint="eastAsia"/>
          <w:color w:val="000000" w:themeColor="text1"/>
        </w:rPr>
        <w:t>号</w:t>
      </w:r>
      <w:r w:rsidRPr="00891768">
        <w:rPr>
          <w:rFonts w:hint="eastAsia"/>
          <w:color w:val="000000" w:themeColor="text1"/>
        </w:rPr>
        <w:t>)</w:t>
      </w:r>
      <w:r w:rsidRPr="00891768">
        <w:rPr>
          <w:color w:val="000000" w:themeColor="text1"/>
        </w:rPr>
        <w:t>に</w:t>
      </w:r>
      <w:r w:rsidRPr="00891768">
        <w:rPr>
          <w:rFonts w:hint="eastAsia"/>
          <w:color w:val="000000" w:themeColor="text1"/>
        </w:rPr>
        <w:t>規定する</w:t>
      </w:r>
      <w:r w:rsidRPr="00891768">
        <w:rPr>
          <w:color w:val="000000" w:themeColor="text1"/>
        </w:rPr>
        <w:t>暴力団又は暴力団等ではありません。</w:t>
      </w:r>
    </w:p>
    <w:p w14:paraId="097EDFFB" w14:textId="77777777" w:rsidR="00BB264D" w:rsidRPr="00891768" w:rsidRDefault="00BB264D" w:rsidP="00BB264D">
      <w:pPr>
        <w:pStyle w:val="10-10"/>
        <w:snapToGrid w:val="0"/>
        <w:spacing w:line="300" w:lineRule="atLeast"/>
        <w:ind w:left="400" w:hanging="200"/>
        <w:rPr>
          <w:rFonts w:eastAsiaTheme="minorEastAsia"/>
          <w:color w:val="000000" w:themeColor="text1"/>
        </w:rPr>
      </w:pPr>
      <w:r w:rsidRPr="00891768">
        <w:rPr>
          <w:rFonts w:hint="eastAsia"/>
          <w:color w:val="000000" w:themeColor="text1"/>
        </w:rPr>
        <w:t xml:space="preserve">２　</w:t>
      </w:r>
      <w:r w:rsidRPr="00891768">
        <w:rPr>
          <w:rFonts w:eastAsiaTheme="minorEastAsia" w:hint="eastAsia"/>
          <w:color w:val="000000" w:themeColor="text1"/>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77777777" w:rsidR="00BB264D" w:rsidRPr="00891768" w:rsidRDefault="00BB264D" w:rsidP="00BB264D">
      <w:pPr>
        <w:pStyle w:val="10-10"/>
        <w:snapToGrid w:val="0"/>
        <w:spacing w:line="300" w:lineRule="atLeast"/>
        <w:ind w:left="400" w:hanging="200"/>
        <w:rPr>
          <w:rFonts w:eastAsiaTheme="minorEastAsia"/>
          <w:color w:val="000000" w:themeColor="text1"/>
        </w:rPr>
      </w:pPr>
      <w:r w:rsidRPr="00891768">
        <w:rPr>
          <w:rFonts w:eastAsiaTheme="minorEastAsia" w:hint="eastAsia"/>
          <w:color w:val="000000" w:themeColor="text1"/>
        </w:rPr>
        <w:t>３　１を確認できるよう、役員等の「氏名、フリガナ、生年月日、性別</w:t>
      </w:r>
      <w:r w:rsidRPr="00891768">
        <w:rPr>
          <w:rFonts w:eastAsiaTheme="minorEastAsia" w:hint="eastAsia"/>
          <w:color w:val="000000" w:themeColor="text1"/>
        </w:rPr>
        <w:t>(</w:t>
      </w:r>
      <w:r w:rsidRPr="00891768">
        <w:rPr>
          <w:rFonts w:eastAsiaTheme="minorEastAsia" w:hint="eastAsia"/>
          <w:color w:val="000000" w:themeColor="text1"/>
        </w:rPr>
        <w:t>以下「氏名等」という。</w:t>
      </w:r>
      <w:r w:rsidRPr="00891768">
        <w:rPr>
          <w:rFonts w:eastAsiaTheme="minorEastAsia" w:hint="eastAsia"/>
          <w:color w:val="000000" w:themeColor="text1"/>
        </w:rPr>
        <w:t>)</w:t>
      </w:r>
      <w:r w:rsidRPr="00891768">
        <w:rPr>
          <w:rFonts w:eastAsiaTheme="minorEastAsia" w:hint="eastAsia"/>
          <w:color w:val="000000" w:themeColor="text1"/>
        </w:rPr>
        <w:t>」を提出します。また、提出した氏名等に変更が生じた場合は、速やかに変更後の氏名等を提出します。</w:t>
      </w:r>
    </w:p>
    <w:p w14:paraId="7287E358" w14:textId="77777777" w:rsidR="00BB264D" w:rsidRPr="00891768" w:rsidRDefault="00BB264D" w:rsidP="00BB264D">
      <w:pPr>
        <w:pStyle w:val="af9"/>
        <w:rPr>
          <w:color w:val="000000" w:themeColor="text1"/>
        </w:rPr>
      </w:pPr>
      <w:r w:rsidRPr="00891768">
        <w:rPr>
          <w:rFonts w:hint="eastAsia"/>
          <w:color w:val="000000" w:themeColor="text1"/>
        </w:rPr>
        <w:t>以上</w:t>
      </w:r>
    </w:p>
    <w:p w14:paraId="62298D3E" w14:textId="77777777" w:rsidR="00BB264D" w:rsidRPr="00891768" w:rsidRDefault="00BB264D" w:rsidP="00BB264D">
      <w:pPr>
        <w:rPr>
          <w:color w:val="000000" w:themeColor="text1"/>
        </w:rPr>
      </w:pPr>
    </w:p>
    <w:p w14:paraId="6F1C817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注１：企業ごとに作成してください。</w:t>
      </w:r>
    </w:p>
    <w:p w14:paraId="33A00C1F" w14:textId="77777777" w:rsidR="00BB264D" w:rsidRPr="00891768" w:rsidRDefault="00BB264D" w:rsidP="00BB264D">
      <w:pPr>
        <w:widowControl/>
        <w:jc w:val="left"/>
        <w:rPr>
          <w:color w:val="000000" w:themeColor="text1"/>
        </w:rPr>
      </w:pPr>
      <w:r w:rsidRPr="00891768">
        <w:rPr>
          <w:color w:val="000000" w:themeColor="text1"/>
        </w:rPr>
        <w:br w:type="page"/>
      </w:r>
    </w:p>
    <w:p w14:paraId="1DFDE332"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2-7-2</w:t>
      </w:r>
      <w:r w:rsidRPr="00891768">
        <w:rPr>
          <w:rFonts w:hint="eastAsia"/>
          <w:color w:val="000000" w:themeColor="text1"/>
        </w:rPr>
        <w:t>）</w:t>
      </w:r>
    </w:p>
    <w:p w14:paraId="3001B827" w14:textId="78636133"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D02727B" w14:textId="77777777" w:rsidR="00BB264D" w:rsidRPr="00891768" w:rsidRDefault="00BB264D" w:rsidP="00BB264D">
      <w:pPr>
        <w:rPr>
          <w:color w:val="000000" w:themeColor="text1"/>
        </w:rPr>
      </w:pPr>
    </w:p>
    <w:p w14:paraId="71EEA901" w14:textId="77777777" w:rsidR="00BB264D" w:rsidRPr="00891768" w:rsidRDefault="00BB264D" w:rsidP="00BB264D">
      <w:pPr>
        <w:rPr>
          <w:color w:val="000000" w:themeColor="text1"/>
        </w:rPr>
      </w:pPr>
    </w:p>
    <w:p w14:paraId="6BD680C6" w14:textId="77777777" w:rsidR="00BB264D" w:rsidRPr="00891768" w:rsidRDefault="00BB264D" w:rsidP="00BB264D">
      <w:pPr>
        <w:jc w:val="center"/>
        <w:rPr>
          <w:color w:val="000000" w:themeColor="text1"/>
          <w:sz w:val="22"/>
        </w:rPr>
      </w:pPr>
      <w:r w:rsidRPr="00891768">
        <w:rPr>
          <w:rFonts w:hint="eastAsia"/>
          <w:color w:val="000000" w:themeColor="text1"/>
          <w:sz w:val="22"/>
        </w:rPr>
        <w:t>役員名簿</w:t>
      </w:r>
    </w:p>
    <w:p w14:paraId="1F171E0C" w14:textId="77777777" w:rsidR="00BB264D" w:rsidRPr="00891768" w:rsidRDefault="00BB264D" w:rsidP="00BB264D">
      <w:pPr>
        <w:rPr>
          <w:color w:val="000000" w:themeColor="text1"/>
          <w:szCs w:val="20"/>
        </w:rPr>
      </w:pPr>
    </w:p>
    <w:p w14:paraId="54E87E69" w14:textId="77777777" w:rsidR="00BB264D" w:rsidRPr="00891768" w:rsidRDefault="00BB264D" w:rsidP="00BB264D">
      <w:pPr>
        <w:rPr>
          <w:color w:val="000000" w:themeColor="text1"/>
          <w:szCs w:val="20"/>
        </w:rPr>
      </w:pPr>
      <w:r w:rsidRPr="00891768">
        <w:rPr>
          <w:rFonts w:hint="eastAsia"/>
          <w:color w:val="000000" w:themeColor="text1"/>
          <w:szCs w:val="20"/>
        </w:rPr>
        <w:t>（あて先）青森県知事</w:t>
      </w:r>
    </w:p>
    <w:p w14:paraId="764669FE" w14:textId="77777777" w:rsidR="00BB264D" w:rsidRPr="00891768"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B264D" w:rsidRPr="00891768" w14:paraId="26DF5D50" w14:textId="77777777" w:rsidTr="001A2EFA">
        <w:trPr>
          <w:trHeight w:val="493"/>
          <w:jc w:val="right"/>
        </w:trPr>
        <w:tc>
          <w:tcPr>
            <w:tcW w:w="1560" w:type="dxa"/>
            <w:vAlign w:val="center"/>
          </w:tcPr>
          <w:p w14:paraId="065D2C0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3F6F2B5D" w14:textId="77777777" w:rsidR="00BB264D" w:rsidRPr="00891768" w:rsidRDefault="00BB264D" w:rsidP="001A2EFA">
            <w:pPr>
              <w:rPr>
                <w:color w:val="000000" w:themeColor="text1"/>
                <w:szCs w:val="20"/>
              </w:rPr>
            </w:pPr>
          </w:p>
        </w:tc>
      </w:tr>
      <w:tr w:rsidR="00BB264D" w:rsidRPr="00891768" w14:paraId="6C23F81B" w14:textId="77777777" w:rsidTr="001A2EFA">
        <w:trPr>
          <w:trHeight w:val="493"/>
          <w:jc w:val="right"/>
        </w:trPr>
        <w:tc>
          <w:tcPr>
            <w:tcW w:w="1560" w:type="dxa"/>
            <w:vAlign w:val="center"/>
          </w:tcPr>
          <w:p w14:paraId="620B8753"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6F535D02" w14:textId="77777777" w:rsidR="00BB264D" w:rsidRPr="00891768" w:rsidRDefault="00BB264D" w:rsidP="001A2EFA">
            <w:pPr>
              <w:rPr>
                <w:color w:val="000000" w:themeColor="text1"/>
                <w:szCs w:val="20"/>
              </w:rPr>
            </w:pPr>
          </w:p>
        </w:tc>
      </w:tr>
      <w:tr w:rsidR="00BB264D" w:rsidRPr="00891768" w14:paraId="16E0DD3D" w14:textId="77777777" w:rsidTr="001A2EFA">
        <w:trPr>
          <w:trHeight w:val="493"/>
          <w:jc w:val="right"/>
        </w:trPr>
        <w:tc>
          <w:tcPr>
            <w:tcW w:w="1560" w:type="dxa"/>
            <w:vAlign w:val="center"/>
          </w:tcPr>
          <w:p w14:paraId="3AF210A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7376BA33" w14:textId="77777777" w:rsidR="00BB264D" w:rsidRPr="00891768" w:rsidRDefault="00BB264D" w:rsidP="001A2EFA">
            <w:pPr>
              <w:rPr>
                <w:color w:val="000000" w:themeColor="text1"/>
                <w:szCs w:val="20"/>
              </w:rPr>
            </w:pPr>
          </w:p>
        </w:tc>
        <w:tc>
          <w:tcPr>
            <w:tcW w:w="513" w:type="dxa"/>
            <w:vAlign w:val="center"/>
          </w:tcPr>
          <w:p w14:paraId="2CD2324F"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B942D26" w14:textId="77777777" w:rsidR="00BB264D" w:rsidRPr="00891768" w:rsidRDefault="00BB264D" w:rsidP="00BB264D">
      <w:pPr>
        <w:rPr>
          <w:color w:val="000000" w:themeColor="text1"/>
        </w:rPr>
      </w:pPr>
    </w:p>
    <w:p w14:paraId="0E94E94B"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2457"/>
        <w:gridCol w:w="3184"/>
        <w:gridCol w:w="1940"/>
        <w:gridCol w:w="1479"/>
      </w:tblGrid>
      <w:tr w:rsidR="00BB264D" w:rsidRPr="00891768" w14:paraId="6553F25E" w14:textId="77777777" w:rsidTr="001A2EFA">
        <w:trPr>
          <w:trHeight w:val="562"/>
        </w:trPr>
        <w:tc>
          <w:tcPr>
            <w:tcW w:w="2518" w:type="dxa"/>
            <w:shd w:val="pct10" w:color="auto" w:fill="auto"/>
            <w:vAlign w:val="center"/>
          </w:tcPr>
          <w:p w14:paraId="01C69799" w14:textId="77777777" w:rsidR="00BB264D" w:rsidRPr="00891768" w:rsidRDefault="00BB264D" w:rsidP="001A2EFA">
            <w:pPr>
              <w:jc w:val="center"/>
              <w:rPr>
                <w:color w:val="000000" w:themeColor="text1"/>
              </w:rPr>
            </w:pPr>
            <w:r w:rsidRPr="00891768">
              <w:rPr>
                <w:rFonts w:hint="eastAsia"/>
                <w:color w:val="000000" w:themeColor="text1"/>
              </w:rPr>
              <w:t>役職</w:t>
            </w:r>
          </w:p>
        </w:tc>
        <w:tc>
          <w:tcPr>
            <w:tcW w:w="3260" w:type="dxa"/>
            <w:shd w:val="pct10" w:color="auto" w:fill="auto"/>
            <w:vAlign w:val="center"/>
          </w:tcPr>
          <w:p w14:paraId="3AB288A5" w14:textId="77777777" w:rsidR="00BB264D" w:rsidRPr="00891768" w:rsidRDefault="00BB264D" w:rsidP="001A2EFA">
            <w:pPr>
              <w:jc w:val="center"/>
              <w:rPr>
                <w:color w:val="000000" w:themeColor="text1"/>
              </w:rPr>
            </w:pPr>
            <w:r w:rsidRPr="00891768">
              <w:rPr>
                <w:rFonts w:hint="eastAsia"/>
                <w:color w:val="000000" w:themeColor="text1"/>
              </w:rPr>
              <w:t>（フリガナ）</w:t>
            </w:r>
          </w:p>
          <w:p w14:paraId="6E310765" w14:textId="77777777" w:rsidR="00BB264D" w:rsidRPr="00891768" w:rsidRDefault="00BB264D" w:rsidP="001A2EFA">
            <w:pPr>
              <w:jc w:val="center"/>
              <w:rPr>
                <w:color w:val="000000" w:themeColor="text1"/>
              </w:rPr>
            </w:pPr>
            <w:r w:rsidRPr="00891768">
              <w:rPr>
                <w:rFonts w:hint="eastAsia"/>
                <w:color w:val="000000" w:themeColor="text1"/>
              </w:rPr>
              <w:t>氏名</w:t>
            </w:r>
          </w:p>
        </w:tc>
        <w:tc>
          <w:tcPr>
            <w:tcW w:w="1985" w:type="dxa"/>
            <w:shd w:val="pct10" w:color="auto" w:fill="auto"/>
            <w:vAlign w:val="center"/>
          </w:tcPr>
          <w:p w14:paraId="69F59C49" w14:textId="77777777" w:rsidR="00BB264D" w:rsidRPr="00891768" w:rsidRDefault="00BB264D" w:rsidP="001A2EFA">
            <w:pPr>
              <w:jc w:val="center"/>
              <w:rPr>
                <w:color w:val="000000" w:themeColor="text1"/>
              </w:rPr>
            </w:pPr>
            <w:r w:rsidRPr="00891768">
              <w:rPr>
                <w:rFonts w:hint="eastAsia"/>
                <w:color w:val="000000" w:themeColor="text1"/>
              </w:rPr>
              <w:t>生年月日</w:t>
            </w:r>
          </w:p>
        </w:tc>
        <w:tc>
          <w:tcPr>
            <w:tcW w:w="1505" w:type="dxa"/>
            <w:shd w:val="pct10" w:color="auto" w:fill="auto"/>
            <w:vAlign w:val="center"/>
          </w:tcPr>
          <w:p w14:paraId="0E797A42" w14:textId="77777777" w:rsidR="00BB264D" w:rsidRPr="00891768" w:rsidRDefault="00BB264D" w:rsidP="001A2EFA">
            <w:pPr>
              <w:jc w:val="center"/>
              <w:rPr>
                <w:color w:val="000000" w:themeColor="text1"/>
              </w:rPr>
            </w:pPr>
            <w:r w:rsidRPr="00891768">
              <w:rPr>
                <w:rFonts w:hint="eastAsia"/>
                <w:color w:val="000000" w:themeColor="text1"/>
              </w:rPr>
              <w:t>性別</w:t>
            </w:r>
          </w:p>
        </w:tc>
      </w:tr>
      <w:tr w:rsidR="00BB264D" w:rsidRPr="00891768" w14:paraId="13DD5F44" w14:textId="77777777" w:rsidTr="001A2EFA">
        <w:trPr>
          <w:trHeight w:val="562"/>
        </w:trPr>
        <w:tc>
          <w:tcPr>
            <w:tcW w:w="2518" w:type="dxa"/>
            <w:vAlign w:val="center"/>
          </w:tcPr>
          <w:p w14:paraId="6085E96C" w14:textId="77777777" w:rsidR="00BB264D" w:rsidRPr="00891768" w:rsidRDefault="00BB264D" w:rsidP="001A2EFA">
            <w:pPr>
              <w:rPr>
                <w:color w:val="000000" w:themeColor="text1"/>
              </w:rPr>
            </w:pPr>
          </w:p>
        </w:tc>
        <w:tc>
          <w:tcPr>
            <w:tcW w:w="3260" w:type="dxa"/>
            <w:vAlign w:val="center"/>
          </w:tcPr>
          <w:p w14:paraId="0C58B5F2" w14:textId="77777777" w:rsidR="00BB264D" w:rsidRPr="00891768" w:rsidRDefault="00BB264D" w:rsidP="001A2EFA">
            <w:pPr>
              <w:rPr>
                <w:color w:val="000000" w:themeColor="text1"/>
              </w:rPr>
            </w:pPr>
          </w:p>
        </w:tc>
        <w:tc>
          <w:tcPr>
            <w:tcW w:w="1985" w:type="dxa"/>
            <w:vAlign w:val="center"/>
          </w:tcPr>
          <w:p w14:paraId="4248B2FF" w14:textId="77777777" w:rsidR="00BB264D" w:rsidRPr="00891768" w:rsidRDefault="00BB264D" w:rsidP="001A2EFA">
            <w:pPr>
              <w:wordWrap w:val="0"/>
              <w:jc w:val="right"/>
              <w:rPr>
                <w:color w:val="000000" w:themeColor="text1"/>
              </w:rPr>
            </w:pPr>
            <w:r w:rsidRPr="00891768">
              <w:rPr>
                <w:rFonts w:hint="eastAsia"/>
                <w:color w:val="000000" w:themeColor="text1"/>
              </w:rPr>
              <w:t>年　月　日</w:t>
            </w:r>
          </w:p>
        </w:tc>
        <w:tc>
          <w:tcPr>
            <w:tcW w:w="1505" w:type="dxa"/>
            <w:vAlign w:val="center"/>
          </w:tcPr>
          <w:p w14:paraId="7A07AF4F"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5B065EAA" w14:textId="77777777" w:rsidTr="001A2EFA">
        <w:trPr>
          <w:trHeight w:val="562"/>
        </w:trPr>
        <w:tc>
          <w:tcPr>
            <w:tcW w:w="2518" w:type="dxa"/>
            <w:vAlign w:val="center"/>
          </w:tcPr>
          <w:p w14:paraId="2E9C6708" w14:textId="77777777" w:rsidR="00BB264D" w:rsidRPr="00891768" w:rsidRDefault="00BB264D" w:rsidP="001A2EFA">
            <w:pPr>
              <w:rPr>
                <w:color w:val="000000" w:themeColor="text1"/>
              </w:rPr>
            </w:pPr>
          </w:p>
        </w:tc>
        <w:tc>
          <w:tcPr>
            <w:tcW w:w="3260" w:type="dxa"/>
            <w:vAlign w:val="center"/>
          </w:tcPr>
          <w:p w14:paraId="412961A4" w14:textId="77777777" w:rsidR="00BB264D" w:rsidRPr="00891768" w:rsidRDefault="00BB264D" w:rsidP="001A2EFA">
            <w:pPr>
              <w:rPr>
                <w:color w:val="000000" w:themeColor="text1"/>
              </w:rPr>
            </w:pPr>
          </w:p>
        </w:tc>
        <w:tc>
          <w:tcPr>
            <w:tcW w:w="1985" w:type="dxa"/>
            <w:vAlign w:val="center"/>
          </w:tcPr>
          <w:p w14:paraId="6B93B235"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1C288F18"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264EF300" w14:textId="77777777" w:rsidTr="001A2EFA">
        <w:trPr>
          <w:trHeight w:val="562"/>
        </w:trPr>
        <w:tc>
          <w:tcPr>
            <w:tcW w:w="2518" w:type="dxa"/>
            <w:vAlign w:val="center"/>
          </w:tcPr>
          <w:p w14:paraId="1E6A7C85" w14:textId="77777777" w:rsidR="00BB264D" w:rsidRPr="00891768" w:rsidRDefault="00BB264D" w:rsidP="001A2EFA">
            <w:pPr>
              <w:rPr>
                <w:color w:val="000000" w:themeColor="text1"/>
              </w:rPr>
            </w:pPr>
          </w:p>
        </w:tc>
        <w:tc>
          <w:tcPr>
            <w:tcW w:w="3260" w:type="dxa"/>
            <w:vAlign w:val="center"/>
          </w:tcPr>
          <w:p w14:paraId="7637CF35" w14:textId="77777777" w:rsidR="00BB264D" w:rsidRPr="00891768" w:rsidRDefault="00BB264D" w:rsidP="001A2EFA">
            <w:pPr>
              <w:rPr>
                <w:color w:val="000000" w:themeColor="text1"/>
              </w:rPr>
            </w:pPr>
          </w:p>
        </w:tc>
        <w:tc>
          <w:tcPr>
            <w:tcW w:w="1985" w:type="dxa"/>
            <w:vAlign w:val="center"/>
          </w:tcPr>
          <w:p w14:paraId="56151CBD"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02FC5B80"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28A7A0FE" w14:textId="77777777" w:rsidTr="001A2EFA">
        <w:trPr>
          <w:trHeight w:val="562"/>
        </w:trPr>
        <w:tc>
          <w:tcPr>
            <w:tcW w:w="2518" w:type="dxa"/>
            <w:vAlign w:val="center"/>
          </w:tcPr>
          <w:p w14:paraId="3DCD1501" w14:textId="77777777" w:rsidR="00BB264D" w:rsidRPr="00891768" w:rsidRDefault="00BB264D" w:rsidP="001A2EFA">
            <w:pPr>
              <w:rPr>
                <w:color w:val="000000" w:themeColor="text1"/>
              </w:rPr>
            </w:pPr>
          </w:p>
        </w:tc>
        <w:tc>
          <w:tcPr>
            <w:tcW w:w="3260" w:type="dxa"/>
            <w:vAlign w:val="center"/>
          </w:tcPr>
          <w:p w14:paraId="7FAB9536" w14:textId="77777777" w:rsidR="00BB264D" w:rsidRPr="00891768" w:rsidRDefault="00BB264D" w:rsidP="001A2EFA">
            <w:pPr>
              <w:rPr>
                <w:color w:val="000000" w:themeColor="text1"/>
              </w:rPr>
            </w:pPr>
          </w:p>
        </w:tc>
        <w:tc>
          <w:tcPr>
            <w:tcW w:w="1985" w:type="dxa"/>
            <w:vAlign w:val="center"/>
          </w:tcPr>
          <w:p w14:paraId="74882E40"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7635459"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649329B0" w14:textId="77777777" w:rsidTr="001A2EFA">
        <w:trPr>
          <w:trHeight w:val="562"/>
        </w:trPr>
        <w:tc>
          <w:tcPr>
            <w:tcW w:w="2518" w:type="dxa"/>
            <w:vAlign w:val="center"/>
          </w:tcPr>
          <w:p w14:paraId="41D7EEC4" w14:textId="77777777" w:rsidR="00BB264D" w:rsidRPr="00891768" w:rsidRDefault="00BB264D" w:rsidP="001A2EFA">
            <w:pPr>
              <w:rPr>
                <w:color w:val="000000" w:themeColor="text1"/>
              </w:rPr>
            </w:pPr>
          </w:p>
        </w:tc>
        <w:tc>
          <w:tcPr>
            <w:tcW w:w="3260" w:type="dxa"/>
            <w:vAlign w:val="center"/>
          </w:tcPr>
          <w:p w14:paraId="13EF9B6A" w14:textId="77777777" w:rsidR="00BB264D" w:rsidRPr="00891768" w:rsidRDefault="00BB264D" w:rsidP="001A2EFA">
            <w:pPr>
              <w:rPr>
                <w:color w:val="000000" w:themeColor="text1"/>
              </w:rPr>
            </w:pPr>
          </w:p>
        </w:tc>
        <w:tc>
          <w:tcPr>
            <w:tcW w:w="1985" w:type="dxa"/>
            <w:vAlign w:val="center"/>
          </w:tcPr>
          <w:p w14:paraId="6A29EC8D"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6564BC28"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74390A50" w14:textId="77777777" w:rsidTr="001A2EFA">
        <w:trPr>
          <w:trHeight w:val="562"/>
        </w:trPr>
        <w:tc>
          <w:tcPr>
            <w:tcW w:w="2518" w:type="dxa"/>
            <w:vAlign w:val="center"/>
          </w:tcPr>
          <w:p w14:paraId="7CB338FF" w14:textId="77777777" w:rsidR="00BB264D" w:rsidRPr="00891768" w:rsidRDefault="00BB264D" w:rsidP="001A2EFA">
            <w:pPr>
              <w:rPr>
                <w:color w:val="000000" w:themeColor="text1"/>
              </w:rPr>
            </w:pPr>
          </w:p>
        </w:tc>
        <w:tc>
          <w:tcPr>
            <w:tcW w:w="3260" w:type="dxa"/>
            <w:vAlign w:val="center"/>
          </w:tcPr>
          <w:p w14:paraId="029E9CB4" w14:textId="77777777" w:rsidR="00BB264D" w:rsidRPr="00891768" w:rsidRDefault="00BB264D" w:rsidP="001A2EFA">
            <w:pPr>
              <w:rPr>
                <w:color w:val="000000" w:themeColor="text1"/>
              </w:rPr>
            </w:pPr>
          </w:p>
        </w:tc>
        <w:tc>
          <w:tcPr>
            <w:tcW w:w="1985" w:type="dxa"/>
            <w:vAlign w:val="center"/>
          </w:tcPr>
          <w:p w14:paraId="19EE67DB"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6A12F475"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7F1D5E75" w14:textId="77777777" w:rsidTr="001A2EFA">
        <w:trPr>
          <w:trHeight w:val="562"/>
        </w:trPr>
        <w:tc>
          <w:tcPr>
            <w:tcW w:w="2518" w:type="dxa"/>
            <w:vAlign w:val="center"/>
          </w:tcPr>
          <w:p w14:paraId="4B4D88C9" w14:textId="77777777" w:rsidR="00BB264D" w:rsidRPr="00891768" w:rsidRDefault="00BB264D" w:rsidP="001A2EFA">
            <w:pPr>
              <w:rPr>
                <w:color w:val="000000" w:themeColor="text1"/>
              </w:rPr>
            </w:pPr>
          </w:p>
        </w:tc>
        <w:tc>
          <w:tcPr>
            <w:tcW w:w="3260" w:type="dxa"/>
            <w:vAlign w:val="center"/>
          </w:tcPr>
          <w:p w14:paraId="78856C3F" w14:textId="77777777" w:rsidR="00BB264D" w:rsidRPr="00891768" w:rsidRDefault="00BB264D" w:rsidP="001A2EFA">
            <w:pPr>
              <w:rPr>
                <w:color w:val="000000" w:themeColor="text1"/>
              </w:rPr>
            </w:pPr>
          </w:p>
        </w:tc>
        <w:tc>
          <w:tcPr>
            <w:tcW w:w="1985" w:type="dxa"/>
            <w:vAlign w:val="center"/>
          </w:tcPr>
          <w:p w14:paraId="319695F0"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7902E523"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12023F62" w14:textId="77777777" w:rsidTr="001A2EFA">
        <w:trPr>
          <w:trHeight w:val="562"/>
        </w:trPr>
        <w:tc>
          <w:tcPr>
            <w:tcW w:w="2518" w:type="dxa"/>
            <w:vAlign w:val="center"/>
          </w:tcPr>
          <w:p w14:paraId="24BD9A54" w14:textId="77777777" w:rsidR="00BB264D" w:rsidRPr="00891768" w:rsidRDefault="00BB264D" w:rsidP="001A2EFA">
            <w:pPr>
              <w:rPr>
                <w:color w:val="000000" w:themeColor="text1"/>
              </w:rPr>
            </w:pPr>
          </w:p>
        </w:tc>
        <w:tc>
          <w:tcPr>
            <w:tcW w:w="3260" w:type="dxa"/>
            <w:vAlign w:val="center"/>
          </w:tcPr>
          <w:p w14:paraId="18D64AAE" w14:textId="77777777" w:rsidR="00BB264D" w:rsidRPr="00891768" w:rsidRDefault="00BB264D" w:rsidP="001A2EFA">
            <w:pPr>
              <w:rPr>
                <w:color w:val="000000" w:themeColor="text1"/>
              </w:rPr>
            </w:pPr>
          </w:p>
        </w:tc>
        <w:tc>
          <w:tcPr>
            <w:tcW w:w="1985" w:type="dxa"/>
            <w:vAlign w:val="center"/>
          </w:tcPr>
          <w:p w14:paraId="6FFBB798"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6BF3FE0"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4A7F6C7D" w14:textId="77777777" w:rsidTr="001A2EFA">
        <w:trPr>
          <w:trHeight w:val="562"/>
        </w:trPr>
        <w:tc>
          <w:tcPr>
            <w:tcW w:w="2518" w:type="dxa"/>
            <w:vAlign w:val="center"/>
          </w:tcPr>
          <w:p w14:paraId="7B463F41" w14:textId="77777777" w:rsidR="00BB264D" w:rsidRPr="00891768" w:rsidRDefault="00BB264D" w:rsidP="001A2EFA">
            <w:pPr>
              <w:rPr>
                <w:color w:val="000000" w:themeColor="text1"/>
              </w:rPr>
            </w:pPr>
          </w:p>
        </w:tc>
        <w:tc>
          <w:tcPr>
            <w:tcW w:w="3260" w:type="dxa"/>
            <w:vAlign w:val="center"/>
          </w:tcPr>
          <w:p w14:paraId="50F5AAB5" w14:textId="77777777" w:rsidR="00BB264D" w:rsidRPr="00891768" w:rsidRDefault="00BB264D" w:rsidP="001A2EFA">
            <w:pPr>
              <w:rPr>
                <w:color w:val="000000" w:themeColor="text1"/>
              </w:rPr>
            </w:pPr>
          </w:p>
        </w:tc>
        <w:tc>
          <w:tcPr>
            <w:tcW w:w="1985" w:type="dxa"/>
            <w:vAlign w:val="center"/>
          </w:tcPr>
          <w:p w14:paraId="7BA2B299"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BAA9769" w14:textId="77777777" w:rsidR="00BB264D" w:rsidRPr="00891768" w:rsidRDefault="00BB264D" w:rsidP="001A2EFA">
            <w:pPr>
              <w:jc w:val="center"/>
              <w:rPr>
                <w:color w:val="000000" w:themeColor="text1"/>
              </w:rPr>
            </w:pPr>
            <w:r w:rsidRPr="00891768">
              <w:rPr>
                <w:rFonts w:hint="eastAsia"/>
                <w:color w:val="000000" w:themeColor="text1"/>
              </w:rPr>
              <w:t>男・女</w:t>
            </w:r>
          </w:p>
        </w:tc>
      </w:tr>
    </w:tbl>
    <w:p w14:paraId="1571CCFB" w14:textId="77777777" w:rsidR="00BB264D" w:rsidRPr="00891768" w:rsidRDefault="00BB264D" w:rsidP="00BB264D">
      <w:pPr>
        <w:rPr>
          <w:color w:val="000000" w:themeColor="text1"/>
        </w:rPr>
      </w:pPr>
    </w:p>
    <w:p w14:paraId="49D17D4B" w14:textId="77777777" w:rsidR="00BB264D" w:rsidRPr="00891768" w:rsidRDefault="00BB264D" w:rsidP="00BB264D">
      <w:pPr>
        <w:pStyle w:val="00-10"/>
        <w:ind w:left="200" w:hanging="200"/>
        <w:rPr>
          <w:color w:val="000000" w:themeColor="text1"/>
        </w:rPr>
      </w:pPr>
    </w:p>
    <w:p w14:paraId="04C0845C"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企業ごとにそれぞれ、本様式を作成し提出してください。</w:t>
      </w:r>
    </w:p>
    <w:p w14:paraId="68A2764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役員等とは、監査役（常勤・非常勤問わず）や社外取締役・社外監査役も含む、現在事項全部証明書に記載のある全ての者を指します。</w:t>
      </w:r>
    </w:p>
    <w:p w14:paraId="3BA0EFE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注３　行が不足する場合は、適宜、行を挿入して記入してください。</w:t>
      </w:r>
    </w:p>
    <w:p w14:paraId="4622CC40" w14:textId="255919A1" w:rsidR="00BB264D" w:rsidRDefault="00BB264D">
      <w:pPr>
        <w:widowControl/>
        <w:jc w:val="left"/>
      </w:pPr>
      <w:r>
        <w:br w:type="page"/>
      </w:r>
    </w:p>
    <w:p w14:paraId="02CF730A" w14:textId="77777777" w:rsidR="00BB264D" w:rsidRPr="00515611" w:rsidRDefault="00BB264D" w:rsidP="00BB264D">
      <w:pPr>
        <w:widowControl/>
        <w:ind w:left="400" w:hangingChars="200" w:hanging="400"/>
        <w:jc w:val="left"/>
        <w:rPr>
          <w:color w:val="000000" w:themeColor="text1"/>
        </w:rPr>
      </w:pPr>
    </w:p>
    <w:p w14:paraId="6B7CE92C" w14:textId="77777777" w:rsidR="00BB264D" w:rsidRPr="00515611" w:rsidRDefault="00BB264D" w:rsidP="00BB264D">
      <w:pPr>
        <w:widowControl/>
        <w:jc w:val="left"/>
        <w:rPr>
          <w:color w:val="000000" w:themeColor="text1"/>
        </w:rPr>
      </w:pPr>
    </w:p>
    <w:p w14:paraId="320A3313" w14:textId="77777777" w:rsidR="00BB264D" w:rsidRPr="00515611" w:rsidRDefault="00BB264D" w:rsidP="00BB264D">
      <w:pPr>
        <w:widowControl/>
        <w:jc w:val="left"/>
        <w:rPr>
          <w:color w:val="000000" w:themeColor="text1"/>
        </w:rPr>
      </w:pPr>
    </w:p>
    <w:p w14:paraId="4C5634A5" w14:textId="77777777" w:rsidR="00BB264D" w:rsidRPr="00515611" w:rsidRDefault="00BB264D" w:rsidP="00BB264D">
      <w:pPr>
        <w:widowControl/>
        <w:jc w:val="left"/>
        <w:rPr>
          <w:color w:val="000000" w:themeColor="text1"/>
        </w:rPr>
      </w:pPr>
    </w:p>
    <w:p w14:paraId="222E887E" w14:textId="77777777" w:rsidR="00BB264D" w:rsidRPr="00515611" w:rsidRDefault="00BB264D" w:rsidP="00BB264D">
      <w:pPr>
        <w:widowControl/>
        <w:jc w:val="left"/>
        <w:rPr>
          <w:color w:val="000000" w:themeColor="text1"/>
        </w:rPr>
      </w:pPr>
    </w:p>
    <w:p w14:paraId="6E37087C" w14:textId="77777777" w:rsidR="00BB264D" w:rsidRPr="00515611" w:rsidRDefault="00BB264D" w:rsidP="00BB264D">
      <w:pPr>
        <w:widowControl/>
        <w:jc w:val="left"/>
        <w:rPr>
          <w:color w:val="000000" w:themeColor="text1"/>
        </w:rPr>
      </w:pPr>
    </w:p>
    <w:p w14:paraId="504D7E86" w14:textId="77777777" w:rsidR="00BB264D" w:rsidRPr="00515611" w:rsidRDefault="00BB264D" w:rsidP="00BB264D">
      <w:pPr>
        <w:widowControl/>
        <w:jc w:val="left"/>
        <w:rPr>
          <w:color w:val="000000" w:themeColor="text1"/>
        </w:rPr>
      </w:pPr>
    </w:p>
    <w:p w14:paraId="47FBAFB9" w14:textId="77777777" w:rsidR="00BB264D" w:rsidRPr="00515611" w:rsidRDefault="00BB264D" w:rsidP="00BB264D">
      <w:pPr>
        <w:widowControl/>
        <w:jc w:val="left"/>
        <w:rPr>
          <w:color w:val="000000" w:themeColor="text1"/>
        </w:rPr>
      </w:pPr>
    </w:p>
    <w:p w14:paraId="1D912C44" w14:textId="77777777" w:rsidR="00BB264D" w:rsidRPr="00515611" w:rsidRDefault="00BB264D" w:rsidP="00BB264D">
      <w:pPr>
        <w:widowControl/>
        <w:jc w:val="left"/>
        <w:rPr>
          <w:color w:val="000000" w:themeColor="text1"/>
        </w:rPr>
      </w:pPr>
    </w:p>
    <w:p w14:paraId="655C014C" w14:textId="77777777" w:rsidR="00BB264D" w:rsidRPr="00515611" w:rsidRDefault="00BB264D" w:rsidP="00BB264D">
      <w:pPr>
        <w:widowControl/>
        <w:jc w:val="left"/>
        <w:rPr>
          <w:color w:val="000000" w:themeColor="text1"/>
        </w:rPr>
      </w:pPr>
    </w:p>
    <w:p w14:paraId="15AA9D39" w14:textId="77777777" w:rsidR="00BB264D" w:rsidRPr="00515611" w:rsidRDefault="00BB264D" w:rsidP="00BB264D">
      <w:pPr>
        <w:rPr>
          <w:color w:val="000000" w:themeColor="text1"/>
        </w:rPr>
      </w:pPr>
    </w:p>
    <w:p w14:paraId="4D5E5AAA" w14:textId="77777777" w:rsidR="00BB264D" w:rsidRPr="00515611" w:rsidRDefault="00BB264D" w:rsidP="00BB264D">
      <w:pPr>
        <w:rPr>
          <w:color w:val="000000" w:themeColor="text1"/>
        </w:rPr>
      </w:pPr>
    </w:p>
    <w:p w14:paraId="37C9061F" w14:textId="77777777" w:rsidR="00BB264D" w:rsidRPr="00515611" w:rsidRDefault="00BB264D" w:rsidP="00BB264D">
      <w:pPr>
        <w:rPr>
          <w:color w:val="000000" w:themeColor="text1"/>
        </w:rPr>
      </w:pPr>
    </w:p>
    <w:p w14:paraId="35FCAF59" w14:textId="77777777" w:rsidR="00BB264D" w:rsidRPr="00515611" w:rsidRDefault="00BB264D" w:rsidP="00BB264D">
      <w:pPr>
        <w:rPr>
          <w:color w:val="000000" w:themeColor="text1"/>
        </w:rPr>
      </w:pPr>
    </w:p>
    <w:p w14:paraId="39DFCC3D" w14:textId="77777777" w:rsidR="00BB264D" w:rsidRPr="00515611" w:rsidRDefault="00BB264D" w:rsidP="00BB264D">
      <w:pPr>
        <w:rPr>
          <w:color w:val="000000" w:themeColor="text1"/>
        </w:rPr>
      </w:pPr>
    </w:p>
    <w:p w14:paraId="59AB1102" w14:textId="77777777" w:rsidR="00BB264D" w:rsidRPr="00515611" w:rsidRDefault="00BB264D" w:rsidP="00BB264D">
      <w:pPr>
        <w:rPr>
          <w:color w:val="000000" w:themeColor="text1"/>
        </w:rPr>
      </w:pPr>
    </w:p>
    <w:p w14:paraId="12B85332" w14:textId="77777777" w:rsidR="00BB264D" w:rsidRPr="00515611" w:rsidRDefault="00BB264D" w:rsidP="00BB264D">
      <w:pPr>
        <w:rPr>
          <w:color w:val="000000" w:themeColor="text1"/>
        </w:rPr>
      </w:pPr>
    </w:p>
    <w:p w14:paraId="445C53FF" w14:textId="77777777" w:rsidR="00BB264D" w:rsidRPr="00515611" w:rsidRDefault="00BB264D" w:rsidP="00BB264D">
      <w:pPr>
        <w:rPr>
          <w:color w:val="000000" w:themeColor="text1"/>
        </w:rPr>
      </w:pPr>
    </w:p>
    <w:p w14:paraId="250F2545" w14:textId="77777777" w:rsidR="00BB264D" w:rsidRPr="00515611" w:rsidRDefault="00BB264D" w:rsidP="00BB264D">
      <w:pPr>
        <w:rPr>
          <w:color w:val="000000" w:themeColor="text1"/>
        </w:rPr>
      </w:pPr>
    </w:p>
    <w:p w14:paraId="5115946B" w14:textId="77777777" w:rsidR="00BB264D" w:rsidRPr="00515611" w:rsidRDefault="00BB264D" w:rsidP="00BB264D">
      <w:pPr>
        <w:rPr>
          <w:color w:val="000000" w:themeColor="text1"/>
        </w:rPr>
      </w:pPr>
    </w:p>
    <w:p w14:paraId="43EBAA3B" w14:textId="77777777" w:rsidR="00BB264D" w:rsidRPr="00515611" w:rsidRDefault="00BB264D" w:rsidP="00BB264D">
      <w:pPr>
        <w:rPr>
          <w:color w:val="000000" w:themeColor="text1"/>
        </w:rPr>
      </w:pPr>
    </w:p>
    <w:p w14:paraId="42EE7FB6" w14:textId="77777777" w:rsidR="00BB264D" w:rsidRPr="00515611"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515611" w14:paraId="4F0A66AF" w14:textId="77777777" w:rsidTr="001A2EFA">
        <w:trPr>
          <w:trHeight w:val="567"/>
        </w:trPr>
        <w:tc>
          <w:tcPr>
            <w:tcW w:w="9268" w:type="dxa"/>
            <w:vAlign w:val="center"/>
          </w:tcPr>
          <w:p w14:paraId="52A640A2" w14:textId="77777777" w:rsidR="00BB264D" w:rsidRPr="00515611" w:rsidRDefault="00BB264D" w:rsidP="001A2EF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w:t>
            </w:r>
            <w:r w:rsidRPr="00515611">
              <w:rPr>
                <w:rFonts w:asciiTheme="majorEastAsia" w:eastAsiaTheme="majorEastAsia" w:hAnsiTheme="majorEastAsia" w:hint="eastAsia"/>
                <w:color w:val="000000" w:themeColor="text1"/>
                <w:sz w:val="24"/>
                <w:szCs w:val="24"/>
              </w:rPr>
              <w:t xml:space="preserve">　入札時の提出書類</w:t>
            </w:r>
          </w:p>
        </w:tc>
      </w:tr>
    </w:tbl>
    <w:p w14:paraId="5D122DA0" w14:textId="77777777" w:rsidR="00BB264D" w:rsidRPr="00515611" w:rsidRDefault="00BB264D" w:rsidP="00BB264D">
      <w:pPr>
        <w:rPr>
          <w:color w:val="000000" w:themeColor="text1"/>
        </w:rPr>
      </w:pPr>
    </w:p>
    <w:p w14:paraId="1D6D3C1A" w14:textId="77777777" w:rsidR="00BB264D" w:rsidRPr="00515611" w:rsidRDefault="00BB264D" w:rsidP="00BB264D">
      <w:pPr>
        <w:widowControl/>
        <w:jc w:val="left"/>
        <w:rPr>
          <w:color w:val="000000" w:themeColor="text1"/>
        </w:rPr>
      </w:pPr>
      <w:r w:rsidRPr="00515611">
        <w:rPr>
          <w:color w:val="000000" w:themeColor="text1"/>
        </w:rPr>
        <w:br w:type="page"/>
      </w:r>
    </w:p>
    <w:p w14:paraId="02A77748" w14:textId="77777777" w:rsidR="00BB264D" w:rsidRPr="00515611" w:rsidRDefault="00BB264D" w:rsidP="00BB264D">
      <w:pPr>
        <w:pStyle w:val="af3"/>
        <w:rPr>
          <w:color w:val="000000" w:themeColor="text1"/>
        </w:rPr>
      </w:pPr>
      <w:r w:rsidRPr="00515611">
        <w:rPr>
          <w:rFonts w:hint="eastAsia"/>
          <w:color w:val="000000" w:themeColor="text1"/>
        </w:rPr>
        <w:lastRenderedPageBreak/>
        <w:t>（様式</w:t>
      </w:r>
      <w:r>
        <w:rPr>
          <w:rFonts w:hint="eastAsia"/>
          <w:color w:val="000000" w:themeColor="text1"/>
        </w:rPr>
        <w:t>3-1-</w:t>
      </w:r>
      <w:r w:rsidRPr="00515611">
        <w:rPr>
          <w:rFonts w:hint="eastAsia"/>
          <w:color w:val="000000" w:themeColor="text1"/>
        </w:rPr>
        <w:t>1</w:t>
      </w:r>
      <w:r w:rsidRPr="00515611">
        <w:rPr>
          <w:rFonts w:hint="eastAsia"/>
          <w:color w:val="000000" w:themeColor="text1"/>
        </w:rPr>
        <w:t>）</w:t>
      </w:r>
    </w:p>
    <w:p w14:paraId="6D97C3B8" w14:textId="77777777" w:rsidR="00BB264D" w:rsidRPr="00515611" w:rsidRDefault="00BB264D" w:rsidP="00BB264D">
      <w:pPr>
        <w:pStyle w:val="00-10"/>
        <w:ind w:left="200" w:hanging="200"/>
        <w:rPr>
          <w:color w:val="000000" w:themeColor="text1"/>
        </w:rPr>
      </w:pPr>
    </w:p>
    <w:p w14:paraId="723C5D62" w14:textId="77777777" w:rsidR="00BB264D" w:rsidRPr="00515611" w:rsidRDefault="00BB264D" w:rsidP="00BB264D">
      <w:pPr>
        <w:pStyle w:val="00-10"/>
        <w:ind w:left="200" w:hanging="200"/>
        <w:rPr>
          <w:color w:val="000000" w:themeColor="text1"/>
        </w:rPr>
      </w:pPr>
    </w:p>
    <w:p w14:paraId="10D76CF8" w14:textId="77777777" w:rsidR="00BB264D" w:rsidRPr="00515611" w:rsidRDefault="00BB264D" w:rsidP="00BB264D">
      <w:pPr>
        <w:pStyle w:val="00-10"/>
        <w:ind w:left="200" w:hanging="200"/>
        <w:rPr>
          <w:color w:val="000000" w:themeColor="text1"/>
        </w:rPr>
      </w:pPr>
    </w:p>
    <w:p w14:paraId="337C1D04" w14:textId="77777777" w:rsidR="00BB264D" w:rsidRPr="00515611" w:rsidRDefault="00BB264D" w:rsidP="00BB264D">
      <w:pPr>
        <w:pStyle w:val="00-10"/>
        <w:ind w:left="200" w:hanging="200"/>
        <w:rPr>
          <w:color w:val="000000" w:themeColor="text1"/>
        </w:rPr>
      </w:pPr>
    </w:p>
    <w:p w14:paraId="3B7201C3" w14:textId="77777777" w:rsidR="00BB264D" w:rsidRPr="00515611" w:rsidRDefault="00BB264D" w:rsidP="00BB264D">
      <w:pPr>
        <w:pStyle w:val="00-10"/>
        <w:ind w:left="200" w:hanging="200"/>
        <w:rPr>
          <w:color w:val="000000" w:themeColor="text1"/>
        </w:rPr>
      </w:pPr>
    </w:p>
    <w:p w14:paraId="1FBA717B" w14:textId="77777777" w:rsidR="00BB264D" w:rsidRPr="00515611" w:rsidRDefault="00BB264D" w:rsidP="00BB264D">
      <w:pPr>
        <w:pStyle w:val="00-10"/>
        <w:ind w:left="200" w:hanging="200"/>
        <w:rPr>
          <w:color w:val="000000" w:themeColor="text1"/>
        </w:rPr>
      </w:pPr>
    </w:p>
    <w:p w14:paraId="4EA034C7" w14:textId="77777777" w:rsidR="00BB264D" w:rsidRPr="00515611" w:rsidRDefault="00BB264D" w:rsidP="00BB264D">
      <w:pPr>
        <w:pStyle w:val="00-10"/>
        <w:ind w:left="200" w:hanging="200"/>
        <w:rPr>
          <w:color w:val="000000" w:themeColor="text1"/>
        </w:rPr>
      </w:pPr>
    </w:p>
    <w:p w14:paraId="73159FDD" w14:textId="77777777" w:rsidR="00BB264D" w:rsidRPr="00515611" w:rsidRDefault="00BB264D" w:rsidP="00BB264D">
      <w:pPr>
        <w:pStyle w:val="00-10"/>
        <w:ind w:left="200" w:hanging="200"/>
        <w:rPr>
          <w:color w:val="000000" w:themeColor="text1"/>
        </w:rPr>
      </w:pPr>
    </w:p>
    <w:p w14:paraId="1FA2DEDE" w14:textId="77777777" w:rsidR="00BB264D" w:rsidRPr="00515611" w:rsidRDefault="00BB264D" w:rsidP="00BB264D">
      <w:pPr>
        <w:pStyle w:val="00-10"/>
        <w:ind w:left="200" w:hanging="200"/>
        <w:rPr>
          <w:color w:val="000000" w:themeColor="text1"/>
        </w:rPr>
      </w:pPr>
    </w:p>
    <w:p w14:paraId="464CAE9C" w14:textId="77777777" w:rsidR="00BB264D" w:rsidRPr="00515611" w:rsidRDefault="00BB264D" w:rsidP="00BB264D">
      <w:pPr>
        <w:pStyle w:val="00-10"/>
        <w:ind w:left="360" w:hanging="360"/>
        <w:jc w:val="center"/>
        <w:rPr>
          <w:color w:val="000000" w:themeColor="text1"/>
          <w:sz w:val="36"/>
          <w:szCs w:val="36"/>
        </w:rPr>
      </w:pPr>
      <w:r w:rsidRPr="007B0305">
        <w:rPr>
          <w:rFonts w:hint="eastAsia"/>
          <w:color w:val="000000" w:themeColor="text1"/>
          <w:sz w:val="36"/>
          <w:szCs w:val="36"/>
        </w:rPr>
        <w:t>新青森県総合運動公園新水泳場等整備運営事業</w:t>
      </w:r>
    </w:p>
    <w:p w14:paraId="06D366D9" w14:textId="77777777" w:rsidR="00BB264D" w:rsidRPr="00515611" w:rsidRDefault="00BB264D" w:rsidP="00BB264D">
      <w:pPr>
        <w:pStyle w:val="00-10"/>
        <w:ind w:left="360" w:hanging="360"/>
        <w:jc w:val="center"/>
        <w:rPr>
          <w:color w:val="000000" w:themeColor="text1"/>
          <w:sz w:val="36"/>
          <w:szCs w:val="36"/>
        </w:rPr>
      </w:pPr>
    </w:p>
    <w:p w14:paraId="771D53F1" w14:textId="77777777" w:rsidR="00BB264D" w:rsidRPr="00515611" w:rsidRDefault="00BB264D" w:rsidP="00BB264D">
      <w:pPr>
        <w:pStyle w:val="00-10"/>
        <w:ind w:left="360" w:hanging="360"/>
        <w:jc w:val="center"/>
        <w:rPr>
          <w:color w:val="000000" w:themeColor="text1"/>
          <w:sz w:val="36"/>
          <w:szCs w:val="36"/>
        </w:rPr>
      </w:pPr>
      <w:r w:rsidRPr="00515611">
        <w:rPr>
          <w:rFonts w:hint="eastAsia"/>
          <w:color w:val="000000" w:themeColor="text1"/>
          <w:sz w:val="36"/>
          <w:szCs w:val="36"/>
        </w:rPr>
        <w:t>〔入札書類提出届等〕</w:t>
      </w:r>
    </w:p>
    <w:p w14:paraId="3B2A3ED6" w14:textId="77777777" w:rsidR="00BB264D" w:rsidRPr="00515611" w:rsidRDefault="00BB264D" w:rsidP="00BB264D">
      <w:pPr>
        <w:pStyle w:val="00-10"/>
        <w:ind w:left="360" w:hanging="360"/>
        <w:jc w:val="center"/>
        <w:rPr>
          <w:color w:val="000000" w:themeColor="text1"/>
          <w:sz w:val="36"/>
          <w:szCs w:val="36"/>
        </w:rPr>
      </w:pPr>
    </w:p>
    <w:p w14:paraId="5EB95C00" w14:textId="77777777" w:rsidR="00BB264D" w:rsidRPr="00515611" w:rsidRDefault="00BB264D" w:rsidP="00BB264D">
      <w:pPr>
        <w:pStyle w:val="00-10"/>
        <w:ind w:left="360" w:hanging="360"/>
        <w:jc w:val="center"/>
        <w:rPr>
          <w:color w:val="000000" w:themeColor="text1"/>
          <w:sz w:val="36"/>
          <w:szCs w:val="36"/>
        </w:rPr>
      </w:pPr>
    </w:p>
    <w:p w14:paraId="080B580D" w14:textId="77777777" w:rsidR="00BB264D" w:rsidRPr="00515611" w:rsidRDefault="00BB264D" w:rsidP="00BB264D">
      <w:pPr>
        <w:pStyle w:val="00-10"/>
        <w:ind w:left="360" w:hanging="360"/>
        <w:jc w:val="center"/>
        <w:rPr>
          <w:color w:val="000000" w:themeColor="text1"/>
          <w:sz w:val="36"/>
          <w:szCs w:val="36"/>
        </w:rPr>
      </w:pPr>
    </w:p>
    <w:p w14:paraId="363D9B5A" w14:textId="77777777" w:rsidR="00BB264D" w:rsidRPr="00515611" w:rsidRDefault="00BB264D" w:rsidP="00BB264D">
      <w:pPr>
        <w:pStyle w:val="00-10"/>
        <w:ind w:left="360" w:hanging="360"/>
        <w:jc w:val="center"/>
        <w:rPr>
          <w:color w:val="000000" w:themeColor="text1"/>
          <w:sz w:val="36"/>
          <w:szCs w:val="36"/>
        </w:rPr>
      </w:pPr>
    </w:p>
    <w:p w14:paraId="747DA11C" w14:textId="77777777" w:rsidR="00BB264D" w:rsidRPr="00515611" w:rsidRDefault="00BB264D" w:rsidP="00BB264D">
      <w:pPr>
        <w:pStyle w:val="00-10"/>
        <w:ind w:left="360" w:hanging="360"/>
        <w:jc w:val="center"/>
        <w:rPr>
          <w:color w:val="000000" w:themeColor="text1"/>
          <w:sz w:val="36"/>
          <w:szCs w:val="36"/>
        </w:rPr>
      </w:pPr>
    </w:p>
    <w:p w14:paraId="129AB213" w14:textId="77777777" w:rsidR="00BB264D" w:rsidRPr="00515611" w:rsidRDefault="00BB264D" w:rsidP="00BB264D">
      <w:pPr>
        <w:pStyle w:val="00-10"/>
        <w:ind w:left="360" w:hanging="360"/>
        <w:jc w:val="center"/>
        <w:rPr>
          <w:color w:val="000000" w:themeColor="text1"/>
          <w:sz w:val="36"/>
          <w:szCs w:val="36"/>
        </w:rPr>
      </w:pPr>
    </w:p>
    <w:p w14:paraId="53AE42F7" w14:textId="77777777" w:rsidR="00BB264D" w:rsidRPr="00515611" w:rsidRDefault="00BB264D" w:rsidP="00BB264D">
      <w:pPr>
        <w:pStyle w:val="00-10"/>
        <w:ind w:left="360" w:hanging="360"/>
        <w:jc w:val="center"/>
        <w:rPr>
          <w:color w:val="000000" w:themeColor="text1"/>
          <w:sz w:val="36"/>
          <w:szCs w:val="36"/>
        </w:rPr>
      </w:pPr>
    </w:p>
    <w:p w14:paraId="5F4BE32F" w14:textId="77777777" w:rsidR="00BB264D" w:rsidRPr="00515611" w:rsidRDefault="00BB264D" w:rsidP="00BB264D">
      <w:pPr>
        <w:pStyle w:val="00-10"/>
        <w:ind w:left="360" w:hanging="360"/>
        <w:jc w:val="center"/>
        <w:rPr>
          <w:color w:val="000000" w:themeColor="text1"/>
          <w:sz w:val="36"/>
          <w:szCs w:val="36"/>
        </w:rPr>
      </w:pPr>
    </w:p>
    <w:p w14:paraId="7D5759A9" w14:textId="77777777" w:rsidR="00BB264D" w:rsidRPr="00515611" w:rsidRDefault="00BB264D" w:rsidP="00BB264D">
      <w:pPr>
        <w:pStyle w:val="00-10"/>
        <w:ind w:left="360" w:hanging="360"/>
        <w:jc w:val="center"/>
        <w:rPr>
          <w:color w:val="000000" w:themeColor="text1"/>
          <w:sz w:val="36"/>
          <w:szCs w:val="36"/>
        </w:rPr>
      </w:pPr>
    </w:p>
    <w:p w14:paraId="1B17B590" w14:textId="77777777" w:rsidR="00BB264D" w:rsidRPr="00515611" w:rsidRDefault="00BB264D" w:rsidP="00BB264D">
      <w:pPr>
        <w:pStyle w:val="00-10"/>
        <w:ind w:left="360" w:hanging="360"/>
        <w:jc w:val="center"/>
        <w:rPr>
          <w:color w:val="000000" w:themeColor="text1"/>
          <w:sz w:val="36"/>
          <w:szCs w:val="36"/>
        </w:rPr>
      </w:pPr>
    </w:p>
    <w:p w14:paraId="779D10E1" w14:textId="77777777" w:rsidR="00BB264D" w:rsidRPr="00515611" w:rsidRDefault="00BB264D" w:rsidP="00BB264D">
      <w:pPr>
        <w:pStyle w:val="00-10"/>
        <w:ind w:left="360" w:hanging="360"/>
        <w:jc w:val="center"/>
        <w:rPr>
          <w:color w:val="000000" w:themeColor="text1"/>
          <w:sz w:val="36"/>
          <w:szCs w:val="36"/>
        </w:rPr>
      </w:pPr>
    </w:p>
    <w:p w14:paraId="5F9D7116" w14:textId="77777777" w:rsidR="00BB264D" w:rsidRPr="00515611" w:rsidRDefault="00BB264D" w:rsidP="00BB264D">
      <w:pPr>
        <w:pStyle w:val="00-10"/>
        <w:ind w:left="360" w:hanging="360"/>
        <w:jc w:val="center"/>
        <w:rPr>
          <w:color w:val="000000" w:themeColor="text1"/>
          <w:sz w:val="36"/>
          <w:szCs w:val="36"/>
        </w:rPr>
      </w:pPr>
    </w:p>
    <w:p w14:paraId="360841D1" w14:textId="77777777" w:rsidR="00BB264D" w:rsidRPr="00515611" w:rsidRDefault="00BB264D" w:rsidP="00BB264D">
      <w:pPr>
        <w:pStyle w:val="00-10"/>
        <w:ind w:left="360" w:hanging="360"/>
        <w:jc w:val="center"/>
        <w:rPr>
          <w:color w:val="000000" w:themeColor="text1"/>
          <w:sz w:val="36"/>
          <w:szCs w:val="36"/>
        </w:rPr>
      </w:pPr>
    </w:p>
    <w:p w14:paraId="75D1CD2F" w14:textId="77777777" w:rsidR="00BB264D" w:rsidRPr="00515611" w:rsidRDefault="00BB264D" w:rsidP="00BB264D">
      <w:pPr>
        <w:pStyle w:val="00-10"/>
        <w:ind w:left="360" w:hanging="360"/>
        <w:jc w:val="center"/>
        <w:rPr>
          <w:color w:val="000000" w:themeColor="text1"/>
          <w:sz w:val="36"/>
          <w:szCs w:val="36"/>
        </w:rPr>
      </w:pPr>
    </w:p>
    <w:p w14:paraId="0CB97140" w14:textId="77777777" w:rsidR="00BB264D" w:rsidRPr="00515611" w:rsidRDefault="00BB264D" w:rsidP="00BB264D">
      <w:pPr>
        <w:pStyle w:val="00-10"/>
        <w:ind w:left="360" w:hanging="360"/>
        <w:jc w:val="center"/>
        <w:rPr>
          <w:color w:val="000000" w:themeColor="text1"/>
          <w:sz w:val="36"/>
          <w:szCs w:val="36"/>
        </w:rPr>
      </w:pPr>
    </w:p>
    <w:p w14:paraId="413A4A64" w14:textId="77777777" w:rsidR="00BB264D" w:rsidRPr="00515611" w:rsidRDefault="00BB264D" w:rsidP="00BB264D">
      <w:pPr>
        <w:pStyle w:val="00-10"/>
        <w:ind w:left="360" w:hanging="360"/>
        <w:jc w:val="center"/>
        <w:rPr>
          <w:color w:val="000000" w:themeColor="text1"/>
          <w:sz w:val="36"/>
          <w:szCs w:val="36"/>
        </w:rPr>
      </w:pPr>
    </w:p>
    <w:p w14:paraId="7444A342" w14:textId="77777777" w:rsidR="00BB264D" w:rsidRPr="00515611" w:rsidRDefault="00BB264D" w:rsidP="00BB264D">
      <w:pPr>
        <w:pStyle w:val="00-10"/>
        <w:ind w:left="360" w:hanging="360"/>
        <w:jc w:val="center"/>
        <w:rPr>
          <w:color w:val="000000" w:themeColor="text1"/>
          <w:sz w:val="36"/>
          <w:szCs w:val="36"/>
        </w:rPr>
      </w:pPr>
    </w:p>
    <w:p w14:paraId="08381F61" w14:textId="77777777" w:rsidR="00BB264D" w:rsidRPr="00515611" w:rsidRDefault="00BB264D" w:rsidP="00BB264D">
      <w:pPr>
        <w:pStyle w:val="00-10"/>
        <w:ind w:left="360" w:hanging="360"/>
        <w:jc w:val="center"/>
        <w:rPr>
          <w:color w:val="000000" w:themeColor="text1"/>
          <w:sz w:val="36"/>
          <w:szCs w:val="36"/>
        </w:rPr>
      </w:pPr>
    </w:p>
    <w:p w14:paraId="6C187E37" w14:textId="77777777" w:rsidR="00BB264D" w:rsidRPr="00515611" w:rsidRDefault="00BB264D" w:rsidP="00BB264D">
      <w:pPr>
        <w:pStyle w:val="00-10"/>
        <w:ind w:left="360" w:hanging="360"/>
        <w:jc w:val="center"/>
        <w:rPr>
          <w:color w:val="000000" w:themeColor="text1"/>
          <w:sz w:val="36"/>
          <w:szCs w:val="36"/>
        </w:rPr>
      </w:pPr>
    </w:p>
    <w:p w14:paraId="02AEE3BE" w14:textId="44E46E71" w:rsidR="00BB264D" w:rsidRPr="00515611" w:rsidRDefault="00C67352" w:rsidP="00BB264D">
      <w:pPr>
        <w:pStyle w:val="00-10"/>
        <w:ind w:left="360" w:hanging="360"/>
        <w:jc w:val="center"/>
        <w:rPr>
          <w:color w:val="000000" w:themeColor="text1"/>
          <w:sz w:val="36"/>
          <w:szCs w:val="36"/>
        </w:rPr>
      </w:pPr>
      <w:r>
        <w:rPr>
          <w:rFonts w:hint="eastAsia"/>
          <w:color w:val="000000" w:themeColor="text1"/>
          <w:sz w:val="36"/>
          <w:szCs w:val="36"/>
        </w:rPr>
        <w:t>令和元</w:t>
      </w:r>
      <w:r w:rsidR="00BB264D">
        <w:rPr>
          <w:rFonts w:hint="eastAsia"/>
          <w:color w:val="000000" w:themeColor="text1"/>
          <w:sz w:val="36"/>
          <w:szCs w:val="36"/>
        </w:rPr>
        <w:t>年</w:t>
      </w:r>
      <w:r w:rsidR="00BB264D">
        <w:rPr>
          <w:rFonts w:hint="eastAsia"/>
          <w:color w:val="000000" w:themeColor="text1"/>
          <w:sz w:val="36"/>
          <w:szCs w:val="36"/>
        </w:rPr>
        <w:t xml:space="preserve">  </w:t>
      </w:r>
      <w:r w:rsidR="00BB264D">
        <w:rPr>
          <w:rFonts w:hint="eastAsia"/>
          <w:color w:val="000000" w:themeColor="text1"/>
          <w:sz w:val="36"/>
          <w:szCs w:val="36"/>
        </w:rPr>
        <w:t>月</w:t>
      </w:r>
      <w:r w:rsidR="00BB264D" w:rsidRPr="00515611">
        <w:rPr>
          <w:rFonts w:hint="eastAsia"/>
          <w:color w:val="000000" w:themeColor="text1"/>
          <w:sz w:val="36"/>
          <w:szCs w:val="36"/>
        </w:rPr>
        <w:t xml:space="preserve">　日</w:t>
      </w:r>
    </w:p>
    <w:p w14:paraId="0A63A8E6" w14:textId="77777777" w:rsidR="00BB264D" w:rsidRPr="00515611" w:rsidRDefault="00BB264D" w:rsidP="00BB264D">
      <w:pPr>
        <w:widowControl/>
        <w:jc w:val="left"/>
        <w:rPr>
          <w:color w:val="000000" w:themeColor="text1"/>
        </w:rPr>
      </w:pPr>
      <w:r w:rsidRPr="00515611">
        <w:rPr>
          <w:color w:val="000000" w:themeColor="text1"/>
        </w:rPr>
        <w:br w:type="page"/>
      </w:r>
    </w:p>
    <w:p w14:paraId="2C532DDD" w14:textId="77777777" w:rsidR="00BB264D" w:rsidRPr="00515611" w:rsidRDefault="00BB264D" w:rsidP="00BB264D">
      <w:pPr>
        <w:pStyle w:val="af3"/>
        <w:rPr>
          <w:color w:val="000000" w:themeColor="text1"/>
        </w:rPr>
      </w:pPr>
      <w:r w:rsidRPr="00515611">
        <w:rPr>
          <w:rFonts w:hint="eastAsia"/>
          <w:color w:val="000000" w:themeColor="text1"/>
        </w:rPr>
        <w:lastRenderedPageBreak/>
        <w:t>（様式</w:t>
      </w:r>
      <w:r>
        <w:rPr>
          <w:rFonts w:hint="eastAsia"/>
          <w:color w:val="000000" w:themeColor="text1"/>
        </w:rPr>
        <w:t>3-1-</w:t>
      </w:r>
      <w:r w:rsidRPr="00515611">
        <w:rPr>
          <w:rFonts w:hint="eastAsia"/>
          <w:color w:val="000000" w:themeColor="text1"/>
        </w:rPr>
        <w:t>2</w:t>
      </w:r>
      <w:r w:rsidRPr="00515611">
        <w:rPr>
          <w:rFonts w:hint="eastAsia"/>
          <w:color w:val="000000" w:themeColor="text1"/>
        </w:rPr>
        <w:t>）</w:t>
      </w:r>
    </w:p>
    <w:p w14:paraId="0E134B80" w14:textId="1B2151E8" w:rsidR="00BB264D" w:rsidRPr="00515611" w:rsidRDefault="00C67352" w:rsidP="00BB264D">
      <w:pPr>
        <w:pStyle w:val="af5"/>
        <w:rPr>
          <w:color w:val="000000" w:themeColor="text1"/>
        </w:rPr>
      </w:pPr>
      <w:r>
        <w:rPr>
          <w:rFonts w:hint="eastAsia"/>
          <w:color w:val="000000" w:themeColor="text1"/>
        </w:rPr>
        <w:t>令和元</w:t>
      </w:r>
      <w:r w:rsidR="00BB264D">
        <w:rPr>
          <w:rFonts w:hint="eastAsia"/>
          <w:color w:val="000000" w:themeColor="text1"/>
        </w:rPr>
        <w:t>年</w:t>
      </w:r>
      <w:r w:rsidR="00BB264D">
        <w:rPr>
          <w:rFonts w:hint="eastAsia"/>
          <w:color w:val="000000" w:themeColor="text1"/>
        </w:rPr>
        <w:t xml:space="preserve">  8</w:t>
      </w:r>
      <w:r w:rsidR="00BB264D">
        <w:rPr>
          <w:rFonts w:hint="eastAsia"/>
          <w:color w:val="000000" w:themeColor="text1"/>
        </w:rPr>
        <w:t>月</w:t>
      </w:r>
      <w:r w:rsidR="00BB264D" w:rsidRPr="00515611">
        <w:rPr>
          <w:rFonts w:hint="eastAsia"/>
          <w:color w:val="000000" w:themeColor="text1"/>
        </w:rPr>
        <w:t xml:space="preserve">   </w:t>
      </w:r>
      <w:r w:rsidR="00BB264D" w:rsidRPr="00515611">
        <w:rPr>
          <w:rFonts w:hint="eastAsia"/>
          <w:color w:val="000000" w:themeColor="text1"/>
        </w:rPr>
        <w:t>日</w:t>
      </w:r>
    </w:p>
    <w:p w14:paraId="15441806" w14:textId="77777777" w:rsidR="00BB264D" w:rsidRPr="00515611" w:rsidRDefault="00BB264D" w:rsidP="00BB264D">
      <w:pPr>
        <w:rPr>
          <w:color w:val="000000" w:themeColor="text1"/>
        </w:rPr>
      </w:pPr>
    </w:p>
    <w:p w14:paraId="705A67F2" w14:textId="77777777" w:rsidR="00BB264D" w:rsidRPr="00515611" w:rsidRDefault="00BB264D" w:rsidP="00BB264D">
      <w:pPr>
        <w:rPr>
          <w:color w:val="000000" w:themeColor="text1"/>
        </w:rPr>
      </w:pPr>
    </w:p>
    <w:p w14:paraId="5752953A" w14:textId="77777777" w:rsidR="00BB264D" w:rsidRPr="00515611" w:rsidRDefault="00BB264D" w:rsidP="00BB264D">
      <w:pPr>
        <w:jc w:val="center"/>
        <w:rPr>
          <w:color w:val="000000" w:themeColor="text1"/>
          <w:sz w:val="22"/>
        </w:rPr>
      </w:pPr>
      <w:r w:rsidRPr="00515611">
        <w:rPr>
          <w:rFonts w:hint="eastAsia"/>
          <w:color w:val="000000" w:themeColor="text1"/>
          <w:sz w:val="22"/>
        </w:rPr>
        <w:t>入札書類提出届</w:t>
      </w:r>
    </w:p>
    <w:p w14:paraId="1633C04B" w14:textId="77777777" w:rsidR="00BB264D" w:rsidRPr="00515611" w:rsidRDefault="00BB264D" w:rsidP="00BB264D">
      <w:pPr>
        <w:rPr>
          <w:color w:val="000000" w:themeColor="text1"/>
          <w:szCs w:val="20"/>
        </w:rPr>
      </w:pPr>
    </w:p>
    <w:p w14:paraId="5A64B823" w14:textId="77777777" w:rsidR="00BB264D" w:rsidRPr="00515611" w:rsidRDefault="00BB264D" w:rsidP="00BB264D">
      <w:pPr>
        <w:rPr>
          <w:color w:val="000000" w:themeColor="text1"/>
          <w:szCs w:val="20"/>
        </w:rPr>
      </w:pPr>
      <w:r w:rsidRPr="00515611">
        <w:rPr>
          <w:rFonts w:hint="eastAsia"/>
          <w:color w:val="000000" w:themeColor="text1"/>
          <w:szCs w:val="20"/>
        </w:rPr>
        <w:t>（あて先）</w:t>
      </w:r>
      <w:r w:rsidRPr="00BF42C9">
        <w:rPr>
          <w:rFonts w:hint="eastAsia"/>
          <w:color w:val="000000" w:themeColor="text1"/>
          <w:szCs w:val="20"/>
        </w:rPr>
        <w:t>青森</w:t>
      </w:r>
      <w:r w:rsidRPr="00515611">
        <w:rPr>
          <w:rFonts w:hint="eastAsia"/>
          <w:color w:val="000000" w:themeColor="text1"/>
          <w:szCs w:val="20"/>
        </w:rPr>
        <w:t>県知事</w:t>
      </w:r>
    </w:p>
    <w:p w14:paraId="64F90E13" w14:textId="77777777" w:rsidR="00BB264D" w:rsidRPr="00515611" w:rsidRDefault="00BB264D" w:rsidP="00BB264D">
      <w:pPr>
        <w:rPr>
          <w:color w:val="000000" w:themeColor="text1"/>
        </w:rPr>
      </w:pPr>
    </w:p>
    <w:p w14:paraId="419DD64E" w14:textId="77777777" w:rsidR="00BB264D" w:rsidRPr="00515611" w:rsidRDefault="00BB264D" w:rsidP="00BB264D">
      <w:pPr>
        <w:pStyle w:val="0"/>
        <w:ind w:firstLine="200"/>
        <w:rPr>
          <w:color w:val="000000" w:themeColor="text1"/>
        </w:rPr>
      </w:pPr>
    </w:p>
    <w:p w14:paraId="5F333B49" w14:textId="77777777" w:rsidR="00BB264D" w:rsidRPr="00515611"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BB264D" w:rsidRPr="00515611" w14:paraId="2461E99B" w14:textId="77777777" w:rsidTr="001A2EFA">
        <w:trPr>
          <w:trHeight w:val="510"/>
        </w:trPr>
        <w:tc>
          <w:tcPr>
            <w:tcW w:w="1276" w:type="dxa"/>
            <w:tcBorders>
              <w:bottom w:val="single" w:sz="4" w:space="0" w:color="auto"/>
            </w:tcBorders>
            <w:vAlign w:val="center"/>
          </w:tcPr>
          <w:p w14:paraId="4B764E43"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受付番号</w:t>
            </w:r>
          </w:p>
        </w:tc>
        <w:tc>
          <w:tcPr>
            <w:tcW w:w="5492" w:type="dxa"/>
            <w:gridSpan w:val="3"/>
            <w:tcBorders>
              <w:bottom w:val="single" w:sz="4" w:space="0" w:color="auto"/>
            </w:tcBorders>
            <w:vAlign w:val="center"/>
          </w:tcPr>
          <w:p w14:paraId="14A54C04" w14:textId="77777777" w:rsidR="00BB264D" w:rsidRPr="00515611" w:rsidRDefault="00BB264D" w:rsidP="001A2EFA">
            <w:pPr>
              <w:pStyle w:val="00-10"/>
              <w:ind w:left="0" w:firstLineChars="0" w:firstLine="0"/>
              <w:rPr>
                <w:color w:val="000000" w:themeColor="text1"/>
              </w:rPr>
            </w:pPr>
          </w:p>
        </w:tc>
      </w:tr>
      <w:tr w:rsidR="00BB264D" w:rsidRPr="00515611" w14:paraId="4BE98A13" w14:textId="77777777" w:rsidTr="001A2EFA">
        <w:trPr>
          <w:trHeight w:val="510"/>
        </w:trPr>
        <w:tc>
          <w:tcPr>
            <w:tcW w:w="1276" w:type="dxa"/>
            <w:tcBorders>
              <w:bottom w:val="nil"/>
            </w:tcBorders>
            <w:vAlign w:val="center"/>
          </w:tcPr>
          <w:p w14:paraId="5B4BA2F8"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グループ名</w:t>
            </w:r>
          </w:p>
        </w:tc>
        <w:tc>
          <w:tcPr>
            <w:tcW w:w="5492" w:type="dxa"/>
            <w:gridSpan w:val="3"/>
            <w:tcBorders>
              <w:bottom w:val="nil"/>
            </w:tcBorders>
            <w:vAlign w:val="center"/>
          </w:tcPr>
          <w:p w14:paraId="7FB7DEC1" w14:textId="77777777" w:rsidR="00BB264D" w:rsidRPr="00515611" w:rsidRDefault="00BB264D" w:rsidP="001A2EFA">
            <w:pPr>
              <w:pStyle w:val="00-10"/>
              <w:ind w:left="0" w:firstLineChars="0" w:firstLine="0"/>
              <w:rPr>
                <w:color w:val="000000" w:themeColor="text1"/>
              </w:rPr>
            </w:pPr>
          </w:p>
        </w:tc>
      </w:tr>
      <w:tr w:rsidR="00BB264D" w:rsidRPr="00515611" w14:paraId="48B31F71" w14:textId="77777777" w:rsidTr="001A2EFA">
        <w:trPr>
          <w:trHeight w:val="510"/>
        </w:trPr>
        <w:tc>
          <w:tcPr>
            <w:tcW w:w="1276" w:type="dxa"/>
            <w:tcBorders>
              <w:bottom w:val="nil"/>
            </w:tcBorders>
            <w:vAlign w:val="center"/>
          </w:tcPr>
          <w:p w14:paraId="5962CD66"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代表企業</w:t>
            </w:r>
          </w:p>
        </w:tc>
        <w:tc>
          <w:tcPr>
            <w:tcW w:w="1559" w:type="dxa"/>
            <w:tcBorders>
              <w:bottom w:val="nil"/>
            </w:tcBorders>
            <w:vAlign w:val="center"/>
          </w:tcPr>
          <w:p w14:paraId="3E6E9B5F"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所在地</w:t>
            </w:r>
          </w:p>
        </w:tc>
        <w:tc>
          <w:tcPr>
            <w:tcW w:w="3933" w:type="dxa"/>
            <w:gridSpan w:val="2"/>
            <w:tcBorders>
              <w:bottom w:val="nil"/>
            </w:tcBorders>
            <w:vAlign w:val="center"/>
          </w:tcPr>
          <w:p w14:paraId="344B52C5" w14:textId="77777777" w:rsidR="00BB264D" w:rsidRPr="00515611" w:rsidRDefault="00BB264D" w:rsidP="001A2EFA">
            <w:pPr>
              <w:pStyle w:val="00-10"/>
              <w:ind w:left="0" w:firstLineChars="0" w:firstLine="0"/>
              <w:rPr>
                <w:color w:val="000000" w:themeColor="text1"/>
              </w:rPr>
            </w:pPr>
          </w:p>
        </w:tc>
      </w:tr>
      <w:tr w:rsidR="00BB264D" w:rsidRPr="00515611" w14:paraId="3FB21087" w14:textId="77777777" w:rsidTr="001A2EFA">
        <w:trPr>
          <w:trHeight w:val="510"/>
        </w:trPr>
        <w:tc>
          <w:tcPr>
            <w:tcW w:w="1276" w:type="dxa"/>
            <w:tcBorders>
              <w:top w:val="nil"/>
              <w:bottom w:val="nil"/>
            </w:tcBorders>
            <w:vAlign w:val="center"/>
          </w:tcPr>
          <w:p w14:paraId="1AC9FDA8" w14:textId="77777777" w:rsidR="00BB264D" w:rsidRPr="00515611"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5214D412"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商号又は名称</w:t>
            </w:r>
          </w:p>
        </w:tc>
        <w:tc>
          <w:tcPr>
            <w:tcW w:w="3933" w:type="dxa"/>
            <w:gridSpan w:val="2"/>
            <w:tcBorders>
              <w:top w:val="nil"/>
              <w:bottom w:val="nil"/>
            </w:tcBorders>
            <w:vAlign w:val="center"/>
          </w:tcPr>
          <w:p w14:paraId="04189FAB" w14:textId="77777777" w:rsidR="00BB264D" w:rsidRPr="00515611" w:rsidRDefault="00BB264D" w:rsidP="001A2EFA">
            <w:pPr>
              <w:pStyle w:val="00-10"/>
              <w:ind w:left="0" w:firstLineChars="0" w:firstLine="0"/>
              <w:rPr>
                <w:color w:val="000000" w:themeColor="text1"/>
              </w:rPr>
            </w:pPr>
          </w:p>
        </w:tc>
      </w:tr>
      <w:tr w:rsidR="00BB264D" w:rsidRPr="00515611" w14:paraId="6A761160" w14:textId="77777777" w:rsidTr="001A2EFA">
        <w:trPr>
          <w:trHeight w:val="510"/>
        </w:trPr>
        <w:tc>
          <w:tcPr>
            <w:tcW w:w="1276" w:type="dxa"/>
            <w:tcBorders>
              <w:top w:val="nil"/>
            </w:tcBorders>
            <w:vAlign w:val="center"/>
          </w:tcPr>
          <w:p w14:paraId="2D30E7BB" w14:textId="77777777" w:rsidR="00BB264D" w:rsidRPr="00515611"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4836BEDC"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代表者名</w:t>
            </w:r>
          </w:p>
        </w:tc>
        <w:tc>
          <w:tcPr>
            <w:tcW w:w="3119" w:type="dxa"/>
            <w:tcBorders>
              <w:top w:val="nil"/>
              <w:right w:val="nil"/>
            </w:tcBorders>
            <w:vAlign w:val="center"/>
          </w:tcPr>
          <w:p w14:paraId="7744D429" w14:textId="77777777" w:rsidR="00BB264D" w:rsidRPr="00515611" w:rsidRDefault="00BB264D" w:rsidP="001A2EFA">
            <w:pPr>
              <w:pStyle w:val="00-10"/>
              <w:ind w:left="0" w:firstLineChars="0" w:firstLine="0"/>
              <w:rPr>
                <w:color w:val="000000" w:themeColor="text1"/>
              </w:rPr>
            </w:pPr>
          </w:p>
        </w:tc>
        <w:tc>
          <w:tcPr>
            <w:tcW w:w="814" w:type="dxa"/>
            <w:tcBorders>
              <w:top w:val="nil"/>
              <w:left w:val="nil"/>
            </w:tcBorders>
            <w:vAlign w:val="center"/>
          </w:tcPr>
          <w:p w14:paraId="268C2BB9" w14:textId="77777777" w:rsidR="00BB264D" w:rsidRPr="00515611" w:rsidRDefault="00BB264D" w:rsidP="001A2EFA">
            <w:pPr>
              <w:pStyle w:val="00-10"/>
              <w:ind w:left="0" w:firstLineChars="0" w:firstLine="0"/>
              <w:jc w:val="center"/>
              <w:rPr>
                <w:color w:val="000000" w:themeColor="text1"/>
              </w:rPr>
            </w:pPr>
            <w:r w:rsidRPr="00515611">
              <w:rPr>
                <w:rFonts w:hint="eastAsia"/>
                <w:color w:val="000000" w:themeColor="text1"/>
              </w:rPr>
              <w:t>印</w:t>
            </w:r>
          </w:p>
        </w:tc>
      </w:tr>
    </w:tbl>
    <w:p w14:paraId="4E85806B" w14:textId="77777777" w:rsidR="00BB264D" w:rsidRPr="00515611" w:rsidRDefault="00BB264D" w:rsidP="00BB264D">
      <w:pPr>
        <w:rPr>
          <w:color w:val="000000" w:themeColor="text1"/>
        </w:rPr>
      </w:pPr>
    </w:p>
    <w:p w14:paraId="729C5BF7" w14:textId="77777777" w:rsidR="00BB264D" w:rsidRPr="00515611" w:rsidRDefault="00BB264D" w:rsidP="00BB264D">
      <w:pPr>
        <w:rPr>
          <w:color w:val="000000" w:themeColor="text1"/>
        </w:rPr>
      </w:pPr>
    </w:p>
    <w:p w14:paraId="7380FD6D" w14:textId="77777777" w:rsidR="00BB264D" w:rsidRPr="00515611" w:rsidRDefault="00BB264D" w:rsidP="00BB264D">
      <w:pPr>
        <w:rPr>
          <w:color w:val="000000" w:themeColor="text1"/>
        </w:rPr>
      </w:pPr>
      <w:r w:rsidRPr="00515611">
        <w:rPr>
          <w:rFonts w:hint="eastAsia"/>
          <w:color w:val="000000" w:themeColor="text1"/>
        </w:rPr>
        <w:t>「</w:t>
      </w:r>
      <w:r w:rsidRPr="007B0305">
        <w:rPr>
          <w:rFonts w:hint="eastAsia"/>
          <w:color w:val="000000" w:themeColor="text1"/>
        </w:rPr>
        <w:t>新青森県総合運動公園新水泳場等整備運営事業</w:t>
      </w:r>
      <w:r w:rsidRPr="00515611">
        <w:rPr>
          <w:rFonts w:hint="eastAsia"/>
          <w:color w:val="000000" w:themeColor="text1"/>
        </w:rPr>
        <w:t>」の入札説明書等に基づき、入札書類を提出します。なお、提出書類及び添付書類のすべての記載事項は、事実と相違ないことを誓約します。</w:t>
      </w:r>
    </w:p>
    <w:p w14:paraId="3687319D" w14:textId="77777777" w:rsidR="00BB264D" w:rsidRPr="00515611" w:rsidRDefault="00BB264D" w:rsidP="00BB264D">
      <w:pPr>
        <w:rPr>
          <w:color w:val="000000" w:themeColor="text1"/>
        </w:rPr>
      </w:pPr>
    </w:p>
    <w:p w14:paraId="7B8726FA" w14:textId="77777777" w:rsidR="00BB264D" w:rsidRPr="00515611" w:rsidRDefault="00BB264D" w:rsidP="00BB264D">
      <w:pPr>
        <w:rPr>
          <w:color w:val="000000" w:themeColor="text1"/>
        </w:rPr>
      </w:pPr>
    </w:p>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BB264D" w:rsidRPr="00515611" w14:paraId="03E55069" w14:textId="77777777" w:rsidTr="001A2EFA">
        <w:trPr>
          <w:trHeight w:val="510"/>
        </w:trPr>
        <w:tc>
          <w:tcPr>
            <w:tcW w:w="1276" w:type="dxa"/>
            <w:vAlign w:val="center"/>
          </w:tcPr>
          <w:p w14:paraId="0AEF47F3"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連絡先</w:t>
            </w:r>
          </w:p>
        </w:tc>
        <w:tc>
          <w:tcPr>
            <w:tcW w:w="1559" w:type="dxa"/>
            <w:vAlign w:val="center"/>
          </w:tcPr>
          <w:p w14:paraId="18A7E3F6"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所属・役職</w:t>
            </w:r>
          </w:p>
        </w:tc>
        <w:tc>
          <w:tcPr>
            <w:tcW w:w="3933" w:type="dxa"/>
            <w:vAlign w:val="center"/>
          </w:tcPr>
          <w:p w14:paraId="7BE10E0F" w14:textId="77777777" w:rsidR="00BB264D" w:rsidRPr="00515611" w:rsidRDefault="00BB264D" w:rsidP="001A2EFA">
            <w:pPr>
              <w:pStyle w:val="00-10"/>
              <w:ind w:left="0" w:firstLineChars="0" w:firstLine="0"/>
              <w:rPr>
                <w:color w:val="000000" w:themeColor="text1"/>
              </w:rPr>
            </w:pPr>
          </w:p>
        </w:tc>
      </w:tr>
      <w:tr w:rsidR="00BB264D" w:rsidRPr="00515611" w14:paraId="77B6D968" w14:textId="77777777" w:rsidTr="001A2EFA">
        <w:trPr>
          <w:trHeight w:val="510"/>
        </w:trPr>
        <w:tc>
          <w:tcPr>
            <w:tcW w:w="1276" w:type="dxa"/>
            <w:vAlign w:val="center"/>
          </w:tcPr>
          <w:p w14:paraId="0F4A8279"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387C0385"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氏名</w:t>
            </w:r>
          </w:p>
        </w:tc>
        <w:tc>
          <w:tcPr>
            <w:tcW w:w="3933" w:type="dxa"/>
            <w:vAlign w:val="center"/>
          </w:tcPr>
          <w:p w14:paraId="089FDB90" w14:textId="77777777" w:rsidR="00BB264D" w:rsidRPr="00515611" w:rsidRDefault="00BB264D" w:rsidP="001A2EFA">
            <w:pPr>
              <w:pStyle w:val="00-10"/>
              <w:ind w:left="0" w:firstLineChars="0" w:firstLine="0"/>
              <w:rPr>
                <w:color w:val="000000" w:themeColor="text1"/>
              </w:rPr>
            </w:pPr>
          </w:p>
        </w:tc>
      </w:tr>
      <w:tr w:rsidR="00BB264D" w:rsidRPr="00515611" w14:paraId="7188CB6A" w14:textId="77777777" w:rsidTr="001A2EFA">
        <w:trPr>
          <w:trHeight w:val="510"/>
        </w:trPr>
        <w:tc>
          <w:tcPr>
            <w:tcW w:w="1276" w:type="dxa"/>
            <w:vAlign w:val="center"/>
          </w:tcPr>
          <w:p w14:paraId="3CBF7087"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174CCDBA"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電話</w:t>
            </w:r>
          </w:p>
        </w:tc>
        <w:tc>
          <w:tcPr>
            <w:tcW w:w="3933" w:type="dxa"/>
            <w:vAlign w:val="center"/>
          </w:tcPr>
          <w:p w14:paraId="787D1483" w14:textId="77777777" w:rsidR="00BB264D" w:rsidRPr="00515611" w:rsidRDefault="00BB264D" w:rsidP="001A2EFA">
            <w:pPr>
              <w:pStyle w:val="00-10"/>
              <w:ind w:left="0" w:firstLineChars="0" w:firstLine="0"/>
              <w:rPr>
                <w:color w:val="000000" w:themeColor="text1"/>
              </w:rPr>
            </w:pPr>
          </w:p>
        </w:tc>
      </w:tr>
      <w:tr w:rsidR="00BB264D" w:rsidRPr="00515611" w14:paraId="60D72EA2" w14:textId="77777777" w:rsidTr="001A2EFA">
        <w:trPr>
          <w:trHeight w:val="510"/>
        </w:trPr>
        <w:tc>
          <w:tcPr>
            <w:tcW w:w="1276" w:type="dxa"/>
            <w:vAlign w:val="center"/>
          </w:tcPr>
          <w:p w14:paraId="27F09C04"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549E1EB1"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FAX</w:t>
            </w:r>
          </w:p>
        </w:tc>
        <w:tc>
          <w:tcPr>
            <w:tcW w:w="3933" w:type="dxa"/>
            <w:vAlign w:val="center"/>
          </w:tcPr>
          <w:p w14:paraId="510C52F4" w14:textId="77777777" w:rsidR="00BB264D" w:rsidRPr="00515611" w:rsidRDefault="00BB264D" w:rsidP="001A2EFA">
            <w:pPr>
              <w:pStyle w:val="00-10"/>
              <w:ind w:left="0" w:firstLineChars="0" w:firstLine="0"/>
              <w:rPr>
                <w:color w:val="000000" w:themeColor="text1"/>
              </w:rPr>
            </w:pPr>
          </w:p>
        </w:tc>
      </w:tr>
      <w:tr w:rsidR="00BB264D" w:rsidRPr="00515611" w14:paraId="16020556" w14:textId="77777777" w:rsidTr="001A2EFA">
        <w:trPr>
          <w:trHeight w:val="510"/>
        </w:trPr>
        <w:tc>
          <w:tcPr>
            <w:tcW w:w="1276" w:type="dxa"/>
            <w:vAlign w:val="center"/>
          </w:tcPr>
          <w:p w14:paraId="3A24EE72"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35DC4CFA"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E-mail</w:t>
            </w:r>
          </w:p>
        </w:tc>
        <w:tc>
          <w:tcPr>
            <w:tcW w:w="3933" w:type="dxa"/>
            <w:vAlign w:val="center"/>
          </w:tcPr>
          <w:p w14:paraId="5F81EA2F" w14:textId="77777777" w:rsidR="00BB264D" w:rsidRPr="00515611" w:rsidRDefault="00BB264D" w:rsidP="001A2EFA">
            <w:pPr>
              <w:pStyle w:val="00-10"/>
              <w:ind w:left="0" w:firstLineChars="0" w:firstLine="0"/>
              <w:rPr>
                <w:color w:val="000000" w:themeColor="text1"/>
              </w:rPr>
            </w:pPr>
          </w:p>
        </w:tc>
      </w:tr>
    </w:tbl>
    <w:p w14:paraId="66937C2C" w14:textId="77777777" w:rsidR="00BB264D" w:rsidRPr="00515611" w:rsidRDefault="00BB264D" w:rsidP="00BB264D">
      <w:pPr>
        <w:rPr>
          <w:color w:val="000000" w:themeColor="text1"/>
        </w:rPr>
      </w:pPr>
    </w:p>
    <w:p w14:paraId="430F8C36" w14:textId="77777777" w:rsidR="00BB264D" w:rsidRPr="00515611" w:rsidRDefault="00BB264D" w:rsidP="00BB264D">
      <w:pPr>
        <w:widowControl/>
        <w:jc w:val="left"/>
        <w:rPr>
          <w:color w:val="000000" w:themeColor="text1"/>
        </w:rPr>
      </w:pPr>
      <w:r w:rsidRPr="00515611">
        <w:rPr>
          <w:color w:val="000000" w:themeColor="text1"/>
        </w:rPr>
        <w:br w:type="page"/>
      </w:r>
    </w:p>
    <w:p w14:paraId="4682C07E" w14:textId="77777777" w:rsidR="00BB264D" w:rsidRPr="00515611" w:rsidRDefault="00BB264D" w:rsidP="00BB264D">
      <w:pPr>
        <w:pStyle w:val="af3"/>
        <w:rPr>
          <w:color w:val="000000" w:themeColor="text1"/>
        </w:rPr>
      </w:pPr>
      <w:r w:rsidRPr="00515611">
        <w:rPr>
          <w:rFonts w:hint="eastAsia"/>
          <w:color w:val="000000" w:themeColor="text1"/>
        </w:rPr>
        <w:lastRenderedPageBreak/>
        <w:t>（様式</w:t>
      </w:r>
      <w:r>
        <w:rPr>
          <w:rFonts w:hint="eastAsia"/>
          <w:color w:val="000000" w:themeColor="text1"/>
        </w:rPr>
        <w:t>3-1-</w:t>
      </w:r>
      <w:r w:rsidRPr="00515611">
        <w:rPr>
          <w:rFonts w:hint="eastAsia"/>
          <w:color w:val="000000" w:themeColor="text1"/>
        </w:rPr>
        <w:t>3</w:t>
      </w:r>
      <w:r w:rsidRPr="00515611">
        <w:rPr>
          <w:rFonts w:hint="eastAsia"/>
          <w:color w:val="000000" w:themeColor="text1"/>
        </w:rPr>
        <w:t>）</w:t>
      </w:r>
    </w:p>
    <w:p w14:paraId="211F898D" w14:textId="2EF925BC" w:rsidR="00BB264D" w:rsidRPr="00515611" w:rsidRDefault="00C67352" w:rsidP="00BB264D">
      <w:pPr>
        <w:pStyle w:val="af5"/>
        <w:rPr>
          <w:color w:val="000000" w:themeColor="text1"/>
        </w:rPr>
      </w:pPr>
      <w:r>
        <w:rPr>
          <w:rFonts w:hint="eastAsia"/>
          <w:color w:val="000000" w:themeColor="text1"/>
        </w:rPr>
        <w:t>令和元</w:t>
      </w:r>
      <w:r w:rsidR="00BB264D">
        <w:rPr>
          <w:rFonts w:hint="eastAsia"/>
          <w:color w:val="000000" w:themeColor="text1"/>
        </w:rPr>
        <w:t>年</w:t>
      </w:r>
      <w:r w:rsidR="00BB264D">
        <w:rPr>
          <w:rFonts w:hint="eastAsia"/>
          <w:color w:val="000000" w:themeColor="text1"/>
        </w:rPr>
        <w:t xml:space="preserve">  </w:t>
      </w:r>
      <w:r w:rsidR="00BE4D5E">
        <w:rPr>
          <w:rFonts w:hint="eastAsia"/>
          <w:color w:val="000000" w:themeColor="text1"/>
        </w:rPr>
        <w:t>月</w:t>
      </w:r>
      <w:r w:rsidR="00BB264D" w:rsidRPr="00515611">
        <w:rPr>
          <w:rFonts w:hint="eastAsia"/>
          <w:color w:val="000000" w:themeColor="text1"/>
        </w:rPr>
        <w:t xml:space="preserve">   </w:t>
      </w:r>
      <w:r w:rsidR="00BB264D" w:rsidRPr="00515611">
        <w:rPr>
          <w:rFonts w:hint="eastAsia"/>
          <w:color w:val="000000" w:themeColor="text1"/>
        </w:rPr>
        <w:t>日</w:t>
      </w:r>
    </w:p>
    <w:p w14:paraId="51ECAFA7" w14:textId="77777777" w:rsidR="00BB264D" w:rsidRPr="00515611" w:rsidRDefault="00BB264D" w:rsidP="00BB264D">
      <w:pPr>
        <w:rPr>
          <w:color w:val="000000" w:themeColor="text1"/>
        </w:rPr>
      </w:pPr>
    </w:p>
    <w:p w14:paraId="001B73D0" w14:textId="77777777" w:rsidR="00BB264D" w:rsidRDefault="00BB264D" w:rsidP="00BB264D">
      <w:pPr>
        <w:jc w:val="center"/>
        <w:rPr>
          <w:color w:val="000000" w:themeColor="text1"/>
          <w:sz w:val="22"/>
        </w:rPr>
      </w:pPr>
      <w:r w:rsidRPr="00515611">
        <w:rPr>
          <w:rFonts w:hint="eastAsia"/>
          <w:color w:val="000000" w:themeColor="text1"/>
          <w:sz w:val="22"/>
        </w:rPr>
        <w:t>入札書類確認書</w:t>
      </w:r>
    </w:p>
    <w:p w14:paraId="38369362" w14:textId="7639C65E" w:rsidR="00BB264D" w:rsidRDefault="00BB264D" w:rsidP="00BB264D">
      <w:pPr>
        <w:jc w:val="left"/>
        <w:rPr>
          <w:color w:val="000000" w:themeColor="text1"/>
          <w:sz w:val="22"/>
        </w:rPr>
      </w:pPr>
      <w:r w:rsidRPr="00FE0651">
        <w:rPr>
          <w:rFonts w:hint="eastAsia"/>
          <w:color w:val="000000" w:themeColor="text1"/>
          <w:sz w:val="22"/>
        </w:rPr>
        <w:t>３　入札時の提出書類</w:t>
      </w:r>
    </w:p>
    <w:p w14:paraId="593ECFCF" w14:textId="77777777" w:rsidR="00C229B3" w:rsidRPr="00515611" w:rsidRDefault="00C229B3" w:rsidP="00C229B3">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C229B3" w:rsidRPr="00515611" w14:paraId="70FF0871" w14:textId="77777777" w:rsidTr="005B29E2">
        <w:tc>
          <w:tcPr>
            <w:tcW w:w="1390" w:type="dxa"/>
            <w:shd w:val="pct10" w:color="auto" w:fill="auto"/>
          </w:tcPr>
          <w:p w14:paraId="59B70F7D"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6" w:type="dxa"/>
            <w:shd w:val="pct10" w:color="auto" w:fill="auto"/>
          </w:tcPr>
          <w:p w14:paraId="5EDA1FB3"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0C53DD31" w14:textId="77777777" w:rsidTr="005B29E2">
        <w:tc>
          <w:tcPr>
            <w:tcW w:w="1390" w:type="dxa"/>
          </w:tcPr>
          <w:p w14:paraId="02F3BEE8"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-1-1</w:t>
            </w:r>
          </w:p>
        </w:tc>
        <w:tc>
          <w:tcPr>
            <w:tcW w:w="7136" w:type="dxa"/>
          </w:tcPr>
          <w:p w14:paraId="5BEF7477"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5C3BB2C2" w14:textId="77777777" w:rsidTr="005B29E2">
        <w:tc>
          <w:tcPr>
            <w:tcW w:w="1390" w:type="dxa"/>
          </w:tcPr>
          <w:p w14:paraId="085950C2"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-1-2</w:t>
            </w:r>
          </w:p>
        </w:tc>
        <w:tc>
          <w:tcPr>
            <w:tcW w:w="7136" w:type="dxa"/>
          </w:tcPr>
          <w:p w14:paraId="657BDF8B" w14:textId="77777777" w:rsidR="00C229B3" w:rsidRPr="00515611" w:rsidRDefault="00C229B3" w:rsidP="00DF7B38">
            <w:pPr>
              <w:rPr>
                <w:color w:val="000000" w:themeColor="text1"/>
              </w:rPr>
            </w:pPr>
            <w:r w:rsidRPr="00515611">
              <w:rPr>
                <w:rFonts w:hint="eastAsia"/>
                <w:color w:val="000000" w:themeColor="text1"/>
              </w:rPr>
              <w:t>入札書類提出届</w:t>
            </w:r>
          </w:p>
        </w:tc>
      </w:tr>
      <w:tr w:rsidR="00C229B3" w:rsidRPr="00515611" w14:paraId="366ED622" w14:textId="77777777" w:rsidTr="005B29E2">
        <w:tc>
          <w:tcPr>
            <w:tcW w:w="1390" w:type="dxa"/>
          </w:tcPr>
          <w:p w14:paraId="79459F74"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-1-3</w:t>
            </w:r>
          </w:p>
        </w:tc>
        <w:tc>
          <w:tcPr>
            <w:tcW w:w="7136" w:type="dxa"/>
          </w:tcPr>
          <w:p w14:paraId="7F032351" w14:textId="77777777" w:rsidR="00C229B3" w:rsidRPr="00515611" w:rsidRDefault="00C229B3" w:rsidP="00DF7B38">
            <w:pPr>
              <w:rPr>
                <w:color w:val="000000" w:themeColor="text1"/>
              </w:rPr>
            </w:pPr>
            <w:r w:rsidRPr="00515611">
              <w:rPr>
                <w:rFonts w:hint="eastAsia"/>
                <w:color w:val="000000" w:themeColor="text1"/>
              </w:rPr>
              <w:t>入札書類確認書</w:t>
            </w:r>
          </w:p>
        </w:tc>
      </w:tr>
      <w:tr w:rsidR="00C229B3" w:rsidRPr="00515611" w14:paraId="683BE678" w14:textId="77777777" w:rsidTr="005B29E2">
        <w:tc>
          <w:tcPr>
            <w:tcW w:w="1390" w:type="dxa"/>
          </w:tcPr>
          <w:p w14:paraId="5519ABFE"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w:t>
            </w:r>
            <w:r>
              <w:rPr>
                <w:color w:val="000000" w:themeColor="text1"/>
              </w:rPr>
              <w:t>4</w:t>
            </w:r>
          </w:p>
        </w:tc>
        <w:tc>
          <w:tcPr>
            <w:tcW w:w="7136" w:type="dxa"/>
          </w:tcPr>
          <w:p w14:paraId="54E820B7" w14:textId="77777777" w:rsidR="00C229B3" w:rsidRPr="00515611" w:rsidRDefault="00C229B3" w:rsidP="00DF7B38">
            <w:pPr>
              <w:rPr>
                <w:color w:val="000000" w:themeColor="text1"/>
              </w:rPr>
            </w:pPr>
            <w:r w:rsidRPr="00515611">
              <w:rPr>
                <w:rFonts w:hint="eastAsia"/>
                <w:color w:val="000000" w:themeColor="text1"/>
              </w:rPr>
              <w:t>業務要求水準に関する確認書</w:t>
            </w:r>
          </w:p>
        </w:tc>
      </w:tr>
      <w:tr w:rsidR="00C229B3" w:rsidRPr="00515611" w14:paraId="5F776B9B" w14:textId="77777777" w:rsidTr="005B29E2">
        <w:tc>
          <w:tcPr>
            <w:tcW w:w="1390" w:type="dxa"/>
          </w:tcPr>
          <w:p w14:paraId="5D056933"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-1-5</w:t>
            </w:r>
          </w:p>
        </w:tc>
        <w:tc>
          <w:tcPr>
            <w:tcW w:w="7136" w:type="dxa"/>
          </w:tcPr>
          <w:p w14:paraId="33A1C10A" w14:textId="77777777" w:rsidR="00C229B3" w:rsidRPr="00515611" w:rsidRDefault="00C229B3" w:rsidP="00DF7B38">
            <w:pPr>
              <w:rPr>
                <w:color w:val="000000" w:themeColor="text1"/>
              </w:rPr>
            </w:pPr>
            <w:r w:rsidRPr="00515611">
              <w:rPr>
                <w:rFonts w:hint="eastAsia"/>
                <w:color w:val="000000" w:themeColor="text1"/>
              </w:rPr>
              <w:t>基礎審査確認リスト</w:t>
            </w:r>
          </w:p>
        </w:tc>
      </w:tr>
      <w:tr w:rsidR="00C229B3" w:rsidRPr="00515611" w14:paraId="7B92A68F" w14:textId="77777777" w:rsidTr="005B29E2">
        <w:tc>
          <w:tcPr>
            <w:tcW w:w="1390" w:type="dxa"/>
          </w:tcPr>
          <w:p w14:paraId="03680463"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-1-6</w:t>
            </w:r>
          </w:p>
        </w:tc>
        <w:tc>
          <w:tcPr>
            <w:tcW w:w="7136" w:type="dxa"/>
          </w:tcPr>
          <w:p w14:paraId="487CECBB" w14:textId="77777777" w:rsidR="00C229B3" w:rsidRPr="00515611" w:rsidRDefault="00C229B3" w:rsidP="00DF7B38">
            <w:pPr>
              <w:rPr>
                <w:color w:val="000000" w:themeColor="text1"/>
              </w:rPr>
            </w:pPr>
            <w:r w:rsidRPr="00515611">
              <w:rPr>
                <w:rFonts w:hint="eastAsia"/>
                <w:color w:val="000000" w:themeColor="text1"/>
              </w:rPr>
              <w:t>委任状（</w:t>
            </w:r>
            <w:r>
              <w:rPr>
                <w:rFonts w:hint="eastAsia"/>
                <w:color w:val="000000" w:themeColor="text1"/>
              </w:rPr>
              <w:t>代理人が</w:t>
            </w:r>
            <w:r>
              <w:rPr>
                <w:color w:val="000000" w:themeColor="text1"/>
              </w:rPr>
              <w:t>入札する場合</w:t>
            </w:r>
            <w:r w:rsidRPr="00515611">
              <w:rPr>
                <w:rFonts w:hint="eastAsia"/>
                <w:color w:val="000000" w:themeColor="text1"/>
              </w:rPr>
              <w:t>）</w:t>
            </w:r>
          </w:p>
        </w:tc>
      </w:tr>
    </w:tbl>
    <w:p w14:paraId="440CB9FB" w14:textId="77777777" w:rsidR="00C229B3" w:rsidRPr="005B29E2" w:rsidRDefault="00C229B3" w:rsidP="00C229B3">
      <w:pPr>
        <w:rPr>
          <w:color w:val="000000" w:themeColor="text1"/>
        </w:rPr>
      </w:pPr>
    </w:p>
    <w:p w14:paraId="374799BE" w14:textId="77777777" w:rsidR="00C229B3" w:rsidRPr="00515611" w:rsidRDefault="00C229B3" w:rsidP="00C229B3">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C229B3" w:rsidRPr="00515611" w14:paraId="552DD63E" w14:textId="77777777" w:rsidTr="00DF7B38">
        <w:tc>
          <w:tcPr>
            <w:tcW w:w="1417" w:type="dxa"/>
            <w:shd w:val="pct10" w:color="auto" w:fill="auto"/>
          </w:tcPr>
          <w:p w14:paraId="50E1D368"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317" w:type="dxa"/>
            <w:shd w:val="pct10" w:color="auto" w:fill="auto"/>
          </w:tcPr>
          <w:p w14:paraId="02781E44"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28610771" w14:textId="77777777" w:rsidTr="00DF7B38">
        <w:tc>
          <w:tcPr>
            <w:tcW w:w="1417" w:type="dxa"/>
          </w:tcPr>
          <w:p w14:paraId="5A80E390"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-2-1</w:t>
            </w:r>
          </w:p>
        </w:tc>
        <w:tc>
          <w:tcPr>
            <w:tcW w:w="7317" w:type="dxa"/>
          </w:tcPr>
          <w:p w14:paraId="1DA6F065" w14:textId="77777777" w:rsidR="00C229B3" w:rsidRPr="00515611" w:rsidRDefault="00C229B3" w:rsidP="00DF7B38">
            <w:pPr>
              <w:rPr>
                <w:color w:val="000000" w:themeColor="text1"/>
              </w:rPr>
            </w:pPr>
            <w:r w:rsidRPr="00515611">
              <w:rPr>
                <w:rFonts w:hint="eastAsia"/>
                <w:color w:val="000000" w:themeColor="text1"/>
              </w:rPr>
              <w:t>入札書</w:t>
            </w:r>
          </w:p>
        </w:tc>
      </w:tr>
      <w:tr w:rsidR="00C229B3" w:rsidRPr="00515611" w14:paraId="3E6645E3" w14:textId="77777777" w:rsidTr="00DF7B38">
        <w:tc>
          <w:tcPr>
            <w:tcW w:w="1417" w:type="dxa"/>
          </w:tcPr>
          <w:p w14:paraId="2D674F19"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-2-2</w:t>
            </w:r>
          </w:p>
        </w:tc>
        <w:tc>
          <w:tcPr>
            <w:tcW w:w="7317" w:type="dxa"/>
          </w:tcPr>
          <w:p w14:paraId="6F522BC6" w14:textId="5E513793" w:rsidR="00C229B3" w:rsidRPr="00515611" w:rsidRDefault="00C229B3" w:rsidP="00DF7B38">
            <w:pPr>
              <w:rPr>
                <w:color w:val="000000" w:themeColor="text1"/>
              </w:rPr>
            </w:pPr>
            <w:r w:rsidRPr="00515611">
              <w:rPr>
                <w:rFonts w:hint="eastAsia"/>
                <w:color w:val="000000" w:themeColor="text1"/>
              </w:rPr>
              <w:t>入札</w:t>
            </w:r>
            <w:r w:rsidR="00964AF3">
              <w:rPr>
                <w:rFonts w:hint="eastAsia"/>
                <w:color w:val="000000" w:themeColor="text1"/>
              </w:rPr>
              <w:t>金額</w:t>
            </w:r>
            <w:r w:rsidRPr="00515611">
              <w:rPr>
                <w:rFonts w:hint="eastAsia"/>
                <w:color w:val="000000" w:themeColor="text1"/>
              </w:rPr>
              <w:t>内訳書</w:t>
            </w:r>
          </w:p>
        </w:tc>
      </w:tr>
    </w:tbl>
    <w:p w14:paraId="7493F226" w14:textId="77777777" w:rsidR="00C229B3" w:rsidRPr="00515611" w:rsidRDefault="00C229B3" w:rsidP="00C229B3">
      <w:pPr>
        <w:rPr>
          <w:color w:val="000000" w:themeColor="text1"/>
        </w:rPr>
      </w:pPr>
    </w:p>
    <w:p w14:paraId="6ABD9017" w14:textId="77777777" w:rsidR="00C229B3" w:rsidRPr="00515611" w:rsidRDefault="00C229B3" w:rsidP="00C229B3">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2F030767" w14:textId="77777777" w:rsidTr="00DF7B38">
        <w:tc>
          <w:tcPr>
            <w:tcW w:w="1391" w:type="dxa"/>
            <w:shd w:val="pct10" w:color="auto" w:fill="auto"/>
          </w:tcPr>
          <w:p w14:paraId="054DBEF7"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12A3BFD5"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5A3F8BE2" w14:textId="77777777" w:rsidTr="00DF7B38">
        <w:tc>
          <w:tcPr>
            <w:tcW w:w="1391" w:type="dxa"/>
            <w:vAlign w:val="center"/>
          </w:tcPr>
          <w:p w14:paraId="223FB6A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w:t>
            </w:r>
          </w:p>
        </w:tc>
        <w:tc>
          <w:tcPr>
            <w:tcW w:w="7135" w:type="dxa"/>
          </w:tcPr>
          <w:p w14:paraId="014F4CBC"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451E7E46" w14:textId="77777777" w:rsidTr="00DF7B38">
        <w:tc>
          <w:tcPr>
            <w:tcW w:w="1391" w:type="dxa"/>
            <w:vAlign w:val="center"/>
          </w:tcPr>
          <w:p w14:paraId="52E630CC"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3-3-2</w:t>
            </w:r>
          </w:p>
        </w:tc>
        <w:tc>
          <w:tcPr>
            <w:tcW w:w="7135" w:type="dxa"/>
          </w:tcPr>
          <w:p w14:paraId="63EAE34A" w14:textId="77777777" w:rsidR="00C229B3" w:rsidRPr="00515611" w:rsidRDefault="00C229B3" w:rsidP="00DF7B38">
            <w:pPr>
              <w:rPr>
                <w:color w:val="000000" w:themeColor="text1"/>
              </w:rPr>
            </w:pPr>
            <w:r w:rsidRPr="00515611">
              <w:rPr>
                <w:rFonts w:hint="eastAsia"/>
                <w:color w:val="000000" w:themeColor="text1"/>
              </w:rPr>
              <w:t>事業の取組方針に関する提案書</w:t>
            </w:r>
          </w:p>
        </w:tc>
      </w:tr>
      <w:tr w:rsidR="00C229B3" w:rsidRPr="00515611" w14:paraId="7B03173E" w14:textId="77777777" w:rsidTr="00DF7B38">
        <w:tc>
          <w:tcPr>
            <w:tcW w:w="1391" w:type="dxa"/>
            <w:vAlign w:val="center"/>
          </w:tcPr>
          <w:p w14:paraId="3DDF2EF4"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3-3-3</w:t>
            </w:r>
          </w:p>
        </w:tc>
        <w:tc>
          <w:tcPr>
            <w:tcW w:w="7135" w:type="dxa"/>
          </w:tcPr>
          <w:p w14:paraId="36191338" w14:textId="77777777" w:rsidR="00C229B3" w:rsidRPr="00515611" w:rsidRDefault="00C229B3" w:rsidP="00DF7B38">
            <w:pPr>
              <w:rPr>
                <w:color w:val="000000" w:themeColor="text1"/>
              </w:rPr>
            </w:pPr>
            <w:r w:rsidRPr="00515611">
              <w:rPr>
                <w:rFonts w:hint="eastAsia"/>
                <w:color w:val="000000" w:themeColor="text1"/>
              </w:rPr>
              <w:t>実施体制に関する提案書</w:t>
            </w:r>
          </w:p>
        </w:tc>
      </w:tr>
      <w:tr w:rsidR="00C229B3" w:rsidRPr="006D3CFF" w14:paraId="269467CE" w14:textId="77777777" w:rsidTr="00DF7B38">
        <w:tc>
          <w:tcPr>
            <w:tcW w:w="1391" w:type="dxa"/>
            <w:vAlign w:val="center"/>
          </w:tcPr>
          <w:p w14:paraId="409FA5CD"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3-3-4</w:t>
            </w:r>
          </w:p>
        </w:tc>
        <w:tc>
          <w:tcPr>
            <w:tcW w:w="7135" w:type="dxa"/>
          </w:tcPr>
          <w:p w14:paraId="47A8821D" w14:textId="77777777" w:rsidR="00C229B3" w:rsidRPr="00515611" w:rsidRDefault="00C229B3" w:rsidP="00DF7B38">
            <w:pPr>
              <w:rPr>
                <w:color w:val="000000" w:themeColor="text1"/>
              </w:rPr>
            </w:pPr>
            <w:r w:rsidRPr="00515611">
              <w:rPr>
                <w:rFonts w:hint="eastAsia"/>
                <w:color w:val="000000" w:themeColor="text1"/>
              </w:rPr>
              <w:t>資金計画に関する提案書</w:t>
            </w:r>
          </w:p>
        </w:tc>
      </w:tr>
      <w:tr w:rsidR="00C229B3" w:rsidRPr="006D3CFF" w14:paraId="15AF3D1C" w14:textId="77777777" w:rsidTr="00DF7B38">
        <w:tc>
          <w:tcPr>
            <w:tcW w:w="1391" w:type="dxa"/>
            <w:vAlign w:val="center"/>
          </w:tcPr>
          <w:p w14:paraId="265F187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3-3-5</w:t>
            </w:r>
          </w:p>
        </w:tc>
        <w:tc>
          <w:tcPr>
            <w:tcW w:w="7135" w:type="dxa"/>
          </w:tcPr>
          <w:p w14:paraId="293948EC" w14:textId="77777777" w:rsidR="00C229B3" w:rsidRPr="00515611" w:rsidRDefault="00C229B3" w:rsidP="00DF7B38">
            <w:pPr>
              <w:rPr>
                <w:color w:val="000000" w:themeColor="text1"/>
              </w:rPr>
            </w:pPr>
            <w:r>
              <w:rPr>
                <w:rFonts w:hint="eastAsia"/>
                <w:color w:val="000000" w:themeColor="text1"/>
              </w:rPr>
              <w:t>収支計画に関する提案書</w:t>
            </w:r>
          </w:p>
        </w:tc>
      </w:tr>
      <w:tr w:rsidR="00C229B3" w:rsidRPr="00515611" w14:paraId="024DD447" w14:textId="77777777" w:rsidTr="00DF7B38">
        <w:tc>
          <w:tcPr>
            <w:tcW w:w="1391" w:type="dxa"/>
            <w:vAlign w:val="center"/>
          </w:tcPr>
          <w:p w14:paraId="7EC8179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3-3-6</w:t>
            </w:r>
          </w:p>
        </w:tc>
        <w:tc>
          <w:tcPr>
            <w:tcW w:w="7135" w:type="dxa"/>
          </w:tcPr>
          <w:p w14:paraId="5D3CD896" w14:textId="77777777" w:rsidR="00C229B3" w:rsidRPr="00515611" w:rsidRDefault="00C229B3" w:rsidP="00DF7B38">
            <w:pPr>
              <w:rPr>
                <w:color w:val="000000" w:themeColor="text1"/>
              </w:rPr>
            </w:pPr>
            <w:r w:rsidRPr="00515611">
              <w:rPr>
                <w:rFonts w:hint="eastAsia"/>
                <w:color w:val="000000" w:themeColor="text1"/>
              </w:rPr>
              <w:t>リスク</w:t>
            </w:r>
            <w:r>
              <w:rPr>
                <w:rFonts w:hint="eastAsia"/>
                <w:color w:val="000000" w:themeColor="text1"/>
              </w:rPr>
              <w:t>管理に関する</w:t>
            </w:r>
            <w:r w:rsidRPr="00515611">
              <w:rPr>
                <w:rFonts w:hint="eastAsia"/>
                <w:color w:val="000000" w:themeColor="text1"/>
              </w:rPr>
              <w:t>提案書</w:t>
            </w:r>
          </w:p>
        </w:tc>
      </w:tr>
      <w:tr w:rsidR="00C229B3" w:rsidRPr="00515611" w14:paraId="6CFCEDC1" w14:textId="77777777" w:rsidTr="00DF7B38">
        <w:tc>
          <w:tcPr>
            <w:tcW w:w="1391" w:type="dxa"/>
            <w:vAlign w:val="center"/>
          </w:tcPr>
          <w:p w14:paraId="7ED55CD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3-3-7</w:t>
            </w:r>
          </w:p>
        </w:tc>
        <w:tc>
          <w:tcPr>
            <w:tcW w:w="7135" w:type="dxa"/>
          </w:tcPr>
          <w:p w14:paraId="5A579506" w14:textId="77777777" w:rsidR="00C229B3" w:rsidRPr="00515611" w:rsidRDefault="00C229B3" w:rsidP="00DF7B38">
            <w:pPr>
              <w:rPr>
                <w:color w:val="000000" w:themeColor="text1"/>
              </w:rPr>
            </w:pPr>
            <w:r w:rsidRPr="006D3CFF">
              <w:rPr>
                <w:rFonts w:hint="eastAsia"/>
                <w:color w:val="000000" w:themeColor="text1"/>
              </w:rPr>
              <w:t>地域経済への配慮に関する提案書</w:t>
            </w:r>
          </w:p>
        </w:tc>
      </w:tr>
      <w:tr w:rsidR="00B2512C" w:rsidRPr="00515611" w14:paraId="6AB5CB2A" w14:textId="77777777" w:rsidTr="00DF7B38">
        <w:tc>
          <w:tcPr>
            <w:tcW w:w="1391" w:type="dxa"/>
            <w:vAlign w:val="center"/>
          </w:tcPr>
          <w:p w14:paraId="3E39F881"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3-3-8</w:t>
            </w:r>
          </w:p>
        </w:tc>
        <w:tc>
          <w:tcPr>
            <w:tcW w:w="7135" w:type="dxa"/>
          </w:tcPr>
          <w:p w14:paraId="50FF3C36" w14:textId="32B1CF3D" w:rsidR="00B2512C" w:rsidRPr="00515611" w:rsidRDefault="00B2512C" w:rsidP="00B2512C">
            <w:pPr>
              <w:rPr>
                <w:color w:val="000000" w:themeColor="text1"/>
              </w:rPr>
            </w:pPr>
            <w:r>
              <w:rPr>
                <w:rFonts w:hint="eastAsia"/>
                <w:color w:val="000000" w:themeColor="text1"/>
              </w:rPr>
              <w:t>設計・建設の対価</w:t>
            </w:r>
            <w:r w:rsidR="00F1539E">
              <w:rPr>
                <w:rFonts w:hint="eastAsia"/>
                <w:color w:val="000000" w:themeColor="text1"/>
              </w:rPr>
              <w:t>の内訳書</w:t>
            </w:r>
          </w:p>
        </w:tc>
      </w:tr>
      <w:tr w:rsidR="00B2512C" w:rsidRPr="00515611" w14:paraId="66B9ABFD" w14:textId="77777777" w:rsidTr="00DF7B38">
        <w:tc>
          <w:tcPr>
            <w:tcW w:w="1391" w:type="dxa"/>
            <w:vAlign w:val="center"/>
          </w:tcPr>
          <w:p w14:paraId="5B400B82"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3-3-9</w:t>
            </w:r>
          </w:p>
        </w:tc>
        <w:tc>
          <w:tcPr>
            <w:tcW w:w="7135" w:type="dxa"/>
          </w:tcPr>
          <w:p w14:paraId="430660BB" w14:textId="35E84FD1" w:rsidR="00B2512C" w:rsidRPr="00515611" w:rsidRDefault="00B2512C" w:rsidP="00B2512C">
            <w:pPr>
              <w:rPr>
                <w:color w:val="000000" w:themeColor="text1"/>
              </w:rPr>
            </w:pPr>
            <w:r w:rsidRPr="00515611">
              <w:rPr>
                <w:rFonts w:hint="eastAsia"/>
                <w:color w:val="000000" w:themeColor="text1"/>
              </w:rPr>
              <w:t>開業準備</w:t>
            </w:r>
            <w:r>
              <w:rPr>
                <w:rFonts w:hint="eastAsia"/>
                <w:color w:val="000000" w:themeColor="text1"/>
              </w:rPr>
              <w:t>の対価</w:t>
            </w:r>
            <w:r w:rsidR="00F1539E">
              <w:rPr>
                <w:rFonts w:hint="eastAsia"/>
                <w:color w:val="000000" w:themeColor="text1"/>
              </w:rPr>
              <w:t>の内訳書</w:t>
            </w:r>
          </w:p>
        </w:tc>
      </w:tr>
      <w:tr w:rsidR="00B2512C" w:rsidRPr="00515611" w14:paraId="671FF503" w14:textId="77777777" w:rsidTr="00DF7B38">
        <w:tc>
          <w:tcPr>
            <w:tcW w:w="1391" w:type="dxa"/>
            <w:vAlign w:val="center"/>
          </w:tcPr>
          <w:p w14:paraId="7C0802BD"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3-3-10</w:t>
            </w:r>
          </w:p>
        </w:tc>
        <w:tc>
          <w:tcPr>
            <w:tcW w:w="7135" w:type="dxa"/>
          </w:tcPr>
          <w:p w14:paraId="5A5E1A33" w14:textId="4E37238C" w:rsidR="00B2512C" w:rsidRPr="00515611" w:rsidRDefault="00B2512C" w:rsidP="00B2512C">
            <w:pPr>
              <w:rPr>
                <w:color w:val="000000" w:themeColor="text1"/>
              </w:rPr>
            </w:pPr>
            <w:r w:rsidRPr="00515611">
              <w:rPr>
                <w:rFonts w:hint="eastAsia"/>
                <w:color w:val="000000" w:themeColor="text1"/>
              </w:rPr>
              <w:t>運営・維持管理</w:t>
            </w:r>
            <w:r>
              <w:rPr>
                <w:rFonts w:hint="eastAsia"/>
                <w:color w:val="000000" w:themeColor="text1"/>
              </w:rPr>
              <w:t>の対価</w:t>
            </w:r>
            <w:r w:rsidR="00F1539E">
              <w:rPr>
                <w:rFonts w:hint="eastAsia"/>
                <w:color w:val="000000" w:themeColor="text1"/>
              </w:rPr>
              <w:t>の内訳書</w:t>
            </w:r>
          </w:p>
        </w:tc>
      </w:tr>
      <w:tr w:rsidR="00B2512C" w:rsidRPr="00515611" w14:paraId="1F8BCA03" w14:textId="77777777" w:rsidTr="00DF7B38">
        <w:tc>
          <w:tcPr>
            <w:tcW w:w="1391" w:type="dxa"/>
            <w:vAlign w:val="center"/>
          </w:tcPr>
          <w:p w14:paraId="50074FCD"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3-3-11</w:t>
            </w:r>
          </w:p>
        </w:tc>
        <w:tc>
          <w:tcPr>
            <w:tcW w:w="7135" w:type="dxa"/>
          </w:tcPr>
          <w:p w14:paraId="438D51E6" w14:textId="77777777" w:rsidR="00B2512C" w:rsidRPr="00515611" w:rsidRDefault="00B2512C" w:rsidP="00B2512C">
            <w:pPr>
              <w:rPr>
                <w:color w:val="000000" w:themeColor="text1"/>
              </w:rPr>
            </w:pPr>
            <w:r w:rsidRPr="00515611">
              <w:rPr>
                <w:rFonts w:hint="eastAsia"/>
                <w:color w:val="000000" w:themeColor="text1"/>
              </w:rPr>
              <w:t>投資計画及び資金調達計画書</w:t>
            </w:r>
          </w:p>
        </w:tc>
      </w:tr>
      <w:tr w:rsidR="00B2512C" w:rsidRPr="00515611" w14:paraId="491A6B00" w14:textId="77777777" w:rsidTr="00DF7B38">
        <w:tc>
          <w:tcPr>
            <w:tcW w:w="1391" w:type="dxa"/>
            <w:vAlign w:val="center"/>
          </w:tcPr>
          <w:p w14:paraId="50D18651"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3-3-12</w:t>
            </w:r>
          </w:p>
        </w:tc>
        <w:tc>
          <w:tcPr>
            <w:tcW w:w="7135" w:type="dxa"/>
          </w:tcPr>
          <w:p w14:paraId="111AB83B" w14:textId="77777777" w:rsidR="00B2512C" w:rsidRPr="00515611" w:rsidRDefault="00B2512C" w:rsidP="00B2512C">
            <w:pPr>
              <w:rPr>
                <w:color w:val="000000" w:themeColor="text1"/>
              </w:rPr>
            </w:pPr>
            <w:r w:rsidRPr="00515611">
              <w:rPr>
                <w:rFonts w:hint="eastAsia"/>
                <w:color w:val="000000" w:themeColor="text1"/>
              </w:rPr>
              <w:t>割賦金利提案書</w:t>
            </w:r>
          </w:p>
        </w:tc>
      </w:tr>
      <w:tr w:rsidR="00B2512C" w:rsidRPr="00515611" w14:paraId="3734080D" w14:textId="77777777" w:rsidTr="00DF7B38">
        <w:tc>
          <w:tcPr>
            <w:tcW w:w="1391" w:type="dxa"/>
            <w:vAlign w:val="center"/>
          </w:tcPr>
          <w:p w14:paraId="1587C85A"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3-3-13</w:t>
            </w:r>
          </w:p>
        </w:tc>
        <w:tc>
          <w:tcPr>
            <w:tcW w:w="7135" w:type="dxa"/>
          </w:tcPr>
          <w:p w14:paraId="151DE703" w14:textId="1D74E9B0" w:rsidR="00B2512C" w:rsidRPr="00515611" w:rsidRDefault="00B2512C" w:rsidP="00B2512C">
            <w:pPr>
              <w:rPr>
                <w:color w:val="000000" w:themeColor="text1"/>
              </w:rPr>
            </w:pPr>
            <w:r w:rsidRPr="00515611">
              <w:rPr>
                <w:rFonts w:hint="eastAsia"/>
                <w:color w:val="000000" w:themeColor="text1"/>
              </w:rPr>
              <w:t>利用料金等収入に関する提案書</w:t>
            </w:r>
            <w:r>
              <w:rPr>
                <w:rFonts w:hint="eastAsia"/>
                <w:color w:val="000000" w:themeColor="text1"/>
              </w:rPr>
              <w:t>及び料金表</w:t>
            </w:r>
          </w:p>
        </w:tc>
      </w:tr>
      <w:tr w:rsidR="00B2512C" w:rsidRPr="00515611" w14:paraId="3B9211AE" w14:textId="77777777" w:rsidTr="00DF7B38">
        <w:tc>
          <w:tcPr>
            <w:tcW w:w="1391" w:type="dxa"/>
            <w:vAlign w:val="center"/>
          </w:tcPr>
          <w:p w14:paraId="6225A9C5"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3-3-14</w:t>
            </w:r>
          </w:p>
        </w:tc>
        <w:tc>
          <w:tcPr>
            <w:tcW w:w="7135" w:type="dxa"/>
          </w:tcPr>
          <w:p w14:paraId="59EEDC9B" w14:textId="77777777" w:rsidR="00B2512C" w:rsidRPr="00515611" w:rsidRDefault="00B2512C" w:rsidP="00B2512C">
            <w:pPr>
              <w:rPr>
                <w:color w:val="000000" w:themeColor="text1"/>
              </w:rPr>
            </w:pPr>
            <w:r w:rsidRPr="00515611">
              <w:rPr>
                <w:rFonts w:hint="eastAsia"/>
                <w:color w:val="000000" w:themeColor="text1"/>
              </w:rPr>
              <w:t>利用料金等収入の積算内訳書</w:t>
            </w:r>
          </w:p>
        </w:tc>
      </w:tr>
      <w:tr w:rsidR="00B2512C" w:rsidRPr="00515611" w14:paraId="7B383BDC" w14:textId="77777777" w:rsidTr="00DF7B38">
        <w:tc>
          <w:tcPr>
            <w:tcW w:w="1391" w:type="dxa"/>
            <w:vAlign w:val="center"/>
          </w:tcPr>
          <w:p w14:paraId="6DBD2536"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3-3-15</w:t>
            </w:r>
          </w:p>
        </w:tc>
        <w:tc>
          <w:tcPr>
            <w:tcW w:w="7135" w:type="dxa"/>
          </w:tcPr>
          <w:p w14:paraId="0C498321" w14:textId="77777777" w:rsidR="00B2512C" w:rsidRPr="00515611" w:rsidRDefault="00B2512C" w:rsidP="00B2512C">
            <w:pPr>
              <w:rPr>
                <w:color w:val="000000" w:themeColor="text1"/>
              </w:rPr>
            </w:pPr>
            <w:r w:rsidRPr="00515611">
              <w:rPr>
                <w:rFonts w:hint="eastAsia"/>
                <w:color w:val="000000" w:themeColor="text1"/>
              </w:rPr>
              <w:t>損益計算書、キャッシュフロー計算書及び貸借対照表</w:t>
            </w:r>
          </w:p>
        </w:tc>
      </w:tr>
      <w:tr w:rsidR="00B2512C" w:rsidRPr="00515611" w14:paraId="7D3BA00A" w14:textId="77777777" w:rsidTr="00DF7B38">
        <w:tc>
          <w:tcPr>
            <w:tcW w:w="1391" w:type="dxa"/>
            <w:vAlign w:val="center"/>
          </w:tcPr>
          <w:p w14:paraId="375D73F0"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3-3-16</w:t>
            </w:r>
          </w:p>
        </w:tc>
        <w:tc>
          <w:tcPr>
            <w:tcW w:w="7135" w:type="dxa"/>
          </w:tcPr>
          <w:p w14:paraId="17359256" w14:textId="77777777" w:rsidR="00B2512C" w:rsidRPr="00515611" w:rsidRDefault="00B2512C" w:rsidP="00B2512C">
            <w:pPr>
              <w:rPr>
                <w:color w:val="000000" w:themeColor="text1"/>
              </w:rPr>
            </w:pPr>
            <w:r w:rsidRPr="00515611">
              <w:rPr>
                <w:rFonts w:hint="eastAsia"/>
                <w:color w:val="000000" w:themeColor="text1"/>
              </w:rPr>
              <w:t>サービス購入費の内訳書</w:t>
            </w:r>
          </w:p>
        </w:tc>
      </w:tr>
      <w:tr w:rsidR="00B2512C" w:rsidRPr="00515611" w14:paraId="57E32D50" w14:textId="77777777" w:rsidTr="00DF7B38">
        <w:tc>
          <w:tcPr>
            <w:tcW w:w="1391" w:type="dxa"/>
            <w:vAlign w:val="center"/>
          </w:tcPr>
          <w:p w14:paraId="7377A5AD"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3-3-17</w:t>
            </w:r>
          </w:p>
        </w:tc>
        <w:tc>
          <w:tcPr>
            <w:tcW w:w="7135" w:type="dxa"/>
          </w:tcPr>
          <w:p w14:paraId="501BDC67" w14:textId="77777777" w:rsidR="00B2512C" w:rsidRPr="00515611" w:rsidRDefault="00B2512C" w:rsidP="00B2512C">
            <w:pPr>
              <w:rPr>
                <w:color w:val="000000" w:themeColor="text1"/>
              </w:rPr>
            </w:pPr>
            <w:r>
              <w:rPr>
                <w:rFonts w:hint="eastAsia"/>
                <w:color w:val="000000" w:themeColor="text1"/>
              </w:rPr>
              <w:t>自主事業</w:t>
            </w:r>
            <w:r w:rsidRPr="00515611">
              <w:rPr>
                <w:rFonts w:hint="eastAsia"/>
                <w:color w:val="000000" w:themeColor="text1"/>
              </w:rPr>
              <w:t>の収支計算書</w:t>
            </w:r>
          </w:p>
        </w:tc>
      </w:tr>
      <w:tr w:rsidR="00B2512C" w:rsidRPr="00515611" w14:paraId="2F05A066" w14:textId="77777777" w:rsidTr="00DF7B38">
        <w:tc>
          <w:tcPr>
            <w:tcW w:w="1391" w:type="dxa"/>
            <w:vAlign w:val="center"/>
          </w:tcPr>
          <w:p w14:paraId="414E445B"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3-3-18</w:t>
            </w:r>
          </w:p>
        </w:tc>
        <w:tc>
          <w:tcPr>
            <w:tcW w:w="7135" w:type="dxa"/>
          </w:tcPr>
          <w:p w14:paraId="72A13F48" w14:textId="77777777" w:rsidR="00B2512C" w:rsidRPr="00515611" w:rsidRDefault="00B2512C" w:rsidP="00B2512C">
            <w:pPr>
              <w:rPr>
                <w:color w:val="000000" w:themeColor="text1"/>
              </w:rPr>
            </w:pPr>
            <w:r>
              <w:rPr>
                <w:rFonts w:hint="eastAsia"/>
                <w:color w:val="000000" w:themeColor="text1"/>
              </w:rPr>
              <w:t>付帯事業</w:t>
            </w:r>
            <w:r w:rsidRPr="00515611">
              <w:rPr>
                <w:rFonts w:hint="eastAsia"/>
                <w:color w:val="000000" w:themeColor="text1"/>
              </w:rPr>
              <w:t>の収支計算書</w:t>
            </w:r>
          </w:p>
        </w:tc>
      </w:tr>
      <w:tr w:rsidR="00B2512C" w:rsidRPr="00515611" w14:paraId="5F03D597" w14:textId="77777777" w:rsidTr="00DF7B38">
        <w:tc>
          <w:tcPr>
            <w:tcW w:w="1391" w:type="dxa"/>
            <w:vAlign w:val="center"/>
          </w:tcPr>
          <w:p w14:paraId="2DDA50A4" w14:textId="0DD85FC1" w:rsidR="00B2512C" w:rsidRDefault="00B2512C" w:rsidP="00B2512C">
            <w:pPr>
              <w:rPr>
                <w:rFonts w:ascii="ＭＳ 明朝" w:hAnsi="ＭＳ 明朝"/>
                <w:color w:val="000000"/>
                <w:szCs w:val="20"/>
              </w:rPr>
            </w:pPr>
            <w:r w:rsidRPr="00B2512C">
              <w:rPr>
                <w:rFonts w:ascii="ＭＳ 明朝" w:hAnsi="ＭＳ 明朝" w:hint="eastAsia"/>
                <w:color w:val="000000"/>
                <w:szCs w:val="20"/>
              </w:rPr>
              <w:t>様式</w:t>
            </w:r>
            <w:r w:rsidRPr="00B2512C">
              <w:rPr>
                <w:color w:val="000000"/>
                <w:szCs w:val="20"/>
              </w:rPr>
              <w:t>3-3-1</w:t>
            </w:r>
            <w:r w:rsidRPr="00B2512C">
              <w:rPr>
                <w:rFonts w:hint="eastAsia"/>
                <w:color w:val="000000"/>
                <w:szCs w:val="20"/>
              </w:rPr>
              <w:t>9</w:t>
            </w:r>
          </w:p>
        </w:tc>
        <w:tc>
          <w:tcPr>
            <w:tcW w:w="7135" w:type="dxa"/>
          </w:tcPr>
          <w:p w14:paraId="2B54606C" w14:textId="40DE35C5" w:rsidR="00B2512C" w:rsidRDefault="00B2512C" w:rsidP="00B2512C">
            <w:pPr>
              <w:rPr>
                <w:color w:val="000000" w:themeColor="text1"/>
              </w:rPr>
            </w:pPr>
            <w:r w:rsidRPr="00B2512C">
              <w:rPr>
                <w:rFonts w:hint="eastAsia"/>
                <w:color w:val="000000" w:themeColor="text1"/>
              </w:rPr>
              <w:t>新水泳場修繕・更新業務費</w:t>
            </w:r>
            <w:r>
              <w:rPr>
                <w:rFonts w:hint="eastAsia"/>
                <w:color w:val="000000" w:themeColor="text1"/>
              </w:rPr>
              <w:t>の</w:t>
            </w:r>
            <w:r w:rsidRPr="00B2512C">
              <w:rPr>
                <w:rFonts w:hint="eastAsia"/>
                <w:color w:val="000000" w:themeColor="text1"/>
              </w:rPr>
              <w:t>内訳書</w:t>
            </w:r>
          </w:p>
        </w:tc>
      </w:tr>
      <w:tr w:rsidR="00B2512C" w:rsidRPr="00515611" w14:paraId="05881F1B" w14:textId="77777777" w:rsidTr="00DF7B38">
        <w:tc>
          <w:tcPr>
            <w:tcW w:w="1391" w:type="dxa"/>
          </w:tcPr>
          <w:p w14:paraId="05E72A9F" w14:textId="77777777" w:rsidR="00B2512C" w:rsidRPr="00515611" w:rsidRDefault="00B2512C" w:rsidP="00B2512C">
            <w:pPr>
              <w:rPr>
                <w:color w:val="000000" w:themeColor="text1"/>
              </w:rPr>
            </w:pPr>
            <w:r w:rsidRPr="00515611">
              <w:rPr>
                <w:rFonts w:hint="eastAsia"/>
                <w:color w:val="000000" w:themeColor="text1"/>
              </w:rPr>
              <w:t>添付書類</w:t>
            </w:r>
            <w:r>
              <w:rPr>
                <w:rFonts w:hint="eastAsia"/>
                <w:color w:val="000000" w:themeColor="text1"/>
              </w:rPr>
              <w:t>3</w:t>
            </w:r>
            <w:r w:rsidRPr="00515611">
              <w:rPr>
                <w:rFonts w:hint="eastAsia"/>
                <w:color w:val="000000" w:themeColor="text1"/>
              </w:rPr>
              <w:t>-1</w:t>
            </w:r>
          </w:p>
        </w:tc>
        <w:tc>
          <w:tcPr>
            <w:tcW w:w="7135" w:type="dxa"/>
          </w:tcPr>
          <w:p w14:paraId="105AC6C5" w14:textId="77777777" w:rsidR="00B2512C" w:rsidRPr="00515611" w:rsidRDefault="00B2512C" w:rsidP="00B2512C">
            <w:pPr>
              <w:rPr>
                <w:color w:val="000000" w:themeColor="text1"/>
              </w:rPr>
            </w:pPr>
            <w:r w:rsidRPr="00515611">
              <w:rPr>
                <w:rFonts w:hint="eastAsia"/>
                <w:color w:val="000000" w:themeColor="text1"/>
              </w:rPr>
              <w:t>金融機関からの関心表明書等</w:t>
            </w:r>
          </w:p>
        </w:tc>
      </w:tr>
    </w:tbl>
    <w:p w14:paraId="521DF060" w14:textId="77777777" w:rsidR="00C229B3" w:rsidRPr="00515611" w:rsidRDefault="00C229B3" w:rsidP="00C229B3">
      <w:pPr>
        <w:rPr>
          <w:color w:val="000000" w:themeColor="text1"/>
        </w:rPr>
      </w:pPr>
    </w:p>
    <w:p w14:paraId="619B7B19" w14:textId="77777777" w:rsidR="00C229B3" w:rsidRPr="00515611" w:rsidRDefault="00C229B3" w:rsidP="00C229B3">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53367A1B" w14:textId="77777777" w:rsidTr="00DF7B38">
        <w:tc>
          <w:tcPr>
            <w:tcW w:w="1391" w:type="dxa"/>
            <w:shd w:val="pct10" w:color="auto" w:fill="auto"/>
          </w:tcPr>
          <w:p w14:paraId="24CE6153"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1C786E91"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1AF873ED" w14:textId="77777777" w:rsidTr="00DF7B38">
        <w:tc>
          <w:tcPr>
            <w:tcW w:w="1391" w:type="dxa"/>
            <w:vAlign w:val="center"/>
          </w:tcPr>
          <w:p w14:paraId="6BF737F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3-4-1</w:t>
            </w:r>
          </w:p>
        </w:tc>
        <w:tc>
          <w:tcPr>
            <w:tcW w:w="7135" w:type="dxa"/>
          </w:tcPr>
          <w:p w14:paraId="062A2C77"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7F1E0DB6" w14:textId="77777777" w:rsidTr="00DF7B38">
        <w:tc>
          <w:tcPr>
            <w:tcW w:w="1391" w:type="dxa"/>
            <w:vAlign w:val="center"/>
          </w:tcPr>
          <w:p w14:paraId="48840265"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3-4-2</w:t>
            </w:r>
          </w:p>
        </w:tc>
        <w:tc>
          <w:tcPr>
            <w:tcW w:w="7135" w:type="dxa"/>
          </w:tcPr>
          <w:p w14:paraId="0B5CB87B" w14:textId="77777777" w:rsidR="00C229B3" w:rsidRPr="00515611" w:rsidRDefault="00C229B3" w:rsidP="00DF7B38">
            <w:pPr>
              <w:rPr>
                <w:color w:val="000000" w:themeColor="text1"/>
              </w:rPr>
            </w:pPr>
            <w:r w:rsidRPr="006D3CFF">
              <w:rPr>
                <w:rFonts w:hint="eastAsia"/>
                <w:color w:val="000000" w:themeColor="text1"/>
              </w:rPr>
              <w:t>施設整備</w:t>
            </w:r>
            <w:r>
              <w:rPr>
                <w:rFonts w:hint="eastAsia"/>
                <w:color w:val="000000" w:themeColor="text1"/>
              </w:rPr>
              <w:t>コンセプト</w:t>
            </w:r>
            <w:r w:rsidRPr="006D3CFF">
              <w:rPr>
                <w:rFonts w:hint="eastAsia"/>
                <w:color w:val="000000" w:themeColor="text1"/>
              </w:rPr>
              <w:t>提案書</w:t>
            </w:r>
          </w:p>
        </w:tc>
      </w:tr>
      <w:tr w:rsidR="00C229B3" w:rsidRPr="00515611" w14:paraId="35CECB32" w14:textId="77777777" w:rsidTr="00DF7B38">
        <w:tc>
          <w:tcPr>
            <w:tcW w:w="1391" w:type="dxa"/>
            <w:vAlign w:val="center"/>
          </w:tcPr>
          <w:p w14:paraId="3F0106D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3-4-3</w:t>
            </w:r>
          </w:p>
        </w:tc>
        <w:tc>
          <w:tcPr>
            <w:tcW w:w="7135" w:type="dxa"/>
          </w:tcPr>
          <w:p w14:paraId="256F319B" w14:textId="77777777" w:rsidR="00C229B3" w:rsidRPr="00515611" w:rsidRDefault="00C229B3" w:rsidP="00DF7B38">
            <w:pPr>
              <w:rPr>
                <w:color w:val="000000" w:themeColor="text1"/>
              </w:rPr>
            </w:pPr>
            <w:r w:rsidRPr="006D3CFF">
              <w:rPr>
                <w:rFonts w:hint="eastAsia"/>
                <w:color w:val="000000" w:themeColor="text1"/>
              </w:rPr>
              <w:t>外観意匠計画提案書</w:t>
            </w:r>
          </w:p>
        </w:tc>
      </w:tr>
      <w:tr w:rsidR="00C229B3" w:rsidRPr="00515611" w14:paraId="171785EF" w14:textId="77777777" w:rsidTr="00DF7B38">
        <w:tc>
          <w:tcPr>
            <w:tcW w:w="1391" w:type="dxa"/>
            <w:vAlign w:val="center"/>
          </w:tcPr>
          <w:p w14:paraId="5956065E"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3-4-4</w:t>
            </w:r>
          </w:p>
        </w:tc>
        <w:tc>
          <w:tcPr>
            <w:tcW w:w="7135" w:type="dxa"/>
          </w:tcPr>
          <w:p w14:paraId="543F2FBF" w14:textId="77777777" w:rsidR="00C229B3" w:rsidRPr="00515611" w:rsidRDefault="00C229B3" w:rsidP="00DF7B38">
            <w:pPr>
              <w:rPr>
                <w:color w:val="000000" w:themeColor="text1"/>
              </w:rPr>
            </w:pPr>
            <w:r w:rsidRPr="006D3CFF">
              <w:rPr>
                <w:rFonts w:hint="eastAsia"/>
                <w:color w:val="000000" w:themeColor="text1"/>
              </w:rPr>
              <w:t>施設配置等提案書</w:t>
            </w:r>
          </w:p>
        </w:tc>
      </w:tr>
      <w:tr w:rsidR="00C229B3" w:rsidRPr="00515611" w14:paraId="65F3F7C6" w14:textId="77777777" w:rsidTr="00DF7B38">
        <w:tc>
          <w:tcPr>
            <w:tcW w:w="1391" w:type="dxa"/>
            <w:vAlign w:val="center"/>
          </w:tcPr>
          <w:p w14:paraId="7C79E99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3-4-5</w:t>
            </w:r>
          </w:p>
        </w:tc>
        <w:tc>
          <w:tcPr>
            <w:tcW w:w="7135" w:type="dxa"/>
          </w:tcPr>
          <w:p w14:paraId="6C03B998" w14:textId="77777777" w:rsidR="00C229B3" w:rsidRPr="00515611" w:rsidRDefault="00C229B3" w:rsidP="00DF7B38">
            <w:pPr>
              <w:rPr>
                <w:color w:val="000000" w:themeColor="text1"/>
              </w:rPr>
            </w:pPr>
            <w:r w:rsidRPr="006D3CFF">
              <w:rPr>
                <w:rFonts w:hint="eastAsia"/>
                <w:color w:val="000000" w:themeColor="text1"/>
              </w:rPr>
              <w:t>外構計画提案書</w:t>
            </w:r>
          </w:p>
        </w:tc>
      </w:tr>
      <w:tr w:rsidR="00C229B3" w:rsidRPr="00515611" w14:paraId="2FF48708" w14:textId="77777777" w:rsidTr="00DF7B38">
        <w:tc>
          <w:tcPr>
            <w:tcW w:w="1391" w:type="dxa"/>
            <w:vAlign w:val="center"/>
          </w:tcPr>
          <w:p w14:paraId="5B7554FF"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3-4-6</w:t>
            </w:r>
          </w:p>
        </w:tc>
        <w:tc>
          <w:tcPr>
            <w:tcW w:w="7135" w:type="dxa"/>
          </w:tcPr>
          <w:p w14:paraId="3F4AB452" w14:textId="77777777" w:rsidR="00C229B3" w:rsidRPr="00515611" w:rsidRDefault="00C229B3" w:rsidP="00DF7B38">
            <w:pPr>
              <w:rPr>
                <w:color w:val="000000" w:themeColor="text1"/>
              </w:rPr>
            </w:pPr>
            <w:r>
              <w:rPr>
                <w:rFonts w:hint="eastAsia"/>
                <w:color w:val="000000" w:themeColor="text1"/>
              </w:rPr>
              <w:t>既存施設の供用及び施設利用者の安全確保に関する</w:t>
            </w:r>
            <w:r w:rsidRPr="006D3CFF">
              <w:rPr>
                <w:rFonts w:hint="eastAsia"/>
                <w:color w:val="000000" w:themeColor="text1"/>
              </w:rPr>
              <w:t>提案書</w:t>
            </w:r>
          </w:p>
        </w:tc>
      </w:tr>
      <w:tr w:rsidR="00C229B3" w:rsidRPr="00515611" w14:paraId="0B3A2820" w14:textId="77777777" w:rsidTr="00DF7B38">
        <w:tc>
          <w:tcPr>
            <w:tcW w:w="1391" w:type="dxa"/>
            <w:vAlign w:val="center"/>
          </w:tcPr>
          <w:p w14:paraId="52ECFE3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3-4-7</w:t>
            </w:r>
          </w:p>
        </w:tc>
        <w:tc>
          <w:tcPr>
            <w:tcW w:w="7135" w:type="dxa"/>
          </w:tcPr>
          <w:p w14:paraId="68E09828" w14:textId="77777777" w:rsidR="00C229B3" w:rsidRPr="00515611" w:rsidRDefault="00C229B3" w:rsidP="00DF7B38">
            <w:pPr>
              <w:rPr>
                <w:color w:val="000000" w:themeColor="text1"/>
              </w:rPr>
            </w:pPr>
            <w:r w:rsidRPr="006D3CFF">
              <w:rPr>
                <w:rFonts w:hint="eastAsia"/>
                <w:color w:val="000000" w:themeColor="text1"/>
              </w:rPr>
              <w:t>ゾーニング・動線計画提案書</w:t>
            </w:r>
          </w:p>
        </w:tc>
      </w:tr>
      <w:tr w:rsidR="00C229B3" w:rsidRPr="00515611" w14:paraId="72E615BB" w14:textId="77777777" w:rsidTr="00DF7B38">
        <w:tc>
          <w:tcPr>
            <w:tcW w:w="1391" w:type="dxa"/>
            <w:tcBorders>
              <w:bottom w:val="single" w:sz="4" w:space="0" w:color="auto"/>
            </w:tcBorders>
            <w:vAlign w:val="center"/>
          </w:tcPr>
          <w:p w14:paraId="51221530"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3-4-8</w:t>
            </w:r>
          </w:p>
        </w:tc>
        <w:tc>
          <w:tcPr>
            <w:tcW w:w="7135" w:type="dxa"/>
            <w:tcBorders>
              <w:bottom w:val="single" w:sz="4" w:space="0" w:color="auto"/>
            </w:tcBorders>
          </w:tcPr>
          <w:p w14:paraId="2393A9CE" w14:textId="77777777" w:rsidR="00C229B3" w:rsidRPr="00763730" w:rsidRDefault="00C229B3" w:rsidP="00DF7B38">
            <w:pPr>
              <w:rPr>
                <w:color w:val="000000" w:themeColor="text1"/>
              </w:rPr>
            </w:pPr>
            <w:r w:rsidRPr="006D3CFF">
              <w:rPr>
                <w:rFonts w:hint="eastAsia"/>
                <w:color w:val="000000" w:themeColor="text1"/>
              </w:rPr>
              <w:t>50</w:t>
            </w:r>
            <w:r w:rsidRPr="006D3CFF">
              <w:rPr>
                <w:rFonts w:hint="eastAsia"/>
                <w:color w:val="000000" w:themeColor="text1"/>
              </w:rPr>
              <w:t>メートルプール計画提案書</w:t>
            </w:r>
          </w:p>
        </w:tc>
      </w:tr>
      <w:tr w:rsidR="00C229B3" w:rsidRPr="00515611" w14:paraId="0FD8C290" w14:textId="77777777" w:rsidTr="00DF7B38">
        <w:tc>
          <w:tcPr>
            <w:tcW w:w="1391" w:type="dxa"/>
            <w:vAlign w:val="center"/>
          </w:tcPr>
          <w:p w14:paraId="7FDC9539" w14:textId="77777777" w:rsidR="00C229B3" w:rsidRPr="00763730" w:rsidRDefault="00C229B3" w:rsidP="00DF7B38">
            <w:pPr>
              <w:rPr>
                <w:color w:val="000000" w:themeColor="text1"/>
              </w:rPr>
            </w:pPr>
            <w:r>
              <w:rPr>
                <w:rFonts w:ascii="ＭＳ 明朝" w:hAnsi="ＭＳ 明朝" w:hint="eastAsia"/>
                <w:color w:val="000000"/>
                <w:szCs w:val="20"/>
              </w:rPr>
              <w:lastRenderedPageBreak/>
              <w:t>様式</w:t>
            </w:r>
            <w:r>
              <w:rPr>
                <w:color w:val="000000"/>
                <w:szCs w:val="20"/>
              </w:rPr>
              <w:t>3-4-9</w:t>
            </w:r>
          </w:p>
        </w:tc>
        <w:tc>
          <w:tcPr>
            <w:tcW w:w="7135" w:type="dxa"/>
          </w:tcPr>
          <w:p w14:paraId="4C55BA4C" w14:textId="77777777" w:rsidR="00C229B3" w:rsidRPr="00763730" w:rsidRDefault="00C229B3" w:rsidP="00DF7B38">
            <w:pPr>
              <w:rPr>
                <w:color w:val="000000" w:themeColor="text1"/>
              </w:rPr>
            </w:pPr>
            <w:r w:rsidRPr="006D3CFF">
              <w:rPr>
                <w:rFonts w:hint="eastAsia"/>
                <w:color w:val="000000" w:themeColor="text1"/>
              </w:rPr>
              <w:t>観客席計画提案書</w:t>
            </w:r>
          </w:p>
        </w:tc>
      </w:tr>
      <w:tr w:rsidR="00C229B3" w:rsidRPr="00515611" w14:paraId="2FFE3DF9" w14:textId="77777777" w:rsidTr="00DF7B38">
        <w:tc>
          <w:tcPr>
            <w:tcW w:w="1391" w:type="dxa"/>
            <w:vAlign w:val="center"/>
          </w:tcPr>
          <w:p w14:paraId="09ACD6B2"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3-4-10</w:t>
            </w:r>
          </w:p>
        </w:tc>
        <w:tc>
          <w:tcPr>
            <w:tcW w:w="7135" w:type="dxa"/>
          </w:tcPr>
          <w:p w14:paraId="46B52FF9" w14:textId="77777777" w:rsidR="00C229B3" w:rsidRPr="00763730" w:rsidRDefault="00C229B3" w:rsidP="00DF7B38">
            <w:pPr>
              <w:rPr>
                <w:color w:val="000000" w:themeColor="text1"/>
              </w:rPr>
            </w:pPr>
            <w:r w:rsidRPr="006D3CFF">
              <w:rPr>
                <w:rFonts w:hint="eastAsia"/>
                <w:color w:val="000000" w:themeColor="text1"/>
              </w:rPr>
              <w:t>競技者への配慮提案書</w:t>
            </w:r>
          </w:p>
        </w:tc>
      </w:tr>
      <w:tr w:rsidR="00C229B3" w:rsidRPr="00515611" w14:paraId="195A9FE9" w14:textId="77777777" w:rsidTr="00DF7B38">
        <w:tc>
          <w:tcPr>
            <w:tcW w:w="1391" w:type="dxa"/>
            <w:vAlign w:val="center"/>
          </w:tcPr>
          <w:p w14:paraId="479C3D1E"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3-4-11</w:t>
            </w:r>
          </w:p>
        </w:tc>
        <w:tc>
          <w:tcPr>
            <w:tcW w:w="7135" w:type="dxa"/>
          </w:tcPr>
          <w:p w14:paraId="4FE18290" w14:textId="77777777" w:rsidR="00C229B3" w:rsidRPr="00763730" w:rsidRDefault="00C229B3" w:rsidP="00DF7B38">
            <w:pPr>
              <w:rPr>
                <w:color w:val="000000" w:themeColor="text1"/>
              </w:rPr>
            </w:pPr>
            <w:r w:rsidRPr="006D3CFF">
              <w:rPr>
                <w:rFonts w:hint="eastAsia"/>
                <w:color w:val="000000" w:themeColor="text1"/>
              </w:rPr>
              <w:t>諸室計画提案書</w:t>
            </w:r>
          </w:p>
        </w:tc>
      </w:tr>
      <w:tr w:rsidR="00C229B3" w:rsidRPr="00515611" w14:paraId="29AB860F" w14:textId="77777777" w:rsidTr="00DF7B38">
        <w:tc>
          <w:tcPr>
            <w:tcW w:w="1391" w:type="dxa"/>
            <w:vAlign w:val="center"/>
          </w:tcPr>
          <w:p w14:paraId="44B58011"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3-4-12</w:t>
            </w:r>
          </w:p>
        </w:tc>
        <w:tc>
          <w:tcPr>
            <w:tcW w:w="7135" w:type="dxa"/>
          </w:tcPr>
          <w:p w14:paraId="01FEDE87" w14:textId="77777777" w:rsidR="00C229B3" w:rsidRPr="00763730" w:rsidRDefault="00C229B3" w:rsidP="00DF7B38">
            <w:pPr>
              <w:rPr>
                <w:color w:val="000000" w:themeColor="text1"/>
              </w:rPr>
            </w:pPr>
            <w:r w:rsidRPr="006D3CFF">
              <w:rPr>
                <w:rFonts w:hint="eastAsia"/>
                <w:color w:val="000000" w:themeColor="text1"/>
              </w:rPr>
              <w:t>ユニバーサルデザイン及び利用安全に関する提案書</w:t>
            </w:r>
          </w:p>
        </w:tc>
      </w:tr>
      <w:tr w:rsidR="00C229B3" w:rsidRPr="00515611" w14:paraId="5F180B5C" w14:textId="77777777" w:rsidTr="00DF7B38">
        <w:tc>
          <w:tcPr>
            <w:tcW w:w="1391" w:type="dxa"/>
            <w:vAlign w:val="center"/>
          </w:tcPr>
          <w:p w14:paraId="3442BCF4"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3-4-13</w:t>
            </w:r>
          </w:p>
        </w:tc>
        <w:tc>
          <w:tcPr>
            <w:tcW w:w="7135" w:type="dxa"/>
          </w:tcPr>
          <w:p w14:paraId="7F579C67" w14:textId="77777777" w:rsidR="00C229B3" w:rsidRPr="00763730" w:rsidRDefault="00C229B3" w:rsidP="00DF7B38">
            <w:pPr>
              <w:rPr>
                <w:color w:val="000000" w:themeColor="text1"/>
              </w:rPr>
            </w:pPr>
            <w:r w:rsidRPr="006D3CFF">
              <w:rPr>
                <w:rFonts w:hint="eastAsia"/>
                <w:color w:val="000000" w:themeColor="text1"/>
              </w:rPr>
              <w:t>構造計画概要提案書</w:t>
            </w:r>
          </w:p>
        </w:tc>
      </w:tr>
      <w:tr w:rsidR="00C229B3" w:rsidRPr="00515611" w14:paraId="5023D57C" w14:textId="77777777" w:rsidTr="00DF7B38">
        <w:tc>
          <w:tcPr>
            <w:tcW w:w="1391" w:type="dxa"/>
            <w:vAlign w:val="center"/>
          </w:tcPr>
          <w:p w14:paraId="3878B0A6"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3-4-14</w:t>
            </w:r>
          </w:p>
        </w:tc>
        <w:tc>
          <w:tcPr>
            <w:tcW w:w="7135" w:type="dxa"/>
          </w:tcPr>
          <w:p w14:paraId="091D9D2F" w14:textId="77777777" w:rsidR="00C229B3" w:rsidRPr="006D3CFF" w:rsidRDefault="00C229B3" w:rsidP="00DF7B38">
            <w:pPr>
              <w:rPr>
                <w:color w:val="000000" w:themeColor="text1"/>
              </w:rPr>
            </w:pPr>
            <w:r w:rsidRPr="006D3CFF">
              <w:rPr>
                <w:rFonts w:hint="eastAsia"/>
                <w:color w:val="000000" w:themeColor="text1"/>
              </w:rPr>
              <w:t>耐震化対策に関する提案書</w:t>
            </w:r>
          </w:p>
        </w:tc>
      </w:tr>
      <w:tr w:rsidR="00C229B3" w:rsidRPr="00515611" w14:paraId="556F8F11" w14:textId="77777777" w:rsidTr="00DF7B38">
        <w:tc>
          <w:tcPr>
            <w:tcW w:w="1391" w:type="dxa"/>
            <w:vAlign w:val="center"/>
          </w:tcPr>
          <w:p w14:paraId="09C1E5D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3-4-15</w:t>
            </w:r>
          </w:p>
        </w:tc>
        <w:tc>
          <w:tcPr>
            <w:tcW w:w="7135" w:type="dxa"/>
          </w:tcPr>
          <w:p w14:paraId="6E9B433E" w14:textId="77777777" w:rsidR="00C229B3" w:rsidRPr="00763730" w:rsidRDefault="00C229B3" w:rsidP="00DF7B38">
            <w:pPr>
              <w:rPr>
                <w:color w:val="000000" w:themeColor="text1"/>
              </w:rPr>
            </w:pPr>
            <w:r w:rsidRPr="006D3CFF">
              <w:rPr>
                <w:rFonts w:hint="eastAsia"/>
                <w:color w:val="000000" w:themeColor="text1"/>
              </w:rPr>
              <w:t>防災及び防犯安全に関する提案書</w:t>
            </w:r>
          </w:p>
        </w:tc>
      </w:tr>
      <w:tr w:rsidR="00C229B3" w:rsidRPr="00515611" w14:paraId="63558586" w14:textId="77777777" w:rsidTr="00DF7B38">
        <w:tc>
          <w:tcPr>
            <w:tcW w:w="1391" w:type="dxa"/>
            <w:vAlign w:val="center"/>
          </w:tcPr>
          <w:p w14:paraId="33D06E9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3-4-16</w:t>
            </w:r>
          </w:p>
        </w:tc>
        <w:tc>
          <w:tcPr>
            <w:tcW w:w="7135" w:type="dxa"/>
          </w:tcPr>
          <w:p w14:paraId="5E2F9AE1" w14:textId="77777777" w:rsidR="00C229B3" w:rsidRPr="00763730" w:rsidRDefault="00C229B3" w:rsidP="00DF7B38">
            <w:pPr>
              <w:rPr>
                <w:color w:val="000000" w:themeColor="text1"/>
              </w:rPr>
            </w:pPr>
            <w:r w:rsidRPr="006D3CFF">
              <w:rPr>
                <w:rFonts w:hint="eastAsia"/>
                <w:color w:val="000000" w:themeColor="text1"/>
              </w:rPr>
              <w:t>積雪寒冷対策に関する提案書</w:t>
            </w:r>
          </w:p>
        </w:tc>
      </w:tr>
      <w:tr w:rsidR="00C229B3" w:rsidRPr="00515611" w14:paraId="4E6092C3" w14:textId="77777777" w:rsidTr="00DF7B38">
        <w:tc>
          <w:tcPr>
            <w:tcW w:w="1391" w:type="dxa"/>
            <w:vAlign w:val="center"/>
          </w:tcPr>
          <w:p w14:paraId="62F05313"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3-4-17</w:t>
            </w:r>
          </w:p>
        </w:tc>
        <w:tc>
          <w:tcPr>
            <w:tcW w:w="7135" w:type="dxa"/>
          </w:tcPr>
          <w:p w14:paraId="38AFE13C" w14:textId="77777777" w:rsidR="00C229B3" w:rsidRPr="00763730" w:rsidRDefault="00C229B3" w:rsidP="00DF7B38">
            <w:pPr>
              <w:rPr>
                <w:color w:val="000000" w:themeColor="text1"/>
              </w:rPr>
            </w:pPr>
            <w:r w:rsidRPr="006D3CFF">
              <w:rPr>
                <w:rFonts w:hint="eastAsia"/>
                <w:color w:val="000000" w:themeColor="text1"/>
              </w:rPr>
              <w:t>環境負荷の低減提案書</w:t>
            </w:r>
          </w:p>
        </w:tc>
      </w:tr>
      <w:tr w:rsidR="00C229B3" w:rsidRPr="00515611" w14:paraId="2614A5B7" w14:textId="77777777" w:rsidTr="00DF7B38">
        <w:tc>
          <w:tcPr>
            <w:tcW w:w="1391" w:type="dxa"/>
            <w:vAlign w:val="center"/>
          </w:tcPr>
          <w:p w14:paraId="69EB261E"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3-4-18</w:t>
            </w:r>
          </w:p>
        </w:tc>
        <w:tc>
          <w:tcPr>
            <w:tcW w:w="7135" w:type="dxa"/>
          </w:tcPr>
          <w:p w14:paraId="7D224096" w14:textId="77777777" w:rsidR="00C229B3" w:rsidRPr="00763730" w:rsidRDefault="00C229B3" w:rsidP="00DF7B38">
            <w:pPr>
              <w:rPr>
                <w:color w:val="000000" w:themeColor="text1"/>
              </w:rPr>
            </w:pPr>
            <w:r w:rsidRPr="006D3CFF">
              <w:rPr>
                <w:rFonts w:hint="eastAsia"/>
                <w:color w:val="000000" w:themeColor="text1"/>
              </w:rPr>
              <w:t>省エネ・創エネ提案書</w:t>
            </w:r>
          </w:p>
        </w:tc>
      </w:tr>
      <w:tr w:rsidR="00C229B3" w:rsidRPr="00515611" w14:paraId="51F4A231" w14:textId="77777777" w:rsidTr="00DF7B38">
        <w:tc>
          <w:tcPr>
            <w:tcW w:w="1391" w:type="dxa"/>
            <w:vAlign w:val="center"/>
          </w:tcPr>
          <w:p w14:paraId="012634A0"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3-4-19</w:t>
            </w:r>
          </w:p>
        </w:tc>
        <w:tc>
          <w:tcPr>
            <w:tcW w:w="7135" w:type="dxa"/>
          </w:tcPr>
          <w:p w14:paraId="31BD9B1E" w14:textId="0A4D32A1" w:rsidR="00C229B3" w:rsidRPr="006D3CFF" w:rsidRDefault="00C229B3" w:rsidP="00A534B0">
            <w:pPr>
              <w:rPr>
                <w:color w:val="000000" w:themeColor="text1"/>
              </w:rPr>
            </w:pPr>
            <w:r w:rsidRPr="006D3CFF">
              <w:rPr>
                <w:rFonts w:hint="eastAsia"/>
                <w:color w:val="000000" w:themeColor="text1"/>
              </w:rPr>
              <w:t>建物及び設備機器の</w:t>
            </w:r>
            <w:del w:id="42" w:author="201user" w:date="2019-10-22T10:34:00Z">
              <w:r w:rsidRPr="006D3CFF" w:rsidDel="00A534B0">
                <w:rPr>
                  <w:rFonts w:hint="eastAsia"/>
                  <w:color w:val="000000" w:themeColor="text1"/>
                </w:rPr>
                <w:delText>長寿命化</w:delText>
              </w:r>
            </w:del>
            <w:ins w:id="43" w:author="201user" w:date="2019-10-22T10:34:00Z">
              <w:r w:rsidR="00A534B0">
                <w:rPr>
                  <w:rFonts w:hint="eastAsia"/>
                  <w:color w:val="000000" w:themeColor="text1"/>
                </w:rPr>
                <w:t>保全</w:t>
              </w:r>
            </w:ins>
            <w:r w:rsidRPr="006D3CFF">
              <w:rPr>
                <w:rFonts w:hint="eastAsia"/>
                <w:color w:val="000000" w:themeColor="text1"/>
              </w:rPr>
              <w:t>に関する提案書</w:t>
            </w:r>
          </w:p>
        </w:tc>
      </w:tr>
      <w:tr w:rsidR="00C229B3" w:rsidRPr="00515611" w14:paraId="5AEF0991" w14:textId="77777777" w:rsidTr="00DF7B38">
        <w:tc>
          <w:tcPr>
            <w:tcW w:w="1391" w:type="dxa"/>
            <w:vAlign w:val="center"/>
          </w:tcPr>
          <w:p w14:paraId="30FF246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3-4-20</w:t>
            </w:r>
          </w:p>
        </w:tc>
        <w:tc>
          <w:tcPr>
            <w:tcW w:w="7135" w:type="dxa"/>
          </w:tcPr>
          <w:p w14:paraId="47246978" w14:textId="77777777" w:rsidR="00C229B3" w:rsidRPr="006D3CFF" w:rsidRDefault="00C229B3" w:rsidP="00DF7B38">
            <w:pPr>
              <w:rPr>
                <w:color w:val="000000" w:themeColor="text1"/>
              </w:rPr>
            </w:pPr>
            <w:r w:rsidRPr="006D3CFF">
              <w:rPr>
                <w:rFonts w:hint="eastAsia"/>
                <w:color w:val="000000" w:themeColor="text1"/>
              </w:rPr>
              <w:t>コストに関する提案書</w:t>
            </w:r>
          </w:p>
        </w:tc>
      </w:tr>
      <w:tr w:rsidR="002E64FD" w:rsidRPr="006D3CFF" w14:paraId="2DA34CE5" w14:textId="77777777" w:rsidTr="000B16B4">
        <w:tc>
          <w:tcPr>
            <w:tcW w:w="1391" w:type="dxa"/>
            <w:vAlign w:val="center"/>
          </w:tcPr>
          <w:p w14:paraId="284D71FF" w14:textId="77777777"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1</w:t>
            </w:r>
          </w:p>
        </w:tc>
        <w:tc>
          <w:tcPr>
            <w:tcW w:w="7135" w:type="dxa"/>
          </w:tcPr>
          <w:p w14:paraId="3E1B0533" w14:textId="77777777" w:rsidR="002E64FD" w:rsidRPr="006D3CFF" w:rsidRDefault="002E64FD" w:rsidP="000B16B4">
            <w:pPr>
              <w:rPr>
                <w:color w:val="000000" w:themeColor="text1"/>
              </w:rPr>
            </w:pPr>
            <w:r>
              <w:rPr>
                <w:rFonts w:hint="eastAsia"/>
                <w:color w:val="000000" w:themeColor="text1"/>
              </w:rPr>
              <w:t>施設計画概要書</w:t>
            </w:r>
          </w:p>
        </w:tc>
      </w:tr>
      <w:tr w:rsidR="002E64FD" w:rsidRPr="006D3CFF" w14:paraId="3602E1BF" w14:textId="77777777" w:rsidTr="000B16B4">
        <w:tc>
          <w:tcPr>
            <w:tcW w:w="1391" w:type="dxa"/>
            <w:vAlign w:val="center"/>
          </w:tcPr>
          <w:p w14:paraId="6CC9BF16" w14:textId="77777777"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2</w:t>
            </w:r>
          </w:p>
        </w:tc>
        <w:tc>
          <w:tcPr>
            <w:tcW w:w="7135" w:type="dxa"/>
          </w:tcPr>
          <w:p w14:paraId="12B49D4A" w14:textId="77777777" w:rsidR="002E64FD" w:rsidRPr="006D3CFF" w:rsidRDefault="002E64FD" w:rsidP="000B16B4">
            <w:pPr>
              <w:rPr>
                <w:color w:val="000000" w:themeColor="text1"/>
              </w:rPr>
            </w:pPr>
            <w:r>
              <w:rPr>
                <w:rFonts w:hint="eastAsia"/>
                <w:color w:val="000000" w:themeColor="text1"/>
              </w:rPr>
              <w:t>工程計画表</w:t>
            </w:r>
          </w:p>
        </w:tc>
      </w:tr>
      <w:tr w:rsidR="002E64FD" w:rsidRPr="006D3CFF" w14:paraId="2C3089E3" w14:textId="77777777" w:rsidTr="000B16B4">
        <w:tc>
          <w:tcPr>
            <w:tcW w:w="1391" w:type="dxa"/>
            <w:vAlign w:val="center"/>
          </w:tcPr>
          <w:p w14:paraId="0DCE67A8" w14:textId="2935CE12"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sidR="00E3406B">
              <w:rPr>
                <w:rFonts w:hint="eastAsia"/>
                <w:color w:val="000000"/>
                <w:szCs w:val="20"/>
              </w:rPr>
              <w:t>3</w:t>
            </w:r>
          </w:p>
        </w:tc>
        <w:tc>
          <w:tcPr>
            <w:tcW w:w="7135" w:type="dxa"/>
          </w:tcPr>
          <w:p w14:paraId="426B5F37" w14:textId="77777777" w:rsidR="002E64FD" w:rsidRPr="006D3CFF" w:rsidRDefault="002E64FD" w:rsidP="000B16B4">
            <w:pPr>
              <w:rPr>
                <w:color w:val="000000" w:themeColor="text1"/>
              </w:rPr>
            </w:pPr>
            <w:r>
              <w:rPr>
                <w:rFonts w:hint="eastAsia"/>
                <w:color w:val="000000" w:themeColor="text1"/>
              </w:rPr>
              <w:t>備品リスト</w:t>
            </w:r>
          </w:p>
        </w:tc>
      </w:tr>
      <w:tr w:rsidR="00C229B3" w:rsidRPr="00515611" w14:paraId="083320BB" w14:textId="77777777" w:rsidTr="00DF7B38">
        <w:tc>
          <w:tcPr>
            <w:tcW w:w="1391" w:type="dxa"/>
            <w:vAlign w:val="center"/>
          </w:tcPr>
          <w:p w14:paraId="1F4EEBE0" w14:textId="77777777" w:rsidR="00C229B3" w:rsidRDefault="00C229B3" w:rsidP="00DF7B38">
            <w:pPr>
              <w:rPr>
                <w:rFonts w:ascii="ＭＳ 明朝" w:hAnsi="ＭＳ 明朝"/>
                <w:color w:val="000000"/>
                <w:szCs w:val="20"/>
              </w:rPr>
            </w:pPr>
            <w:r>
              <w:rPr>
                <w:rFonts w:ascii="ＭＳ 明朝" w:hAnsi="ＭＳ 明朝" w:hint="eastAsia"/>
                <w:color w:val="000000"/>
                <w:szCs w:val="20"/>
              </w:rPr>
              <w:t>参考資料</w:t>
            </w:r>
          </w:p>
        </w:tc>
        <w:tc>
          <w:tcPr>
            <w:tcW w:w="7135" w:type="dxa"/>
          </w:tcPr>
          <w:p w14:paraId="31BBAEF1" w14:textId="77777777" w:rsidR="00C229B3" w:rsidRPr="006D3CFF" w:rsidRDefault="00C229B3" w:rsidP="00DF7B38">
            <w:pPr>
              <w:rPr>
                <w:color w:val="000000" w:themeColor="text1"/>
              </w:rPr>
            </w:pPr>
            <w:r>
              <w:rPr>
                <w:rFonts w:hint="eastAsia"/>
                <w:color w:val="000000" w:themeColor="text1"/>
              </w:rPr>
              <w:t>青森県</w:t>
            </w:r>
            <w:r>
              <w:rPr>
                <w:color w:val="000000" w:themeColor="text1"/>
              </w:rPr>
              <w:t>環境調和</w:t>
            </w:r>
            <w:r>
              <w:rPr>
                <w:rFonts w:hint="eastAsia"/>
                <w:color w:val="000000" w:themeColor="text1"/>
              </w:rPr>
              <w:t>建築</w:t>
            </w:r>
            <w:r>
              <w:rPr>
                <w:color w:val="000000" w:themeColor="text1"/>
              </w:rPr>
              <w:t>チェックシート（様式</w:t>
            </w:r>
            <w:r>
              <w:rPr>
                <w:color w:val="000000" w:themeColor="text1"/>
              </w:rPr>
              <w:t>3-4-17</w:t>
            </w:r>
            <w:r>
              <w:rPr>
                <w:rFonts w:hint="eastAsia"/>
                <w:color w:val="000000" w:themeColor="text1"/>
              </w:rPr>
              <w:t>関連</w:t>
            </w:r>
            <w:r>
              <w:rPr>
                <w:color w:val="000000" w:themeColor="text1"/>
              </w:rPr>
              <w:t>）</w:t>
            </w:r>
          </w:p>
        </w:tc>
      </w:tr>
    </w:tbl>
    <w:p w14:paraId="2C7B5CDC" w14:textId="77777777" w:rsidR="00C229B3" w:rsidRPr="00515611" w:rsidRDefault="00C229B3" w:rsidP="00C229B3">
      <w:pPr>
        <w:pStyle w:val="3"/>
        <w:ind w:left="300"/>
        <w:rPr>
          <w:color w:val="000000" w:themeColor="text1"/>
        </w:rPr>
      </w:pPr>
    </w:p>
    <w:p w14:paraId="13A61CDF" w14:textId="520BB729" w:rsidR="00C229B3" w:rsidRPr="00515611" w:rsidRDefault="00C229B3" w:rsidP="00C229B3">
      <w:pPr>
        <w:pStyle w:val="3"/>
        <w:ind w:left="300"/>
        <w:rPr>
          <w:color w:val="000000" w:themeColor="text1"/>
        </w:rPr>
      </w:pPr>
      <w:r w:rsidRPr="00515611">
        <w:rPr>
          <w:rFonts w:hint="eastAsia"/>
          <w:color w:val="000000" w:themeColor="text1"/>
        </w:rPr>
        <w:t xml:space="preserve"> (5)</w:t>
      </w:r>
      <w:r w:rsidRPr="00515611">
        <w:rPr>
          <w:rFonts w:hint="eastAsia"/>
          <w:color w:val="000000" w:themeColor="text1"/>
        </w:rPr>
        <w:tab/>
      </w:r>
      <w:r w:rsidRPr="00515611">
        <w:rPr>
          <w:color w:val="000000" w:themeColor="text1"/>
        </w:rPr>
        <w:t>開業準備</w:t>
      </w:r>
      <w:del w:id="44" w:author="201user" w:date="2019-10-22T10:34:00Z">
        <w:r w:rsidDel="00A534B0">
          <w:rPr>
            <w:rFonts w:hint="eastAsia"/>
            <w:color w:val="000000" w:themeColor="text1"/>
          </w:rPr>
          <w:delText>業務</w:delText>
        </w:r>
      </w:del>
      <w:ins w:id="45" w:author="201user" w:date="2019-10-22T10:34:00Z">
        <w:r w:rsidR="00A534B0">
          <w:rPr>
            <w:rFonts w:hint="eastAsia"/>
            <w:color w:val="000000" w:themeColor="text1"/>
          </w:rPr>
          <w:t>計画</w:t>
        </w:r>
      </w:ins>
      <w:r>
        <w:rPr>
          <w:rFonts w:hint="eastAsia"/>
          <w:color w:val="000000" w:themeColor="text1"/>
        </w:rPr>
        <w:t>、</w:t>
      </w:r>
      <w:r w:rsidRPr="00515611">
        <w:rPr>
          <w:rFonts w:hint="eastAsia"/>
          <w:color w:val="000000" w:themeColor="text1"/>
        </w:rPr>
        <w:t>運営・維持管理計画に関する提案書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7C883F64" w14:textId="77777777" w:rsidTr="00DF7B38">
        <w:tc>
          <w:tcPr>
            <w:tcW w:w="1391" w:type="dxa"/>
            <w:shd w:val="pct10" w:color="auto" w:fill="auto"/>
          </w:tcPr>
          <w:p w14:paraId="66AE4C49"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47B16BFA"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12F6FC7C" w14:textId="77777777" w:rsidTr="00DF7B38">
        <w:tc>
          <w:tcPr>
            <w:tcW w:w="1391" w:type="dxa"/>
            <w:vAlign w:val="center"/>
          </w:tcPr>
          <w:p w14:paraId="11F4DCE9"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w:t>
            </w:r>
          </w:p>
        </w:tc>
        <w:tc>
          <w:tcPr>
            <w:tcW w:w="7135" w:type="dxa"/>
          </w:tcPr>
          <w:p w14:paraId="79CB9A9A"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3E3873F8" w14:textId="77777777" w:rsidTr="00DF7B38">
        <w:tc>
          <w:tcPr>
            <w:tcW w:w="1391" w:type="dxa"/>
            <w:vAlign w:val="center"/>
          </w:tcPr>
          <w:p w14:paraId="2840E25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3-5-2</w:t>
            </w:r>
          </w:p>
        </w:tc>
        <w:tc>
          <w:tcPr>
            <w:tcW w:w="7135" w:type="dxa"/>
          </w:tcPr>
          <w:p w14:paraId="5C36D28E" w14:textId="77777777" w:rsidR="00C229B3" w:rsidRPr="00515611" w:rsidRDefault="00C229B3" w:rsidP="00DF7B38">
            <w:pPr>
              <w:rPr>
                <w:color w:val="000000" w:themeColor="text1"/>
              </w:rPr>
            </w:pPr>
            <w:r w:rsidRPr="003B13BD">
              <w:rPr>
                <w:rFonts w:hint="eastAsia"/>
                <w:color w:val="000000" w:themeColor="text1"/>
              </w:rPr>
              <w:t>開業準備業務の取組方針及び体制に関する提案書</w:t>
            </w:r>
          </w:p>
        </w:tc>
      </w:tr>
      <w:tr w:rsidR="00C229B3" w:rsidRPr="00515611" w14:paraId="400733D8" w14:textId="77777777" w:rsidTr="00DF7B38">
        <w:tc>
          <w:tcPr>
            <w:tcW w:w="1391" w:type="dxa"/>
            <w:vAlign w:val="center"/>
          </w:tcPr>
          <w:p w14:paraId="16C5B78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3-5-3</w:t>
            </w:r>
          </w:p>
        </w:tc>
        <w:tc>
          <w:tcPr>
            <w:tcW w:w="7135" w:type="dxa"/>
          </w:tcPr>
          <w:p w14:paraId="3A1E85FE" w14:textId="77777777" w:rsidR="00C229B3" w:rsidRPr="003B13BD" w:rsidRDefault="00C229B3" w:rsidP="00DF7B38">
            <w:pPr>
              <w:rPr>
                <w:color w:val="000000" w:themeColor="text1"/>
              </w:rPr>
            </w:pPr>
            <w:r w:rsidRPr="003B13BD">
              <w:rPr>
                <w:rFonts w:hint="eastAsia"/>
                <w:color w:val="000000" w:themeColor="text1"/>
              </w:rPr>
              <w:t>開業準備業務に関する提案書</w:t>
            </w:r>
          </w:p>
        </w:tc>
      </w:tr>
      <w:tr w:rsidR="00C229B3" w:rsidRPr="00515611" w14:paraId="117CA780" w14:textId="77777777" w:rsidTr="00DF7B38">
        <w:tc>
          <w:tcPr>
            <w:tcW w:w="1391" w:type="dxa"/>
            <w:vAlign w:val="center"/>
          </w:tcPr>
          <w:p w14:paraId="6F5CC5C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3-5-4</w:t>
            </w:r>
          </w:p>
        </w:tc>
        <w:tc>
          <w:tcPr>
            <w:tcW w:w="7135" w:type="dxa"/>
          </w:tcPr>
          <w:p w14:paraId="551B4040" w14:textId="77777777" w:rsidR="00C229B3" w:rsidRPr="00515611" w:rsidRDefault="00C229B3" w:rsidP="00DF7B38">
            <w:pPr>
              <w:rPr>
                <w:color w:val="000000" w:themeColor="text1"/>
              </w:rPr>
            </w:pPr>
            <w:r w:rsidRPr="003B13BD">
              <w:rPr>
                <w:rFonts w:hint="eastAsia"/>
                <w:color w:val="000000" w:themeColor="text1"/>
              </w:rPr>
              <w:t>運営業務の取組方針及び体制に関する提案書</w:t>
            </w:r>
          </w:p>
        </w:tc>
      </w:tr>
      <w:tr w:rsidR="00C229B3" w:rsidRPr="00515611" w14:paraId="7BC38F2B" w14:textId="77777777" w:rsidTr="00DF7B38">
        <w:tc>
          <w:tcPr>
            <w:tcW w:w="1391" w:type="dxa"/>
            <w:vAlign w:val="center"/>
          </w:tcPr>
          <w:p w14:paraId="7632A194"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3-5-5</w:t>
            </w:r>
          </w:p>
        </w:tc>
        <w:tc>
          <w:tcPr>
            <w:tcW w:w="7135" w:type="dxa"/>
          </w:tcPr>
          <w:p w14:paraId="0F6DA0EE" w14:textId="77777777" w:rsidR="00C229B3" w:rsidRPr="003B13BD" w:rsidRDefault="00C229B3" w:rsidP="00DF7B38">
            <w:pPr>
              <w:rPr>
                <w:color w:val="000000" w:themeColor="text1"/>
              </w:rPr>
            </w:pPr>
            <w:r w:rsidRPr="003B13BD">
              <w:rPr>
                <w:rFonts w:hint="eastAsia"/>
                <w:color w:val="000000" w:themeColor="text1"/>
              </w:rPr>
              <w:t>運営業務全般に関する提案書</w:t>
            </w:r>
          </w:p>
        </w:tc>
      </w:tr>
      <w:tr w:rsidR="00C229B3" w:rsidRPr="00515611" w14:paraId="7EC23FEC" w14:textId="77777777" w:rsidTr="00DF7B38">
        <w:tc>
          <w:tcPr>
            <w:tcW w:w="1391" w:type="dxa"/>
            <w:vAlign w:val="center"/>
          </w:tcPr>
          <w:p w14:paraId="1858541E"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3-5-6</w:t>
            </w:r>
          </w:p>
        </w:tc>
        <w:tc>
          <w:tcPr>
            <w:tcW w:w="7135" w:type="dxa"/>
          </w:tcPr>
          <w:p w14:paraId="0F9FC12B" w14:textId="77777777" w:rsidR="00C229B3" w:rsidRPr="00C67352" w:rsidRDefault="00C229B3" w:rsidP="00DF7B38">
            <w:pPr>
              <w:rPr>
                <w:color w:val="000000" w:themeColor="text1"/>
                <w:szCs w:val="20"/>
              </w:rPr>
            </w:pPr>
            <w:r w:rsidRPr="00C67352">
              <w:rPr>
                <w:rFonts w:hint="eastAsia"/>
                <w:color w:val="000000" w:themeColor="text1"/>
                <w:szCs w:val="20"/>
              </w:rPr>
              <w:t>イベント実施業務等に関する提案書</w:t>
            </w:r>
          </w:p>
        </w:tc>
      </w:tr>
      <w:tr w:rsidR="00C229B3" w:rsidRPr="00515611" w14:paraId="5A94D827" w14:textId="77777777" w:rsidTr="00DF7B38">
        <w:tc>
          <w:tcPr>
            <w:tcW w:w="1391" w:type="dxa"/>
            <w:vAlign w:val="center"/>
          </w:tcPr>
          <w:p w14:paraId="7D1B2E8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3-5-7</w:t>
            </w:r>
          </w:p>
        </w:tc>
        <w:tc>
          <w:tcPr>
            <w:tcW w:w="7135" w:type="dxa"/>
          </w:tcPr>
          <w:p w14:paraId="16D3E8C0" w14:textId="345B9F7B" w:rsidR="00C229B3" w:rsidRPr="00C67352" w:rsidRDefault="00036E03" w:rsidP="00DF7B38">
            <w:pPr>
              <w:rPr>
                <w:color w:val="000000" w:themeColor="text1"/>
                <w:szCs w:val="20"/>
              </w:rPr>
            </w:pPr>
            <w:r w:rsidRPr="00CA0C4A">
              <w:rPr>
                <w:rFonts w:asciiTheme="majorHAnsi" w:eastAsiaTheme="majorEastAsia" w:hAnsiTheme="majorHAnsi" w:cstheme="majorHAnsi" w:hint="eastAsia"/>
              </w:rPr>
              <w:t>付帯事業</w:t>
            </w:r>
            <w:r w:rsidR="00C229B3" w:rsidRPr="00C67352">
              <w:rPr>
                <w:rFonts w:hint="eastAsia"/>
                <w:color w:val="000000" w:themeColor="text1"/>
                <w:szCs w:val="20"/>
              </w:rPr>
              <w:t>に関する提案書</w:t>
            </w:r>
          </w:p>
        </w:tc>
      </w:tr>
      <w:tr w:rsidR="00C229B3" w:rsidRPr="00515611" w14:paraId="3E102FC8" w14:textId="77777777" w:rsidTr="00DF7B38">
        <w:tc>
          <w:tcPr>
            <w:tcW w:w="1391" w:type="dxa"/>
            <w:vAlign w:val="center"/>
          </w:tcPr>
          <w:p w14:paraId="1B35382C"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3-5-8</w:t>
            </w:r>
          </w:p>
        </w:tc>
        <w:tc>
          <w:tcPr>
            <w:tcW w:w="7135" w:type="dxa"/>
          </w:tcPr>
          <w:p w14:paraId="63B8A7F4" w14:textId="77777777" w:rsidR="00C229B3" w:rsidRPr="00C67352" w:rsidRDefault="00C229B3" w:rsidP="00DF7B38">
            <w:pPr>
              <w:rPr>
                <w:color w:val="000000" w:themeColor="text1"/>
                <w:szCs w:val="20"/>
              </w:rPr>
            </w:pPr>
            <w:r w:rsidRPr="00C67352">
              <w:rPr>
                <w:rFonts w:hint="eastAsia"/>
                <w:color w:val="000000" w:themeColor="text1"/>
                <w:szCs w:val="20"/>
              </w:rPr>
              <w:t>維持管理業務の取組方針及び業務体制に関する提案書</w:t>
            </w:r>
          </w:p>
        </w:tc>
      </w:tr>
      <w:tr w:rsidR="00C229B3" w:rsidRPr="00515611" w14:paraId="1B48B62D" w14:textId="77777777" w:rsidTr="00DF7B38">
        <w:tc>
          <w:tcPr>
            <w:tcW w:w="1391" w:type="dxa"/>
            <w:vAlign w:val="center"/>
          </w:tcPr>
          <w:p w14:paraId="0E05D3F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3-5-9</w:t>
            </w:r>
          </w:p>
        </w:tc>
        <w:tc>
          <w:tcPr>
            <w:tcW w:w="7135" w:type="dxa"/>
          </w:tcPr>
          <w:p w14:paraId="10A16913" w14:textId="77777777" w:rsidR="00C229B3" w:rsidRPr="00C67352" w:rsidRDefault="00C229B3" w:rsidP="00DF7B38">
            <w:pPr>
              <w:rPr>
                <w:color w:val="000000" w:themeColor="text1"/>
                <w:szCs w:val="20"/>
              </w:rPr>
            </w:pPr>
            <w:r w:rsidRPr="00C67352">
              <w:rPr>
                <w:rFonts w:hint="eastAsia"/>
                <w:color w:val="000000" w:themeColor="text1"/>
                <w:szCs w:val="20"/>
              </w:rPr>
              <w:t>新水泳場の維持管理に関する提案書</w:t>
            </w:r>
          </w:p>
        </w:tc>
      </w:tr>
      <w:tr w:rsidR="00C229B3" w:rsidRPr="00515611" w14:paraId="3B338779" w14:textId="77777777" w:rsidTr="00DF7B38">
        <w:tc>
          <w:tcPr>
            <w:tcW w:w="1391" w:type="dxa"/>
            <w:vAlign w:val="center"/>
          </w:tcPr>
          <w:p w14:paraId="4F819FA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3-5-10</w:t>
            </w:r>
          </w:p>
        </w:tc>
        <w:tc>
          <w:tcPr>
            <w:tcW w:w="7135" w:type="dxa"/>
          </w:tcPr>
          <w:p w14:paraId="3AD5E809" w14:textId="77777777" w:rsidR="00C229B3" w:rsidRPr="00C67352" w:rsidRDefault="00C229B3" w:rsidP="00DF7B38">
            <w:pPr>
              <w:rPr>
                <w:color w:val="000000" w:themeColor="text1"/>
                <w:szCs w:val="20"/>
              </w:rPr>
            </w:pPr>
            <w:r w:rsidRPr="00C67352">
              <w:rPr>
                <w:rFonts w:hint="eastAsia"/>
                <w:color w:val="000000" w:themeColor="text1"/>
                <w:szCs w:val="20"/>
              </w:rPr>
              <w:t>新運動公園の維持管理に関する提案書</w:t>
            </w:r>
          </w:p>
        </w:tc>
      </w:tr>
      <w:tr w:rsidR="00C229B3" w:rsidRPr="00515611" w14:paraId="1EA0349B" w14:textId="77777777" w:rsidTr="00DF7B38">
        <w:tc>
          <w:tcPr>
            <w:tcW w:w="1391" w:type="dxa"/>
            <w:vAlign w:val="center"/>
          </w:tcPr>
          <w:p w14:paraId="42E0FD81"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3-5-11</w:t>
            </w:r>
          </w:p>
        </w:tc>
        <w:tc>
          <w:tcPr>
            <w:tcW w:w="7135" w:type="dxa"/>
          </w:tcPr>
          <w:p w14:paraId="4C6A21D1" w14:textId="77777777" w:rsidR="00C229B3" w:rsidRPr="00C67352" w:rsidRDefault="00C229B3" w:rsidP="00DF7B38">
            <w:pPr>
              <w:rPr>
                <w:color w:val="000000" w:themeColor="text1"/>
                <w:szCs w:val="20"/>
              </w:rPr>
            </w:pPr>
            <w:r w:rsidRPr="00C67352">
              <w:rPr>
                <w:rFonts w:hint="eastAsia"/>
                <w:color w:val="000000" w:themeColor="text1"/>
                <w:szCs w:val="20"/>
              </w:rPr>
              <w:t>運動公園の維持管理に関する提案書</w:t>
            </w:r>
          </w:p>
        </w:tc>
      </w:tr>
    </w:tbl>
    <w:p w14:paraId="030EE472" w14:textId="77777777" w:rsidR="00C229B3" w:rsidRPr="00515611" w:rsidRDefault="00C229B3" w:rsidP="00C229B3">
      <w:pPr>
        <w:rPr>
          <w:color w:val="000000" w:themeColor="text1"/>
        </w:rPr>
      </w:pPr>
    </w:p>
    <w:p w14:paraId="6D5E9D7D" w14:textId="77777777" w:rsidR="00C229B3" w:rsidRPr="00515611" w:rsidRDefault="00C229B3" w:rsidP="00C229B3">
      <w:pPr>
        <w:pStyle w:val="3"/>
        <w:ind w:left="300" w:firstLineChars="50" w:firstLine="100"/>
        <w:rPr>
          <w:color w:val="000000" w:themeColor="text1"/>
        </w:rPr>
      </w:pPr>
      <w:r w:rsidRPr="00515611">
        <w:rPr>
          <w:rFonts w:hint="eastAsia"/>
          <w:color w:val="000000" w:themeColor="text1"/>
        </w:rPr>
        <w:t>(</w:t>
      </w:r>
      <w:r>
        <w:rPr>
          <w:rFonts w:hint="eastAsia"/>
          <w:color w:val="000000" w:themeColor="text1"/>
        </w:rPr>
        <w:t>6</w:t>
      </w:r>
      <w:r w:rsidRPr="00515611">
        <w:rPr>
          <w:rFonts w:hint="eastAsia"/>
          <w:color w:val="000000" w:themeColor="text1"/>
        </w:rPr>
        <w:t>)</w:t>
      </w:r>
      <w:r w:rsidRPr="00515611">
        <w:rPr>
          <w:rFonts w:hint="eastAsia"/>
          <w:color w:val="000000" w:themeColor="text1"/>
        </w:rPr>
        <w:tab/>
      </w:r>
      <w:r w:rsidRPr="00515611">
        <w:rPr>
          <w:rFonts w:hint="eastAsia"/>
          <w:color w:val="000000" w:themeColor="text1"/>
        </w:rPr>
        <w:t>図面</w:t>
      </w:r>
      <w:r>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C229B3" w:rsidRPr="00515611" w14:paraId="015C45D9" w14:textId="77777777" w:rsidTr="00DF7B38">
        <w:tc>
          <w:tcPr>
            <w:tcW w:w="1391" w:type="dxa"/>
            <w:shd w:val="pct10" w:color="auto" w:fill="auto"/>
          </w:tcPr>
          <w:p w14:paraId="61CCA777"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03417619"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4198F83A" w14:textId="77777777" w:rsidTr="00DF7B38">
        <w:tc>
          <w:tcPr>
            <w:tcW w:w="1391" w:type="dxa"/>
          </w:tcPr>
          <w:p w14:paraId="4BF0421E" w14:textId="77777777" w:rsidR="00C229B3" w:rsidRPr="00515611" w:rsidRDefault="00C229B3" w:rsidP="00DF7B38">
            <w:pPr>
              <w:rPr>
                <w:color w:val="000000" w:themeColor="text1"/>
              </w:rPr>
            </w:pPr>
            <w:r w:rsidRPr="00515611">
              <w:rPr>
                <w:rFonts w:hint="eastAsia"/>
                <w:color w:val="000000" w:themeColor="text1"/>
              </w:rPr>
              <w:t>図面</w:t>
            </w:r>
            <w:r w:rsidRPr="00515611">
              <w:rPr>
                <w:rFonts w:hint="eastAsia"/>
                <w:color w:val="000000" w:themeColor="text1"/>
              </w:rPr>
              <w:t>1</w:t>
            </w:r>
          </w:p>
        </w:tc>
        <w:tc>
          <w:tcPr>
            <w:tcW w:w="7135" w:type="dxa"/>
          </w:tcPr>
          <w:p w14:paraId="5B2550C8" w14:textId="77777777" w:rsidR="00C229B3" w:rsidRPr="00515611" w:rsidRDefault="00C229B3" w:rsidP="00DF7B38">
            <w:pPr>
              <w:rPr>
                <w:color w:val="000000" w:themeColor="text1"/>
              </w:rPr>
            </w:pPr>
            <w:r w:rsidRPr="003B13BD">
              <w:rPr>
                <w:rFonts w:hint="eastAsia"/>
                <w:color w:val="000000" w:themeColor="text1"/>
              </w:rPr>
              <w:t>外観透視図</w:t>
            </w:r>
          </w:p>
        </w:tc>
      </w:tr>
      <w:tr w:rsidR="00C229B3" w:rsidRPr="00763730" w14:paraId="6E3CBAE1" w14:textId="77777777" w:rsidTr="00DF7B38">
        <w:tc>
          <w:tcPr>
            <w:tcW w:w="1391" w:type="dxa"/>
          </w:tcPr>
          <w:p w14:paraId="24778E4E"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2</w:t>
            </w:r>
          </w:p>
        </w:tc>
        <w:tc>
          <w:tcPr>
            <w:tcW w:w="7135" w:type="dxa"/>
          </w:tcPr>
          <w:p w14:paraId="199B19E2" w14:textId="77777777" w:rsidR="00C229B3" w:rsidRPr="00763730" w:rsidRDefault="00C229B3" w:rsidP="00DF7B38">
            <w:pPr>
              <w:rPr>
                <w:color w:val="000000" w:themeColor="text1"/>
              </w:rPr>
            </w:pPr>
            <w:r w:rsidRPr="003B13BD">
              <w:rPr>
                <w:rFonts w:hint="eastAsia"/>
                <w:color w:val="000000" w:themeColor="text1"/>
              </w:rPr>
              <w:t>内観透視図</w:t>
            </w:r>
          </w:p>
        </w:tc>
      </w:tr>
      <w:tr w:rsidR="00C229B3" w:rsidRPr="00763730" w14:paraId="1947E350" w14:textId="77777777" w:rsidTr="00DF7B38">
        <w:tc>
          <w:tcPr>
            <w:tcW w:w="1391" w:type="dxa"/>
          </w:tcPr>
          <w:p w14:paraId="2ADA4A64"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3</w:t>
            </w:r>
          </w:p>
        </w:tc>
        <w:tc>
          <w:tcPr>
            <w:tcW w:w="7135" w:type="dxa"/>
          </w:tcPr>
          <w:p w14:paraId="1364B386" w14:textId="77777777" w:rsidR="00C229B3" w:rsidRPr="00763730" w:rsidRDefault="00C229B3" w:rsidP="00DF7B38">
            <w:pPr>
              <w:rPr>
                <w:color w:val="000000" w:themeColor="text1"/>
              </w:rPr>
            </w:pPr>
            <w:r w:rsidRPr="003B13BD">
              <w:rPr>
                <w:rFonts w:hint="eastAsia"/>
                <w:color w:val="000000" w:themeColor="text1"/>
              </w:rPr>
              <w:t>配置図</w:t>
            </w:r>
          </w:p>
        </w:tc>
      </w:tr>
      <w:tr w:rsidR="00C229B3" w:rsidRPr="00763730" w14:paraId="0393CE14" w14:textId="77777777" w:rsidTr="00DF7B38">
        <w:tc>
          <w:tcPr>
            <w:tcW w:w="1391" w:type="dxa"/>
          </w:tcPr>
          <w:p w14:paraId="75E84069"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4</w:t>
            </w:r>
          </w:p>
        </w:tc>
        <w:tc>
          <w:tcPr>
            <w:tcW w:w="7135" w:type="dxa"/>
          </w:tcPr>
          <w:p w14:paraId="69FBFFDE" w14:textId="77777777" w:rsidR="00C229B3" w:rsidRPr="00763730" w:rsidRDefault="00C229B3" w:rsidP="00DF7B38">
            <w:pPr>
              <w:rPr>
                <w:color w:val="000000" w:themeColor="text1"/>
              </w:rPr>
            </w:pPr>
            <w:r w:rsidRPr="003B13BD">
              <w:rPr>
                <w:rFonts w:hint="eastAsia"/>
                <w:color w:val="000000" w:themeColor="text1"/>
              </w:rPr>
              <w:t>各階平面</w:t>
            </w:r>
            <w:r>
              <w:rPr>
                <w:rFonts w:hint="eastAsia"/>
                <w:color w:val="000000" w:themeColor="text1"/>
              </w:rPr>
              <w:t>図</w:t>
            </w:r>
          </w:p>
        </w:tc>
      </w:tr>
      <w:tr w:rsidR="00C229B3" w:rsidRPr="00763730" w14:paraId="57554D1B" w14:textId="77777777" w:rsidTr="00DF7B38">
        <w:tc>
          <w:tcPr>
            <w:tcW w:w="1391" w:type="dxa"/>
          </w:tcPr>
          <w:p w14:paraId="5855945B"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5</w:t>
            </w:r>
          </w:p>
        </w:tc>
        <w:tc>
          <w:tcPr>
            <w:tcW w:w="7135" w:type="dxa"/>
          </w:tcPr>
          <w:p w14:paraId="66293EA6" w14:textId="77777777" w:rsidR="00C229B3" w:rsidRPr="00763730" w:rsidRDefault="00C229B3" w:rsidP="00DF7B38">
            <w:pPr>
              <w:rPr>
                <w:color w:val="000000" w:themeColor="text1"/>
              </w:rPr>
            </w:pPr>
            <w:r w:rsidRPr="003B13BD">
              <w:rPr>
                <w:rFonts w:hint="eastAsia"/>
                <w:color w:val="000000" w:themeColor="text1"/>
              </w:rPr>
              <w:t>立面</w:t>
            </w:r>
            <w:r>
              <w:rPr>
                <w:rFonts w:hint="eastAsia"/>
                <w:color w:val="000000" w:themeColor="text1"/>
              </w:rPr>
              <w:t>図</w:t>
            </w:r>
          </w:p>
        </w:tc>
      </w:tr>
      <w:tr w:rsidR="00C229B3" w:rsidRPr="00763730" w14:paraId="7A05978C" w14:textId="77777777" w:rsidTr="00DF7B38">
        <w:tc>
          <w:tcPr>
            <w:tcW w:w="1391" w:type="dxa"/>
          </w:tcPr>
          <w:p w14:paraId="7E7BE6BD"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6</w:t>
            </w:r>
          </w:p>
        </w:tc>
        <w:tc>
          <w:tcPr>
            <w:tcW w:w="7135" w:type="dxa"/>
          </w:tcPr>
          <w:p w14:paraId="724FCA02" w14:textId="77777777" w:rsidR="00C229B3" w:rsidRPr="00763730" w:rsidRDefault="00C229B3" w:rsidP="00DF7B38">
            <w:pPr>
              <w:rPr>
                <w:color w:val="000000" w:themeColor="text1"/>
              </w:rPr>
            </w:pPr>
            <w:r w:rsidRPr="003B13BD">
              <w:rPr>
                <w:rFonts w:hint="eastAsia"/>
                <w:color w:val="000000" w:themeColor="text1"/>
              </w:rPr>
              <w:t>断面図</w:t>
            </w:r>
          </w:p>
        </w:tc>
      </w:tr>
      <w:tr w:rsidR="00C229B3" w:rsidRPr="00763730" w14:paraId="686520BF" w14:textId="77777777" w:rsidTr="00DF7B38">
        <w:tc>
          <w:tcPr>
            <w:tcW w:w="1391" w:type="dxa"/>
          </w:tcPr>
          <w:p w14:paraId="4393DA8F"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7</w:t>
            </w:r>
          </w:p>
        </w:tc>
        <w:tc>
          <w:tcPr>
            <w:tcW w:w="7135" w:type="dxa"/>
          </w:tcPr>
          <w:p w14:paraId="1A346DCD" w14:textId="77777777" w:rsidR="00C229B3" w:rsidRPr="00763730" w:rsidRDefault="00C229B3" w:rsidP="00DF7B38">
            <w:pPr>
              <w:rPr>
                <w:color w:val="000000" w:themeColor="text1"/>
              </w:rPr>
            </w:pPr>
            <w:r w:rsidRPr="003B13BD">
              <w:rPr>
                <w:rFonts w:hint="eastAsia"/>
                <w:color w:val="000000" w:themeColor="text1"/>
              </w:rPr>
              <w:t>仕上表</w:t>
            </w:r>
          </w:p>
        </w:tc>
      </w:tr>
      <w:tr w:rsidR="00C229B3" w:rsidRPr="00763730" w14:paraId="0BE56793" w14:textId="77777777" w:rsidTr="00DF7B38">
        <w:tc>
          <w:tcPr>
            <w:tcW w:w="1391" w:type="dxa"/>
          </w:tcPr>
          <w:p w14:paraId="0AA61FF9"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8</w:t>
            </w:r>
          </w:p>
        </w:tc>
        <w:tc>
          <w:tcPr>
            <w:tcW w:w="7135" w:type="dxa"/>
          </w:tcPr>
          <w:p w14:paraId="22254C1B" w14:textId="77777777" w:rsidR="00C229B3" w:rsidRPr="00763730" w:rsidRDefault="00C229B3" w:rsidP="00DF7B38">
            <w:pPr>
              <w:rPr>
                <w:color w:val="000000" w:themeColor="text1"/>
              </w:rPr>
            </w:pPr>
            <w:r w:rsidRPr="003B13BD">
              <w:rPr>
                <w:rFonts w:hint="eastAsia"/>
                <w:color w:val="000000" w:themeColor="text1"/>
              </w:rPr>
              <w:t>諸室リスト</w:t>
            </w:r>
          </w:p>
        </w:tc>
      </w:tr>
      <w:tr w:rsidR="00C229B3" w:rsidRPr="00763730" w14:paraId="07076D5C" w14:textId="77777777" w:rsidTr="00DF7B38">
        <w:tc>
          <w:tcPr>
            <w:tcW w:w="1391" w:type="dxa"/>
          </w:tcPr>
          <w:p w14:paraId="7AC33BFB"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9</w:t>
            </w:r>
          </w:p>
        </w:tc>
        <w:tc>
          <w:tcPr>
            <w:tcW w:w="7135" w:type="dxa"/>
          </w:tcPr>
          <w:p w14:paraId="2EE0F443" w14:textId="77777777" w:rsidR="00C229B3" w:rsidRPr="00763730" w:rsidRDefault="00C229B3" w:rsidP="00DF7B38">
            <w:pPr>
              <w:rPr>
                <w:color w:val="000000" w:themeColor="text1"/>
              </w:rPr>
            </w:pPr>
            <w:r w:rsidRPr="003B13BD">
              <w:rPr>
                <w:rFonts w:hint="eastAsia"/>
                <w:color w:val="000000" w:themeColor="text1"/>
              </w:rPr>
              <w:t>構造計画図</w:t>
            </w:r>
          </w:p>
        </w:tc>
      </w:tr>
      <w:tr w:rsidR="00C229B3" w:rsidRPr="00763730" w14:paraId="24E8ABE9" w14:textId="77777777" w:rsidTr="00DF7B38">
        <w:tc>
          <w:tcPr>
            <w:tcW w:w="1391" w:type="dxa"/>
          </w:tcPr>
          <w:p w14:paraId="42FB0CAE"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1</w:t>
            </w:r>
            <w:r w:rsidRPr="008D0B3B">
              <w:rPr>
                <w:color w:val="000000" w:themeColor="text1"/>
              </w:rPr>
              <w:t>0</w:t>
            </w:r>
          </w:p>
        </w:tc>
        <w:tc>
          <w:tcPr>
            <w:tcW w:w="7135" w:type="dxa"/>
          </w:tcPr>
          <w:p w14:paraId="34225A22" w14:textId="77777777" w:rsidR="00C229B3" w:rsidRPr="00763730" w:rsidRDefault="00C229B3" w:rsidP="00DF7B38">
            <w:pPr>
              <w:rPr>
                <w:color w:val="000000" w:themeColor="text1"/>
              </w:rPr>
            </w:pPr>
            <w:r w:rsidRPr="003B13BD">
              <w:rPr>
                <w:rFonts w:hint="eastAsia"/>
                <w:color w:val="000000" w:themeColor="text1"/>
              </w:rPr>
              <w:t>設備計画図</w:t>
            </w:r>
          </w:p>
        </w:tc>
      </w:tr>
      <w:tr w:rsidR="00C229B3" w:rsidRPr="00763730" w14:paraId="4315FD71" w14:textId="77777777" w:rsidTr="00DF7B38">
        <w:tc>
          <w:tcPr>
            <w:tcW w:w="1391" w:type="dxa"/>
          </w:tcPr>
          <w:p w14:paraId="0D17D028" w14:textId="77777777" w:rsidR="00C229B3" w:rsidRPr="00763730" w:rsidRDefault="00C229B3" w:rsidP="00DF7B38">
            <w:pPr>
              <w:rPr>
                <w:color w:val="000000" w:themeColor="text1"/>
              </w:rPr>
            </w:pPr>
            <w:r>
              <w:rPr>
                <w:rFonts w:hint="eastAsia"/>
                <w:color w:val="000000" w:themeColor="text1"/>
              </w:rPr>
              <w:t>参考資料</w:t>
            </w:r>
          </w:p>
        </w:tc>
        <w:tc>
          <w:tcPr>
            <w:tcW w:w="7135" w:type="dxa"/>
          </w:tcPr>
          <w:p w14:paraId="65993F15" w14:textId="77777777" w:rsidR="00C229B3" w:rsidRPr="003B13BD" w:rsidRDefault="00C229B3" w:rsidP="00DF7B38">
            <w:pPr>
              <w:rPr>
                <w:color w:val="000000" w:themeColor="text1"/>
              </w:rPr>
            </w:pPr>
            <w:r>
              <w:rPr>
                <w:rFonts w:hint="eastAsia"/>
                <w:color w:val="000000" w:themeColor="text1"/>
              </w:rPr>
              <w:t>環境調和チェックシート</w:t>
            </w:r>
          </w:p>
        </w:tc>
      </w:tr>
      <w:tr w:rsidR="00C229B3" w:rsidRPr="00763730" w14:paraId="2AC130F1" w14:textId="77777777" w:rsidTr="00DF7B38">
        <w:tc>
          <w:tcPr>
            <w:tcW w:w="1391" w:type="dxa"/>
          </w:tcPr>
          <w:p w14:paraId="3DA8B8B5" w14:textId="77777777" w:rsidR="00C229B3" w:rsidRDefault="00C229B3" w:rsidP="00DF7B38">
            <w:pPr>
              <w:rPr>
                <w:color w:val="000000" w:themeColor="text1"/>
              </w:rPr>
            </w:pPr>
            <w:r>
              <w:rPr>
                <w:rFonts w:hint="eastAsia"/>
                <w:color w:val="000000" w:themeColor="text1"/>
              </w:rPr>
              <w:t>模型</w:t>
            </w:r>
          </w:p>
        </w:tc>
        <w:tc>
          <w:tcPr>
            <w:tcW w:w="7135" w:type="dxa"/>
          </w:tcPr>
          <w:p w14:paraId="0CC2DDBC" w14:textId="77777777" w:rsidR="00C229B3" w:rsidRDefault="00C229B3" w:rsidP="00DF7B38">
            <w:pPr>
              <w:rPr>
                <w:color w:val="000000" w:themeColor="text1"/>
              </w:rPr>
            </w:pPr>
            <w:r w:rsidRPr="005469DB">
              <w:rPr>
                <w:rFonts w:hint="eastAsia"/>
                <w:color w:val="000000" w:themeColor="text1"/>
              </w:rPr>
              <w:t>新水泳場完成予想模型</w:t>
            </w:r>
          </w:p>
        </w:tc>
      </w:tr>
    </w:tbl>
    <w:p w14:paraId="71506969" w14:textId="77777777" w:rsidR="00BB264D" w:rsidRPr="00FE0651" w:rsidRDefault="00BB264D" w:rsidP="00BB264D">
      <w:pPr>
        <w:widowControl/>
        <w:jc w:val="left"/>
        <w:rPr>
          <w:color w:val="000000" w:themeColor="text1"/>
        </w:rPr>
      </w:pPr>
      <w:r w:rsidRPr="00FE0651">
        <w:rPr>
          <w:color w:val="000000" w:themeColor="text1"/>
        </w:rPr>
        <w:br w:type="page"/>
      </w:r>
    </w:p>
    <w:p w14:paraId="34E8E026" w14:textId="77777777" w:rsidR="00BB264D" w:rsidRPr="00763730" w:rsidRDefault="00BB264D" w:rsidP="00BB264D">
      <w:pPr>
        <w:pStyle w:val="af3"/>
      </w:pPr>
      <w:r w:rsidRPr="00763730">
        <w:rPr>
          <w:rFonts w:hint="eastAsia"/>
        </w:rPr>
        <w:lastRenderedPageBreak/>
        <w:t>（様式</w:t>
      </w:r>
      <w:r>
        <w:t>3-1-</w:t>
      </w:r>
      <w:r w:rsidRPr="00763730">
        <w:t>4</w:t>
      </w:r>
      <w:r w:rsidRPr="00763730">
        <w:rPr>
          <w:rFonts w:hint="eastAsia"/>
        </w:rPr>
        <w:t>）</w:t>
      </w:r>
    </w:p>
    <w:p w14:paraId="64EBF2AF" w14:textId="7AEC40FB" w:rsidR="00BB264D" w:rsidRPr="00763730" w:rsidRDefault="00C67352" w:rsidP="00BB264D">
      <w:pPr>
        <w:pStyle w:val="af5"/>
      </w:pPr>
      <w:r>
        <w:rPr>
          <w:rFonts w:hint="eastAsia"/>
        </w:rPr>
        <w:t>令和元</w:t>
      </w:r>
      <w:r w:rsidR="00BB264D" w:rsidRPr="00763730">
        <w:rPr>
          <w:rFonts w:hint="eastAsia"/>
        </w:rPr>
        <w:t>年</w:t>
      </w:r>
      <w:r w:rsidR="00BB264D">
        <w:rPr>
          <w:rFonts w:hint="eastAsia"/>
        </w:rPr>
        <w:t xml:space="preserve"> </w:t>
      </w:r>
      <w:r w:rsidR="00BE4D5E">
        <w:t>月</w:t>
      </w:r>
      <w:r w:rsidR="00BB264D" w:rsidRPr="00763730">
        <w:t xml:space="preserve">   </w:t>
      </w:r>
      <w:r w:rsidR="00BB264D" w:rsidRPr="00763730">
        <w:rPr>
          <w:rFonts w:hint="eastAsia"/>
        </w:rPr>
        <w:t>日</w:t>
      </w:r>
    </w:p>
    <w:p w14:paraId="4ACA1E75" w14:textId="77777777" w:rsidR="00BB264D" w:rsidRPr="00763730" w:rsidRDefault="00BB264D" w:rsidP="00BB264D"/>
    <w:p w14:paraId="46FF4426" w14:textId="77777777" w:rsidR="00BB264D" w:rsidRPr="00763730" w:rsidRDefault="00BB264D" w:rsidP="00BB264D"/>
    <w:p w14:paraId="49E630E2" w14:textId="77777777" w:rsidR="00BB264D" w:rsidRPr="00763730" w:rsidRDefault="00BB264D" w:rsidP="00BB264D">
      <w:pPr>
        <w:jc w:val="center"/>
        <w:rPr>
          <w:sz w:val="22"/>
        </w:rPr>
      </w:pPr>
      <w:r w:rsidRPr="00763730">
        <w:rPr>
          <w:rFonts w:hint="eastAsia"/>
          <w:sz w:val="22"/>
        </w:rPr>
        <w:t>業務要求水準に関する確認書</w:t>
      </w:r>
    </w:p>
    <w:p w14:paraId="1EEE2818" w14:textId="77777777" w:rsidR="00BB264D" w:rsidRPr="00763730" w:rsidRDefault="00BB264D" w:rsidP="00BB264D">
      <w:pPr>
        <w:rPr>
          <w:szCs w:val="20"/>
        </w:rPr>
      </w:pPr>
    </w:p>
    <w:p w14:paraId="3184D9F7" w14:textId="77777777" w:rsidR="00BB264D" w:rsidRPr="00763730" w:rsidRDefault="00BB264D" w:rsidP="00BB264D">
      <w:pPr>
        <w:rPr>
          <w:szCs w:val="20"/>
        </w:rPr>
      </w:pPr>
      <w:r w:rsidRPr="00763730">
        <w:rPr>
          <w:rFonts w:hint="eastAsia"/>
          <w:szCs w:val="20"/>
        </w:rPr>
        <w:t>（あて先）</w:t>
      </w:r>
      <w:r w:rsidRPr="00BF42C9">
        <w:rPr>
          <w:rFonts w:hint="eastAsia"/>
          <w:szCs w:val="20"/>
        </w:rPr>
        <w:t>青森</w:t>
      </w:r>
      <w:r w:rsidRPr="00763730">
        <w:rPr>
          <w:rFonts w:hint="eastAsia"/>
          <w:szCs w:val="20"/>
        </w:rPr>
        <w:t>県知事</w:t>
      </w:r>
    </w:p>
    <w:p w14:paraId="50AAA9E1" w14:textId="77777777" w:rsidR="00BB264D" w:rsidRPr="00763730" w:rsidRDefault="00BB264D" w:rsidP="00BB264D"/>
    <w:p w14:paraId="3E43EBB7" w14:textId="77777777" w:rsidR="00BB264D" w:rsidRPr="00763730" w:rsidRDefault="00BB264D" w:rsidP="00BB264D">
      <w:pPr>
        <w:pStyle w:val="0"/>
        <w:ind w:firstLine="200"/>
      </w:pPr>
    </w:p>
    <w:p w14:paraId="4EB69030" w14:textId="77777777" w:rsidR="00BB264D" w:rsidRDefault="00BB264D" w:rsidP="00BB264D">
      <w:pPr>
        <w:pStyle w:val="0"/>
        <w:ind w:firstLine="200"/>
      </w:pPr>
      <w:r w:rsidRPr="00763730">
        <w:rPr>
          <w:rFonts w:hint="eastAsia"/>
        </w:rPr>
        <w:t>「</w:t>
      </w:r>
      <w:r w:rsidRPr="007B0305">
        <w:rPr>
          <w:rFonts w:hint="eastAsia"/>
        </w:rPr>
        <w:t>新青森県総合運動公園新水泳場等整備運営事業</w:t>
      </w:r>
      <w:r w:rsidRPr="00763730">
        <w:rPr>
          <w:rFonts w:hint="eastAsia"/>
        </w:rPr>
        <w:t>」入札説明書に基づき提出する書類は、業務要求水準書に規定された要求水準と同等又はそれ以上の水準であること</w:t>
      </w:r>
      <w:r>
        <w:rPr>
          <w:rFonts w:hint="eastAsia"/>
        </w:rPr>
        <w:t>を誓約します。</w:t>
      </w:r>
    </w:p>
    <w:p w14:paraId="4CC670EE" w14:textId="77777777" w:rsidR="00BB264D" w:rsidRDefault="00BB264D" w:rsidP="00BB264D">
      <w:pPr>
        <w:pStyle w:val="0"/>
        <w:ind w:firstLine="200"/>
      </w:pPr>
    </w:p>
    <w:p w14:paraId="73E73F16" w14:textId="77777777" w:rsidR="00BB264D" w:rsidRDefault="00BB264D" w:rsidP="00BB264D">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BB264D" w14:paraId="4CF7460B" w14:textId="77777777" w:rsidTr="001A2EFA">
        <w:trPr>
          <w:trHeight w:val="510"/>
        </w:trPr>
        <w:tc>
          <w:tcPr>
            <w:tcW w:w="1276" w:type="dxa"/>
            <w:tcBorders>
              <w:bottom w:val="single" w:sz="4" w:space="0" w:color="auto"/>
            </w:tcBorders>
            <w:vAlign w:val="center"/>
          </w:tcPr>
          <w:p w14:paraId="096C2D06" w14:textId="77777777" w:rsidR="00BB264D" w:rsidRDefault="00BB264D" w:rsidP="001A2EF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160806BD" w14:textId="77777777" w:rsidR="00BB264D" w:rsidRDefault="00BB264D" w:rsidP="001A2EFA">
            <w:pPr>
              <w:pStyle w:val="00-10"/>
              <w:ind w:left="0" w:firstLineChars="0" w:firstLine="0"/>
            </w:pPr>
          </w:p>
        </w:tc>
      </w:tr>
      <w:tr w:rsidR="00BB264D" w14:paraId="28D478BF" w14:textId="77777777" w:rsidTr="001A2EFA">
        <w:trPr>
          <w:trHeight w:val="510"/>
        </w:trPr>
        <w:tc>
          <w:tcPr>
            <w:tcW w:w="1276" w:type="dxa"/>
            <w:tcBorders>
              <w:bottom w:val="nil"/>
            </w:tcBorders>
            <w:vAlign w:val="center"/>
          </w:tcPr>
          <w:p w14:paraId="4546F57A" w14:textId="77777777" w:rsidR="00BB264D" w:rsidRDefault="00BB264D" w:rsidP="001A2EFA">
            <w:pPr>
              <w:pStyle w:val="00-10"/>
              <w:ind w:left="0" w:firstLineChars="0" w:firstLine="0"/>
              <w:jc w:val="distribute"/>
            </w:pPr>
            <w:r>
              <w:rPr>
                <w:rFonts w:hint="eastAsia"/>
              </w:rPr>
              <w:t>グループ名</w:t>
            </w:r>
          </w:p>
        </w:tc>
        <w:tc>
          <w:tcPr>
            <w:tcW w:w="5492" w:type="dxa"/>
            <w:gridSpan w:val="3"/>
            <w:tcBorders>
              <w:bottom w:val="nil"/>
            </w:tcBorders>
            <w:vAlign w:val="center"/>
          </w:tcPr>
          <w:p w14:paraId="4E442F39" w14:textId="77777777" w:rsidR="00BB264D" w:rsidRDefault="00BB264D" w:rsidP="001A2EFA">
            <w:pPr>
              <w:pStyle w:val="00-10"/>
              <w:ind w:left="0" w:firstLineChars="0" w:firstLine="0"/>
            </w:pPr>
          </w:p>
        </w:tc>
      </w:tr>
      <w:tr w:rsidR="00BB264D" w14:paraId="337391C5" w14:textId="77777777" w:rsidTr="001A2EFA">
        <w:trPr>
          <w:trHeight w:val="510"/>
        </w:trPr>
        <w:tc>
          <w:tcPr>
            <w:tcW w:w="1276" w:type="dxa"/>
            <w:tcBorders>
              <w:bottom w:val="nil"/>
            </w:tcBorders>
            <w:vAlign w:val="center"/>
          </w:tcPr>
          <w:p w14:paraId="7A290575" w14:textId="77777777" w:rsidR="00BB264D" w:rsidRDefault="00BB264D" w:rsidP="001A2EFA">
            <w:pPr>
              <w:pStyle w:val="00-10"/>
              <w:ind w:left="0" w:firstLineChars="0" w:firstLine="0"/>
              <w:jc w:val="distribute"/>
            </w:pPr>
            <w:r>
              <w:rPr>
                <w:rFonts w:hint="eastAsia"/>
              </w:rPr>
              <w:t>代表企業</w:t>
            </w:r>
          </w:p>
        </w:tc>
        <w:tc>
          <w:tcPr>
            <w:tcW w:w="1559" w:type="dxa"/>
            <w:tcBorders>
              <w:bottom w:val="nil"/>
            </w:tcBorders>
            <w:vAlign w:val="center"/>
          </w:tcPr>
          <w:p w14:paraId="12C3640D" w14:textId="77777777" w:rsidR="00BB264D" w:rsidRDefault="00BB264D" w:rsidP="001A2EFA">
            <w:pPr>
              <w:pStyle w:val="00-10"/>
              <w:ind w:left="0" w:firstLineChars="0" w:firstLine="0"/>
              <w:jc w:val="distribute"/>
            </w:pPr>
            <w:r>
              <w:rPr>
                <w:rFonts w:hint="eastAsia"/>
              </w:rPr>
              <w:t>所在地</w:t>
            </w:r>
          </w:p>
        </w:tc>
        <w:tc>
          <w:tcPr>
            <w:tcW w:w="3933" w:type="dxa"/>
            <w:gridSpan w:val="2"/>
            <w:tcBorders>
              <w:bottom w:val="nil"/>
            </w:tcBorders>
            <w:vAlign w:val="center"/>
          </w:tcPr>
          <w:p w14:paraId="6CE1F4A7" w14:textId="77777777" w:rsidR="00BB264D" w:rsidRDefault="00BB264D" w:rsidP="001A2EFA">
            <w:pPr>
              <w:pStyle w:val="00-10"/>
              <w:ind w:left="0" w:firstLineChars="0" w:firstLine="0"/>
            </w:pPr>
          </w:p>
        </w:tc>
      </w:tr>
      <w:tr w:rsidR="00BB264D" w14:paraId="326E72E3" w14:textId="77777777" w:rsidTr="001A2EFA">
        <w:trPr>
          <w:trHeight w:val="510"/>
        </w:trPr>
        <w:tc>
          <w:tcPr>
            <w:tcW w:w="1276" w:type="dxa"/>
            <w:tcBorders>
              <w:top w:val="nil"/>
              <w:bottom w:val="nil"/>
            </w:tcBorders>
            <w:vAlign w:val="center"/>
          </w:tcPr>
          <w:p w14:paraId="73AC0A01" w14:textId="77777777" w:rsidR="00BB264D" w:rsidRDefault="00BB264D" w:rsidP="001A2EFA">
            <w:pPr>
              <w:pStyle w:val="00-10"/>
              <w:ind w:left="0" w:firstLineChars="0" w:firstLine="0"/>
              <w:jc w:val="distribute"/>
            </w:pPr>
          </w:p>
        </w:tc>
        <w:tc>
          <w:tcPr>
            <w:tcW w:w="1559" w:type="dxa"/>
            <w:tcBorders>
              <w:top w:val="nil"/>
              <w:bottom w:val="nil"/>
            </w:tcBorders>
            <w:vAlign w:val="center"/>
          </w:tcPr>
          <w:p w14:paraId="2A08C798" w14:textId="77777777" w:rsidR="00BB264D" w:rsidRDefault="00BB264D" w:rsidP="001A2EF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2DDDD62E" w14:textId="77777777" w:rsidR="00BB264D" w:rsidRDefault="00BB264D" w:rsidP="001A2EFA">
            <w:pPr>
              <w:pStyle w:val="00-10"/>
              <w:ind w:left="0" w:firstLineChars="0" w:firstLine="0"/>
            </w:pPr>
          </w:p>
        </w:tc>
      </w:tr>
      <w:tr w:rsidR="00BB264D" w14:paraId="2A6B189C" w14:textId="77777777" w:rsidTr="001A2EFA">
        <w:trPr>
          <w:trHeight w:val="510"/>
        </w:trPr>
        <w:tc>
          <w:tcPr>
            <w:tcW w:w="1276" w:type="dxa"/>
            <w:tcBorders>
              <w:top w:val="nil"/>
            </w:tcBorders>
            <w:vAlign w:val="center"/>
          </w:tcPr>
          <w:p w14:paraId="523A2F94" w14:textId="77777777" w:rsidR="00BB264D" w:rsidRDefault="00BB264D" w:rsidP="001A2EFA">
            <w:pPr>
              <w:pStyle w:val="00-10"/>
              <w:ind w:left="0" w:firstLineChars="0" w:firstLine="0"/>
              <w:jc w:val="distribute"/>
            </w:pPr>
          </w:p>
        </w:tc>
        <w:tc>
          <w:tcPr>
            <w:tcW w:w="1559" w:type="dxa"/>
            <w:tcBorders>
              <w:top w:val="nil"/>
            </w:tcBorders>
            <w:vAlign w:val="center"/>
          </w:tcPr>
          <w:p w14:paraId="1D4014B0" w14:textId="77777777" w:rsidR="00BB264D" w:rsidRDefault="00BB264D" w:rsidP="001A2EFA">
            <w:pPr>
              <w:pStyle w:val="00-10"/>
              <w:ind w:left="0" w:firstLineChars="0" w:firstLine="0"/>
              <w:jc w:val="distribute"/>
            </w:pPr>
            <w:r>
              <w:rPr>
                <w:rFonts w:hint="eastAsia"/>
              </w:rPr>
              <w:t>代表者名</w:t>
            </w:r>
          </w:p>
        </w:tc>
        <w:tc>
          <w:tcPr>
            <w:tcW w:w="3119" w:type="dxa"/>
            <w:tcBorders>
              <w:top w:val="nil"/>
              <w:right w:val="nil"/>
            </w:tcBorders>
            <w:vAlign w:val="center"/>
          </w:tcPr>
          <w:p w14:paraId="3E666833" w14:textId="77777777" w:rsidR="00BB264D" w:rsidRDefault="00BB264D" w:rsidP="001A2EFA">
            <w:pPr>
              <w:pStyle w:val="00-10"/>
              <w:ind w:left="0" w:firstLineChars="0" w:firstLine="0"/>
            </w:pPr>
          </w:p>
        </w:tc>
        <w:tc>
          <w:tcPr>
            <w:tcW w:w="814" w:type="dxa"/>
            <w:tcBorders>
              <w:top w:val="nil"/>
              <w:left w:val="nil"/>
            </w:tcBorders>
            <w:vAlign w:val="center"/>
          </w:tcPr>
          <w:p w14:paraId="79B83235" w14:textId="77777777" w:rsidR="00BB264D" w:rsidRDefault="00BB264D" w:rsidP="001A2EFA">
            <w:pPr>
              <w:pStyle w:val="00-10"/>
              <w:ind w:left="0" w:firstLineChars="0" w:firstLine="0"/>
              <w:jc w:val="center"/>
            </w:pPr>
            <w:r>
              <w:rPr>
                <w:rFonts w:hint="eastAsia"/>
              </w:rPr>
              <w:t>印</w:t>
            </w:r>
          </w:p>
        </w:tc>
      </w:tr>
    </w:tbl>
    <w:p w14:paraId="699BEE2A" w14:textId="77777777" w:rsidR="00BB264D" w:rsidRDefault="00BB264D" w:rsidP="00BB264D"/>
    <w:p w14:paraId="1E0CA4C4" w14:textId="77777777" w:rsidR="00BB264D" w:rsidRDefault="00BB264D" w:rsidP="00BB264D"/>
    <w:p w14:paraId="6619AF12" w14:textId="77777777" w:rsidR="00BB264D" w:rsidRPr="005C7B3D" w:rsidRDefault="00BB264D" w:rsidP="00BB264D">
      <w:pPr>
        <w:widowControl/>
        <w:jc w:val="left"/>
      </w:pPr>
      <w:r>
        <w:br w:type="page"/>
      </w:r>
      <w:r w:rsidRPr="00FF650E">
        <w:lastRenderedPageBreak/>
        <w:t xml:space="preserve"> </w:t>
      </w:r>
      <w:r w:rsidRPr="005C7B3D">
        <w:rPr>
          <w:rFonts w:hint="eastAsia"/>
        </w:rPr>
        <w:t>（</w:t>
      </w:r>
      <w:r>
        <w:rPr>
          <w:rFonts w:hint="eastAsia"/>
        </w:rPr>
        <w:t>様式</w:t>
      </w:r>
      <w:r>
        <w:rPr>
          <w:rFonts w:hint="eastAsia"/>
        </w:rPr>
        <w:t>3-1-6</w:t>
      </w:r>
      <w:r w:rsidRPr="005C7B3D">
        <w:rPr>
          <w:rFonts w:hint="eastAsia"/>
        </w:rPr>
        <w:t>）</w:t>
      </w:r>
    </w:p>
    <w:p w14:paraId="025E2467" w14:textId="2E209593" w:rsidR="00BB264D" w:rsidRPr="000E2E80" w:rsidRDefault="00C67352" w:rsidP="00BB264D">
      <w:pPr>
        <w:pStyle w:val="af5"/>
      </w:pPr>
      <w:r>
        <w:rPr>
          <w:rFonts w:hint="eastAsia"/>
        </w:rPr>
        <w:t>令和元</w:t>
      </w:r>
      <w:r w:rsidR="00BB264D">
        <w:rPr>
          <w:rFonts w:hint="eastAsia"/>
        </w:rPr>
        <w:t>年</w:t>
      </w:r>
      <w:r w:rsidR="00BB264D">
        <w:rPr>
          <w:rFonts w:hint="eastAsia"/>
        </w:rPr>
        <w:t xml:space="preserve">  </w:t>
      </w:r>
      <w:r w:rsidR="00BE4D5E">
        <w:rPr>
          <w:rFonts w:hint="eastAsia"/>
        </w:rPr>
        <w:t>月</w:t>
      </w:r>
      <w:r w:rsidR="00BB264D" w:rsidRPr="000E2E80">
        <w:rPr>
          <w:rFonts w:hint="eastAsia"/>
        </w:rPr>
        <w:t xml:space="preserve">   </w:t>
      </w:r>
      <w:r w:rsidR="00BB264D" w:rsidRPr="000E2E80">
        <w:rPr>
          <w:rFonts w:hint="eastAsia"/>
        </w:rPr>
        <w:t>日</w:t>
      </w:r>
    </w:p>
    <w:p w14:paraId="70A7353E" w14:textId="77777777" w:rsidR="00BB264D" w:rsidRDefault="00BB264D" w:rsidP="00BB264D"/>
    <w:p w14:paraId="59B283B6" w14:textId="77777777" w:rsidR="00BB264D" w:rsidRDefault="00BB264D" w:rsidP="00BB264D"/>
    <w:p w14:paraId="3073B529" w14:textId="77777777" w:rsidR="00BB264D" w:rsidRDefault="00BB264D" w:rsidP="00BB264D">
      <w:pPr>
        <w:jc w:val="center"/>
        <w:rPr>
          <w:sz w:val="22"/>
        </w:rPr>
      </w:pPr>
      <w:r>
        <w:rPr>
          <w:rFonts w:hint="eastAsia"/>
          <w:sz w:val="22"/>
        </w:rPr>
        <w:t>委任状</w:t>
      </w:r>
    </w:p>
    <w:p w14:paraId="61F9A9C7" w14:textId="77777777" w:rsidR="00BB264D" w:rsidRPr="000E2E80" w:rsidRDefault="00BB264D" w:rsidP="00BB264D">
      <w:pPr>
        <w:jc w:val="center"/>
        <w:rPr>
          <w:sz w:val="22"/>
        </w:rPr>
      </w:pPr>
      <w:r>
        <w:rPr>
          <w:rFonts w:hint="eastAsia"/>
          <w:sz w:val="22"/>
        </w:rPr>
        <w:t>（代理人が入札する場合）</w:t>
      </w:r>
    </w:p>
    <w:p w14:paraId="41F326DD" w14:textId="77777777" w:rsidR="00BB264D" w:rsidRDefault="00BB264D" w:rsidP="00BB264D">
      <w:pPr>
        <w:rPr>
          <w:szCs w:val="20"/>
        </w:rPr>
      </w:pPr>
    </w:p>
    <w:p w14:paraId="2826B185" w14:textId="77777777" w:rsidR="00BB264D" w:rsidRDefault="00BB264D" w:rsidP="00BB264D">
      <w:pPr>
        <w:rPr>
          <w:szCs w:val="20"/>
        </w:rPr>
      </w:pPr>
      <w:r>
        <w:rPr>
          <w:rFonts w:hint="eastAsia"/>
          <w:szCs w:val="20"/>
        </w:rPr>
        <w:t>（あて先）</w:t>
      </w:r>
      <w:r w:rsidRPr="00BF42C9">
        <w:rPr>
          <w:rFonts w:hint="eastAsia"/>
          <w:szCs w:val="20"/>
        </w:rPr>
        <w:t>青森</w:t>
      </w:r>
      <w:r>
        <w:rPr>
          <w:rFonts w:hint="eastAsia"/>
          <w:szCs w:val="20"/>
        </w:rPr>
        <w:t>県知事</w:t>
      </w:r>
    </w:p>
    <w:p w14:paraId="6F750EDC" w14:textId="77777777" w:rsidR="00BB264D" w:rsidRDefault="00BB264D" w:rsidP="00BB264D">
      <w:pPr>
        <w:rPr>
          <w:szCs w:val="20"/>
        </w:rPr>
      </w:pPr>
    </w:p>
    <w:p w14:paraId="78C7FC10" w14:textId="77777777" w:rsidR="00BB264D" w:rsidRDefault="00BB264D" w:rsidP="00BB264D">
      <w:pPr>
        <w:rPr>
          <w:szCs w:val="20"/>
        </w:rPr>
      </w:pPr>
    </w:p>
    <w:p w14:paraId="2B1DF29E" w14:textId="77777777" w:rsidR="00BB264D" w:rsidRPr="007C7F2A" w:rsidRDefault="00BB264D" w:rsidP="00BB264D">
      <w:pPr>
        <w:rPr>
          <w:szCs w:val="20"/>
        </w:rPr>
      </w:pPr>
      <w:r>
        <w:rPr>
          <w:rFonts w:hint="eastAsia"/>
          <w:szCs w:val="20"/>
        </w:rPr>
        <w:t>（委任者）</w:t>
      </w:r>
    </w:p>
    <w:tbl>
      <w:tblPr>
        <w:tblStyle w:val="a8"/>
        <w:tblW w:w="0" w:type="auto"/>
        <w:tblLook w:val="04A0" w:firstRow="1" w:lastRow="0" w:firstColumn="1" w:lastColumn="0" w:noHBand="0" w:noVBand="1"/>
      </w:tblPr>
      <w:tblGrid>
        <w:gridCol w:w="1501"/>
        <w:gridCol w:w="1528"/>
        <w:gridCol w:w="5107"/>
        <w:gridCol w:w="924"/>
      </w:tblGrid>
      <w:tr w:rsidR="00BB264D" w14:paraId="125AE155" w14:textId="77777777" w:rsidTr="001A2EFA">
        <w:trPr>
          <w:trHeight w:val="454"/>
        </w:trPr>
        <w:tc>
          <w:tcPr>
            <w:tcW w:w="1526" w:type="dxa"/>
            <w:vMerge w:val="restart"/>
            <w:vAlign w:val="center"/>
          </w:tcPr>
          <w:p w14:paraId="36F1542B" w14:textId="77777777" w:rsidR="00BB264D" w:rsidRDefault="00BB264D" w:rsidP="001A2EFA">
            <w:pPr>
              <w:rPr>
                <w:szCs w:val="20"/>
              </w:rPr>
            </w:pPr>
            <w:r>
              <w:rPr>
                <w:rFonts w:hint="eastAsia"/>
                <w:szCs w:val="20"/>
              </w:rPr>
              <w:t>入札参加者</w:t>
            </w:r>
          </w:p>
          <w:p w14:paraId="6336B502" w14:textId="77777777" w:rsidR="00BB264D" w:rsidRDefault="00BB264D" w:rsidP="001A2EFA">
            <w:pPr>
              <w:jc w:val="center"/>
              <w:rPr>
                <w:szCs w:val="20"/>
              </w:rPr>
            </w:pPr>
            <w:r>
              <w:rPr>
                <w:rFonts w:hint="eastAsia"/>
                <w:szCs w:val="20"/>
              </w:rPr>
              <w:t>（代表企業）</w:t>
            </w:r>
          </w:p>
        </w:tc>
        <w:tc>
          <w:tcPr>
            <w:tcW w:w="1559" w:type="dxa"/>
            <w:tcBorders>
              <w:bottom w:val="nil"/>
            </w:tcBorders>
            <w:vAlign w:val="center"/>
          </w:tcPr>
          <w:p w14:paraId="44CB0131" w14:textId="77777777" w:rsidR="00BB264D" w:rsidRDefault="00BB264D" w:rsidP="001A2EFA">
            <w:pPr>
              <w:jc w:val="distribute"/>
              <w:rPr>
                <w:szCs w:val="20"/>
              </w:rPr>
            </w:pPr>
            <w:r>
              <w:rPr>
                <w:rFonts w:hint="eastAsia"/>
                <w:szCs w:val="20"/>
              </w:rPr>
              <w:t>グループ名</w:t>
            </w:r>
          </w:p>
        </w:tc>
        <w:tc>
          <w:tcPr>
            <w:tcW w:w="6183" w:type="dxa"/>
            <w:gridSpan w:val="2"/>
            <w:tcBorders>
              <w:bottom w:val="nil"/>
            </w:tcBorders>
            <w:vAlign w:val="center"/>
          </w:tcPr>
          <w:p w14:paraId="3AF98B1E" w14:textId="77777777" w:rsidR="00BB264D" w:rsidRDefault="00BB264D" w:rsidP="001A2EFA">
            <w:pPr>
              <w:rPr>
                <w:szCs w:val="20"/>
              </w:rPr>
            </w:pPr>
          </w:p>
        </w:tc>
      </w:tr>
      <w:tr w:rsidR="00BB264D" w14:paraId="07D72A3C" w14:textId="77777777" w:rsidTr="001A2EFA">
        <w:trPr>
          <w:trHeight w:val="454"/>
        </w:trPr>
        <w:tc>
          <w:tcPr>
            <w:tcW w:w="1526" w:type="dxa"/>
            <w:vMerge/>
            <w:vAlign w:val="center"/>
          </w:tcPr>
          <w:p w14:paraId="43832EC7" w14:textId="77777777" w:rsidR="00BB264D" w:rsidRDefault="00BB264D" w:rsidP="001A2EFA">
            <w:pPr>
              <w:rPr>
                <w:szCs w:val="20"/>
              </w:rPr>
            </w:pPr>
          </w:p>
        </w:tc>
        <w:tc>
          <w:tcPr>
            <w:tcW w:w="1559" w:type="dxa"/>
            <w:tcBorders>
              <w:top w:val="nil"/>
              <w:bottom w:val="nil"/>
            </w:tcBorders>
            <w:vAlign w:val="center"/>
          </w:tcPr>
          <w:p w14:paraId="1AA66B47" w14:textId="77777777" w:rsidR="00BB264D" w:rsidRDefault="00BB264D" w:rsidP="001A2EFA">
            <w:pPr>
              <w:jc w:val="distribute"/>
              <w:rPr>
                <w:szCs w:val="20"/>
              </w:rPr>
            </w:pPr>
            <w:r>
              <w:rPr>
                <w:rFonts w:hint="eastAsia"/>
                <w:szCs w:val="20"/>
              </w:rPr>
              <w:t>所在地</w:t>
            </w:r>
          </w:p>
        </w:tc>
        <w:tc>
          <w:tcPr>
            <w:tcW w:w="6183" w:type="dxa"/>
            <w:gridSpan w:val="2"/>
            <w:tcBorders>
              <w:top w:val="nil"/>
              <w:bottom w:val="nil"/>
            </w:tcBorders>
            <w:vAlign w:val="center"/>
          </w:tcPr>
          <w:p w14:paraId="7D6E343E" w14:textId="77777777" w:rsidR="00BB264D" w:rsidRDefault="00BB264D" w:rsidP="001A2EFA">
            <w:pPr>
              <w:rPr>
                <w:szCs w:val="20"/>
              </w:rPr>
            </w:pPr>
          </w:p>
        </w:tc>
      </w:tr>
      <w:tr w:rsidR="00BB264D" w14:paraId="34A8209D" w14:textId="77777777" w:rsidTr="001A2EFA">
        <w:trPr>
          <w:trHeight w:val="454"/>
        </w:trPr>
        <w:tc>
          <w:tcPr>
            <w:tcW w:w="1526" w:type="dxa"/>
            <w:vMerge/>
            <w:vAlign w:val="center"/>
          </w:tcPr>
          <w:p w14:paraId="647BEF13" w14:textId="77777777" w:rsidR="00BB264D" w:rsidRDefault="00BB264D" w:rsidP="001A2EFA">
            <w:pPr>
              <w:jc w:val="center"/>
              <w:rPr>
                <w:szCs w:val="20"/>
              </w:rPr>
            </w:pPr>
          </w:p>
        </w:tc>
        <w:tc>
          <w:tcPr>
            <w:tcW w:w="1559" w:type="dxa"/>
            <w:tcBorders>
              <w:top w:val="nil"/>
              <w:bottom w:val="nil"/>
            </w:tcBorders>
            <w:vAlign w:val="center"/>
          </w:tcPr>
          <w:p w14:paraId="018F9D59" w14:textId="77777777" w:rsidR="00BB264D" w:rsidRDefault="00BB264D" w:rsidP="001A2EFA">
            <w:pPr>
              <w:jc w:val="distribute"/>
              <w:rPr>
                <w:szCs w:val="20"/>
              </w:rPr>
            </w:pPr>
            <w:r>
              <w:rPr>
                <w:rFonts w:hint="eastAsia"/>
                <w:szCs w:val="20"/>
              </w:rPr>
              <w:t>商号又は名称</w:t>
            </w:r>
          </w:p>
        </w:tc>
        <w:tc>
          <w:tcPr>
            <w:tcW w:w="6183" w:type="dxa"/>
            <w:gridSpan w:val="2"/>
            <w:tcBorders>
              <w:top w:val="nil"/>
              <w:bottom w:val="nil"/>
            </w:tcBorders>
            <w:vAlign w:val="center"/>
          </w:tcPr>
          <w:p w14:paraId="7D9412F4" w14:textId="77777777" w:rsidR="00BB264D" w:rsidRDefault="00BB264D" w:rsidP="001A2EFA">
            <w:pPr>
              <w:rPr>
                <w:szCs w:val="20"/>
              </w:rPr>
            </w:pPr>
          </w:p>
        </w:tc>
      </w:tr>
      <w:tr w:rsidR="00BB264D" w14:paraId="6B071D98" w14:textId="77777777" w:rsidTr="001A2EFA">
        <w:trPr>
          <w:trHeight w:val="454"/>
        </w:trPr>
        <w:tc>
          <w:tcPr>
            <w:tcW w:w="1526" w:type="dxa"/>
            <w:vMerge/>
            <w:vAlign w:val="center"/>
          </w:tcPr>
          <w:p w14:paraId="30F803B9" w14:textId="77777777" w:rsidR="00BB264D" w:rsidRDefault="00BB264D" w:rsidP="001A2EFA">
            <w:pPr>
              <w:jc w:val="center"/>
              <w:rPr>
                <w:szCs w:val="20"/>
              </w:rPr>
            </w:pPr>
          </w:p>
        </w:tc>
        <w:tc>
          <w:tcPr>
            <w:tcW w:w="1559" w:type="dxa"/>
            <w:tcBorders>
              <w:top w:val="nil"/>
              <w:bottom w:val="single" w:sz="4" w:space="0" w:color="auto"/>
            </w:tcBorders>
            <w:vAlign w:val="center"/>
          </w:tcPr>
          <w:p w14:paraId="35B39E22" w14:textId="77777777" w:rsidR="00BB264D" w:rsidRDefault="00BB264D" w:rsidP="001A2EFA">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46C65498" w14:textId="77777777" w:rsidR="00BB264D" w:rsidRDefault="00BB264D" w:rsidP="001A2EFA">
            <w:pPr>
              <w:rPr>
                <w:szCs w:val="20"/>
              </w:rPr>
            </w:pPr>
          </w:p>
        </w:tc>
        <w:tc>
          <w:tcPr>
            <w:tcW w:w="938" w:type="dxa"/>
            <w:tcBorders>
              <w:top w:val="nil"/>
              <w:left w:val="nil"/>
              <w:bottom w:val="single" w:sz="4" w:space="0" w:color="auto"/>
            </w:tcBorders>
            <w:vAlign w:val="center"/>
          </w:tcPr>
          <w:p w14:paraId="41A827AE" w14:textId="77777777" w:rsidR="00BB264D" w:rsidRDefault="00BB264D" w:rsidP="001A2EFA">
            <w:pPr>
              <w:jc w:val="center"/>
              <w:rPr>
                <w:szCs w:val="20"/>
              </w:rPr>
            </w:pPr>
            <w:r>
              <w:rPr>
                <w:rFonts w:hint="eastAsia"/>
                <w:szCs w:val="20"/>
              </w:rPr>
              <w:t>印</w:t>
            </w:r>
          </w:p>
        </w:tc>
      </w:tr>
    </w:tbl>
    <w:p w14:paraId="0B0732D4" w14:textId="77777777" w:rsidR="00BB264D" w:rsidRDefault="00BB264D" w:rsidP="00BB264D">
      <w:pPr>
        <w:rPr>
          <w:szCs w:val="20"/>
        </w:rPr>
      </w:pPr>
    </w:p>
    <w:p w14:paraId="2E35A3FE" w14:textId="77777777" w:rsidR="00BB264D" w:rsidRDefault="00BB264D" w:rsidP="00BB264D">
      <w:pPr>
        <w:rPr>
          <w:szCs w:val="20"/>
        </w:rPr>
      </w:pPr>
    </w:p>
    <w:p w14:paraId="5AE10ADC" w14:textId="77777777" w:rsidR="00BB264D" w:rsidRDefault="00BB264D" w:rsidP="00BB264D">
      <w:pPr>
        <w:pStyle w:val="0"/>
        <w:ind w:firstLine="200"/>
      </w:pPr>
      <w:r>
        <w:rPr>
          <w:rFonts w:hint="eastAsia"/>
        </w:rPr>
        <w:t>私は、次の者を代理人と定め、下記の権限を委任します。</w:t>
      </w:r>
    </w:p>
    <w:p w14:paraId="066A6D9F" w14:textId="77777777" w:rsidR="00BB264D" w:rsidRDefault="00BB264D" w:rsidP="00BB264D">
      <w:pPr>
        <w:rPr>
          <w:szCs w:val="20"/>
        </w:rPr>
      </w:pPr>
    </w:p>
    <w:p w14:paraId="3BFC1C1E" w14:textId="77777777" w:rsidR="00BB264D" w:rsidRDefault="00BB264D" w:rsidP="00BB264D">
      <w:pPr>
        <w:rPr>
          <w:szCs w:val="20"/>
        </w:rPr>
      </w:pPr>
      <w:r>
        <w:rPr>
          <w:rFonts w:hint="eastAsia"/>
          <w:szCs w:val="20"/>
        </w:rPr>
        <w:t>（受任者）</w:t>
      </w:r>
    </w:p>
    <w:tbl>
      <w:tblPr>
        <w:tblStyle w:val="a8"/>
        <w:tblW w:w="0" w:type="auto"/>
        <w:tblLook w:val="04A0" w:firstRow="1" w:lastRow="0" w:firstColumn="1" w:lastColumn="0" w:noHBand="0" w:noVBand="1"/>
      </w:tblPr>
      <w:tblGrid>
        <w:gridCol w:w="1495"/>
        <w:gridCol w:w="1530"/>
        <w:gridCol w:w="5110"/>
        <w:gridCol w:w="925"/>
      </w:tblGrid>
      <w:tr w:rsidR="00BB264D" w14:paraId="7BB4E633" w14:textId="77777777" w:rsidTr="001A2EFA">
        <w:trPr>
          <w:trHeight w:val="515"/>
        </w:trPr>
        <w:tc>
          <w:tcPr>
            <w:tcW w:w="1526" w:type="dxa"/>
            <w:vMerge w:val="restart"/>
            <w:vAlign w:val="center"/>
          </w:tcPr>
          <w:p w14:paraId="51CF7CF2" w14:textId="77777777" w:rsidR="00BB264D" w:rsidRDefault="00BB264D" w:rsidP="001A2EFA">
            <w:pPr>
              <w:jc w:val="center"/>
              <w:rPr>
                <w:szCs w:val="20"/>
              </w:rPr>
            </w:pPr>
            <w:r>
              <w:rPr>
                <w:rFonts w:hint="eastAsia"/>
                <w:szCs w:val="20"/>
              </w:rPr>
              <w:t>代理人</w:t>
            </w:r>
          </w:p>
        </w:tc>
        <w:tc>
          <w:tcPr>
            <w:tcW w:w="1559" w:type="dxa"/>
            <w:tcBorders>
              <w:bottom w:val="nil"/>
            </w:tcBorders>
            <w:vAlign w:val="center"/>
          </w:tcPr>
          <w:p w14:paraId="1FF925C9" w14:textId="77777777" w:rsidR="00BB264D" w:rsidRDefault="00BB264D" w:rsidP="001A2EFA">
            <w:pPr>
              <w:jc w:val="distribute"/>
              <w:rPr>
                <w:szCs w:val="20"/>
              </w:rPr>
            </w:pPr>
            <w:r>
              <w:rPr>
                <w:rFonts w:hint="eastAsia"/>
                <w:szCs w:val="20"/>
              </w:rPr>
              <w:t>住所</w:t>
            </w:r>
          </w:p>
        </w:tc>
        <w:tc>
          <w:tcPr>
            <w:tcW w:w="6183" w:type="dxa"/>
            <w:gridSpan w:val="2"/>
            <w:tcBorders>
              <w:bottom w:val="nil"/>
            </w:tcBorders>
            <w:vAlign w:val="center"/>
          </w:tcPr>
          <w:p w14:paraId="342B49A4" w14:textId="77777777" w:rsidR="00BB264D" w:rsidRDefault="00BB264D" w:rsidP="001A2EFA">
            <w:pPr>
              <w:rPr>
                <w:szCs w:val="20"/>
              </w:rPr>
            </w:pPr>
          </w:p>
        </w:tc>
      </w:tr>
      <w:tr w:rsidR="00BB264D" w14:paraId="1FD0AC85" w14:textId="77777777" w:rsidTr="001A2EFA">
        <w:trPr>
          <w:trHeight w:val="515"/>
        </w:trPr>
        <w:tc>
          <w:tcPr>
            <w:tcW w:w="1526" w:type="dxa"/>
            <w:vMerge/>
            <w:vAlign w:val="center"/>
          </w:tcPr>
          <w:p w14:paraId="65F0399F" w14:textId="77777777" w:rsidR="00BB264D" w:rsidRDefault="00BB264D" w:rsidP="001A2EFA">
            <w:pPr>
              <w:jc w:val="center"/>
              <w:rPr>
                <w:szCs w:val="20"/>
              </w:rPr>
            </w:pPr>
          </w:p>
        </w:tc>
        <w:tc>
          <w:tcPr>
            <w:tcW w:w="1559" w:type="dxa"/>
            <w:tcBorders>
              <w:top w:val="nil"/>
              <w:bottom w:val="single" w:sz="4" w:space="0" w:color="auto"/>
            </w:tcBorders>
            <w:vAlign w:val="center"/>
          </w:tcPr>
          <w:p w14:paraId="4BDF75C8" w14:textId="77777777" w:rsidR="00BB264D" w:rsidRDefault="00BB264D" w:rsidP="001A2EFA">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56B65E82" w14:textId="77777777" w:rsidR="00BB264D" w:rsidRDefault="00BB264D" w:rsidP="001A2EFA">
            <w:pPr>
              <w:rPr>
                <w:szCs w:val="20"/>
              </w:rPr>
            </w:pPr>
          </w:p>
        </w:tc>
        <w:tc>
          <w:tcPr>
            <w:tcW w:w="938" w:type="dxa"/>
            <w:tcBorders>
              <w:top w:val="nil"/>
              <w:left w:val="nil"/>
              <w:bottom w:val="single" w:sz="4" w:space="0" w:color="auto"/>
            </w:tcBorders>
            <w:vAlign w:val="center"/>
          </w:tcPr>
          <w:p w14:paraId="2D548DCD" w14:textId="77777777" w:rsidR="00BB264D" w:rsidRDefault="00BB264D" w:rsidP="001A2EFA">
            <w:pPr>
              <w:jc w:val="center"/>
              <w:rPr>
                <w:szCs w:val="20"/>
              </w:rPr>
            </w:pPr>
            <w:r>
              <w:rPr>
                <w:rFonts w:hint="eastAsia"/>
                <w:szCs w:val="20"/>
              </w:rPr>
              <w:t>印</w:t>
            </w:r>
          </w:p>
        </w:tc>
      </w:tr>
      <w:tr w:rsidR="00BB264D" w14:paraId="1B82F0D4" w14:textId="77777777" w:rsidTr="001A2EFA">
        <w:trPr>
          <w:trHeight w:val="1103"/>
        </w:trPr>
        <w:tc>
          <w:tcPr>
            <w:tcW w:w="1526" w:type="dxa"/>
            <w:vAlign w:val="center"/>
          </w:tcPr>
          <w:p w14:paraId="237722E4" w14:textId="77777777" w:rsidR="00BB264D" w:rsidRDefault="00BB264D" w:rsidP="001A2EFA">
            <w:pPr>
              <w:jc w:val="center"/>
              <w:rPr>
                <w:szCs w:val="20"/>
              </w:rPr>
            </w:pPr>
            <w:r>
              <w:rPr>
                <w:rFonts w:hint="eastAsia"/>
                <w:szCs w:val="20"/>
              </w:rPr>
              <w:t>委任事項</w:t>
            </w:r>
          </w:p>
        </w:tc>
        <w:tc>
          <w:tcPr>
            <w:tcW w:w="7742" w:type="dxa"/>
            <w:gridSpan w:val="3"/>
            <w:vAlign w:val="center"/>
          </w:tcPr>
          <w:p w14:paraId="2C823DA0" w14:textId="77777777" w:rsidR="00BB264D" w:rsidRDefault="00BB264D" w:rsidP="001A2EFA">
            <w:pPr>
              <w:rPr>
                <w:szCs w:val="20"/>
              </w:rPr>
            </w:pPr>
            <w:r>
              <w:rPr>
                <w:rFonts w:hint="eastAsia"/>
                <w:szCs w:val="20"/>
              </w:rPr>
              <w:t>「新青森県総合運動公園新水泳場等整備運営事業」に係る入札及び復代理人選任に関する一切の権限</w:t>
            </w:r>
          </w:p>
        </w:tc>
      </w:tr>
      <w:tr w:rsidR="00BB264D" w14:paraId="5AA3EBB9" w14:textId="77777777" w:rsidTr="001A2EFA">
        <w:trPr>
          <w:trHeight w:val="1700"/>
        </w:trPr>
        <w:tc>
          <w:tcPr>
            <w:tcW w:w="1526" w:type="dxa"/>
            <w:vAlign w:val="center"/>
          </w:tcPr>
          <w:p w14:paraId="095DB65B" w14:textId="77777777" w:rsidR="00BB264D" w:rsidRDefault="00BB264D" w:rsidP="001A2EFA">
            <w:pPr>
              <w:jc w:val="center"/>
              <w:rPr>
                <w:szCs w:val="20"/>
              </w:rPr>
            </w:pPr>
            <w:r>
              <w:rPr>
                <w:rFonts w:hint="eastAsia"/>
                <w:szCs w:val="20"/>
              </w:rPr>
              <w:t>受任者</w:t>
            </w:r>
          </w:p>
          <w:p w14:paraId="6B298385" w14:textId="77777777" w:rsidR="00BB264D" w:rsidRDefault="00BB264D" w:rsidP="001A2EFA">
            <w:pPr>
              <w:jc w:val="center"/>
              <w:rPr>
                <w:szCs w:val="20"/>
              </w:rPr>
            </w:pPr>
            <w:r>
              <w:rPr>
                <w:rFonts w:hint="eastAsia"/>
                <w:szCs w:val="20"/>
              </w:rPr>
              <w:t>使用印鑑</w:t>
            </w:r>
          </w:p>
        </w:tc>
        <w:tc>
          <w:tcPr>
            <w:tcW w:w="7742" w:type="dxa"/>
            <w:gridSpan w:val="3"/>
            <w:vAlign w:val="center"/>
          </w:tcPr>
          <w:p w14:paraId="32A76394" w14:textId="77777777" w:rsidR="00BB264D" w:rsidRDefault="00BB264D" w:rsidP="001A2EFA">
            <w:pPr>
              <w:jc w:val="center"/>
              <w:rPr>
                <w:szCs w:val="20"/>
              </w:rPr>
            </w:pPr>
            <w:r>
              <w:rPr>
                <w:rFonts w:hint="eastAsia"/>
                <w:noProof/>
                <w:szCs w:val="20"/>
              </w:rPr>
              <mc:AlternateContent>
                <mc:Choice Requires="wps">
                  <w:drawing>
                    <wp:inline distT="0" distB="0" distL="0" distR="0" wp14:anchorId="62A4AD61" wp14:editId="629C4E6F">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AD41878"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" filled="f" strokecolor="windowText">
                      <v:stroke dashstyle="dash"/>
                      <w10:anchorlock/>
                    </v:oval>
                  </w:pict>
                </mc:Fallback>
              </mc:AlternateContent>
            </w:r>
          </w:p>
        </w:tc>
      </w:tr>
    </w:tbl>
    <w:p w14:paraId="5D96F292" w14:textId="77777777" w:rsidR="00BB264D" w:rsidRDefault="00BB264D" w:rsidP="00BB264D">
      <w:pPr>
        <w:rPr>
          <w:szCs w:val="20"/>
        </w:rPr>
      </w:pPr>
    </w:p>
    <w:p w14:paraId="02E4A721" w14:textId="77777777" w:rsidR="00BB264D" w:rsidRPr="00EB71EB" w:rsidRDefault="00BB264D" w:rsidP="00BB264D">
      <w:pPr>
        <w:rPr>
          <w:szCs w:val="20"/>
        </w:rPr>
      </w:pPr>
    </w:p>
    <w:p w14:paraId="18EC5988" w14:textId="77777777" w:rsidR="00BB264D" w:rsidRDefault="00BB264D" w:rsidP="00BB264D">
      <w:pPr>
        <w:rPr>
          <w:szCs w:val="20"/>
        </w:rPr>
      </w:pPr>
    </w:p>
    <w:p w14:paraId="3E338742" w14:textId="77777777" w:rsidR="00BB264D" w:rsidRDefault="00BB264D" w:rsidP="00BB264D"/>
    <w:p w14:paraId="59D8B914" w14:textId="77777777" w:rsidR="00BB264D" w:rsidRDefault="00BB264D" w:rsidP="00BB264D"/>
    <w:p w14:paraId="6A4126C1" w14:textId="77777777" w:rsidR="00BB264D" w:rsidRDefault="00BB264D" w:rsidP="00BB264D">
      <w:pPr>
        <w:widowControl/>
        <w:jc w:val="left"/>
      </w:pPr>
      <w:r>
        <w:br w:type="page"/>
      </w:r>
    </w:p>
    <w:p w14:paraId="6078A8EE" w14:textId="77777777" w:rsidR="00BB264D" w:rsidRPr="005C7B3D" w:rsidRDefault="00BB264D" w:rsidP="00BB264D">
      <w:pPr>
        <w:pStyle w:val="af3"/>
      </w:pPr>
      <w:r w:rsidRPr="005C7B3D">
        <w:rPr>
          <w:rFonts w:hint="eastAsia"/>
        </w:rPr>
        <w:lastRenderedPageBreak/>
        <w:t>（</w:t>
      </w:r>
      <w:r>
        <w:rPr>
          <w:rFonts w:hint="eastAsia"/>
        </w:rPr>
        <w:t>様式</w:t>
      </w:r>
      <w:r>
        <w:rPr>
          <w:rFonts w:hint="eastAsia"/>
        </w:rPr>
        <w:t>3-2-1</w:t>
      </w:r>
      <w:r w:rsidRPr="005C7B3D">
        <w:rPr>
          <w:rFonts w:hint="eastAsia"/>
        </w:rPr>
        <w:t>）</w:t>
      </w:r>
    </w:p>
    <w:p w14:paraId="0FF5A51B" w14:textId="10DE22D1" w:rsidR="00BB264D" w:rsidRPr="000E2E80" w:rsidRDefault="00C67352" w:rsidP="00BB264D">
      <w:pPr>
        <w:pStyle w:val="af5"/>
      </w:pPr>
      <w:r>
        <w:rPr>
          <w:rFonts w:hint="eastAsia"/>
        </w:rPr>
        <w:t>令和元</w:t>
      </w:r>
      <w:r w:rsidR="00BB264D">
        <w:rPr>
          <w:rFonts w:hint="eastAsia"/>
        </w:rPr>
        <w:t>年</w:t>
      </w:r>
      <w:r w:rsidR="00BB264D">
        <w:rPr>
          <w:rFonts w:hint="eastAsia"/>
        </w:rPr>
        <w:t xml:space="preserve">  </w:t>
      </w:r>
      <w:r w:rsidR="00BE4D5E">
        <w:rPr>
          <w:rFonts w:hint="eastAsia"/>
        </w:rPr>
        <w:t>月</w:t>
      </w:r>
      <w:r w:rsidR="00BB264D" w:rsidRPr="000E2E80">
        <w:rPr>
          <w:rFonts w:hint="eastAsia"/>
        </w:rPr>
        <w:t xml:space="preserve">   </w:t>
      </w:r>
      <w:r w:rsidR="00BB264D" w:rsidRPr="000E2E80">
        <w:rPr>
          <w:rFonts w:hint="eastAsia"/>
        </w:rPr>
        <w:t>日</w:t>
      </w:r>
    </w:p>
    <w:p w14:paraId="5DCBACD6" w14:textId="77777777" w:rsidR="00BB264D" w:rsidRDefault="00BB264D" w:rsidP="00BB264D"/>
    <w:p w14:paraId="69B27823" w14:textId="77777777" w:rsidR="00BB264D" w:rsidRDefault="00BB264D" w:rsidP="00BB264D"/>
    <w:p w14:paraId="7EB7D437" w14:textId="77777777" w:rsidR="00BB264D" w:rsidRPr="006A3D43" w:rsidRDefault="00BB264D" w:rsidP="00BB264D">
      <w:pPr>
        <w:jc w:val="center"/>
        <w:rPr>
          <w:sz w:val="28"/>
          <w:szCs w:val="28"/>
        </w:rPr>
      </w:pPr>
      <w:r w:rsidRPr="006A3D43">
        <w:rPr>
          <w:rFonts w:hint="eastAsia"/>
          <w:sz w:val="28"/>
          <w:szCs w:val="28"/>
        </w:rPr>
        <w:t>入</w:t>
      </w:r>
      <w:r>
        <w:rPr>
          <w:rFonts w:hint="eastAsia"/>
          <w:sz w:val="28"/>
          <w:szCs w:val="28"/>
        </w:rPr>
        <w:t xml:space="preserve">　</w:t>
      </w:r>
      <w:r w:rsidRPr="006A3D43">
        <w:rPr>
          <w:rFonts w:hint="eastAsia"/>
          <w:sz w:val="28"/>
          <w:szCs w:val="28"/>
        </w:rPr>
        <w:t>札</w:t>
      </w:r>
      <w:r>
        <w:rPr>
          <w:rFonts w:hint="eastAsia"/>
          <w:sz w:val="28"/>
          <w:szCs w:val="28"/>
        </w:rPr>
        <w:t xml:space="preserve">　</w:t>
      </w:r>
      <w:r w:rsidRPr="006A3D43">
        <w:rPr>
          <w:rFonts w:hint="eastAsia"/>
          <w:sz w:val="28"/>
          <w:szCs w:val="28"/>
        </w:rPr>
        <w:t>書</w:t>
      </w:r>
    </w:p>
    <w:p w14:paraId="6D554BB2" w14:textId="77777777" w:rsidR="00BB264D" w:rsidRDefault="00BB264D" w:rsidP="00BB264D"/>
    <w:p w14:paraId="7C45E678" w14:textId="77777777" w:rsidR="00BB264D" w:rsidRDefault="00BB264D" w:rsidP="00BB264D"/>
    <w:tbl>
      <w:tblPr>
        <w:tblStyle w:val="a8"/>
        <w:tblW w:w="0" w:type="auto"/>
        <w:tblLook w:val="04A0" w:firstRow="1" w:lastRow="0" w:firstColumn="1" w:lastColumn="0" w:noHBand="0" w:noVBand="1"/>
      </w:tblPr>
      <w:tblGrid>
        <w:gridCol w:w="705"/>
        <w:gridCol w:w="8355"/>
      </w:tblGrid>
      <w:tr w:rsidR="00BB264D" w14:paraId="349D0219" w14:textId="77777777" w:rsidTr="001A2EFA">
        <w:trPr>
          <w:trHeight w:val="728"/>
        </w:trPr>
        <w:tc>
          <w:tcPr>
            <w:tcW w:w="712" w:type="dxa"/>
            <w:vAlign w:val="center"/>
          </w:tcPr>
          <w:p w14:paraId="20A77EB5" w14:textId="77777777" w:rsidR="00BB264D" w:rsidRDefault="00BB264D" w:rsidP="001A2EFA">
            <w:pPr>
              <w:jc w:val="center"/>
            </w:pPr>
            <w:r>
              <w:rPr>
                <w:rFonts w:hint="eastAsia"/>
              </w:rPr>
              <w:t>件名</w:t>
            </w:r>
          </w:p>
        </w:tc>
        <w:tc>
          <w:tcPr>
            <w:tcW w:w="8556" w:type="dxa"/>
            <w:vAlign w:val="center"/>
          </w:tcPr>
          <w:p w14:paraId="54B4BBFF" w14:textId="77777777" w:rsidR="00BB264D" w:rsidRPr="006A3D43" w:rsidRDefault="00BB264D" w:rsidP="001A2EFA">
            <w:pPr>
              <w:rPr>
                <w:sz w:val="28"/>
                <w:szCs w:val="28"/>
              </w:rPr>
            </w:pPr>
            <w:r>
              <w:rPr>
                <w:rFonts w:hint="eastAsia"/>
                <w:sz w:val="28"/>
                <w:szCs w:val="28"/>
              </w:rPr>
              <w:t>新青森県総合運動公園新水泳場等整備運営事業</w:t>
            </w:r>
          </w:p>
        </w:tc>
      </w:tr>
    </w:tbl>
    <w:p w14:paraId="06665878" w14:textId="77777777" w:rsidR="00BB264D" w:rsidRDefault="00BB264D" w:rsidP="00BB264D"/>
    <w:p w14:paraId="1F5CAFD7" w14:textId="77777777" w:rsidR="00BB264D" w:rsidRPr="00E83970" w:rsidRDefault="00BB264D" w:rsidP="00BB264D"/>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BB264D" w14:paraId="398287B0" w14:textId="77777777" w:rsidTr="001A2EFA">
        <w:tc>
          <w:tcPr>
            <w:tcW w:w="712" w:type="dxa"/>
            <w:vMerge w:val="restart"/>
            <w:vAlign w:val="center"/>
          </w:tcPr>
          <w:p w14:paraId="41D28014" w14:textId="77777777" w:rsidR="00BB264D" w:rsidRDefault="00BB264D" w:rsidP="001A2EFA">
            <w:r>
              <w:rPr>
                <w:rFonts w:hint="eastAsia"/>
              </w:rPr>
              <w:t>金額</w:t>
            </w:r>
          </w:p>
        </w:tc>
        <w:tc>
          <w:tcPr>
            <w:tcW w:w="713" w:type="dxa"/>
            <w:tcBorders>
              <w:bottom w:val="nil"/>
            </w:tcBorders>
            <w:vAlign w:val="center"/>
          </w:tcPr>
          <w:p w14:paraId="43886937" w14:textId="77777777" w:rsidR="00BB264D" w:rsidRDefault="00BB264D" w:rsidP="001A2EFA">
            <w:pPr>
              <w:jc w:val="right"/>
            </w:pPr>
            <w:r>
              <w:rPr>
                <w:rFonts w:hint="eastAsia"/>
              </w:rPr>
              <w:t>千</w:t>
            </w:r>
          </w:p>
        </w:tc>
        <w:tc>
          <w:tcPr>
            <w:tcW w:w="713" w:type="dxa"/>
            <w:tcBorders>
              <w:bottom w:val="nil"/>
            </w:tcBorders>
            <w:vAlign w:val="center"/>
          </w:tcPr>
          <w:p w14:paraId="633936AC" w14:textId="77777777" w:rsidR="00BB264D" w:rsidRDefault="00BB264D" w:rsidP="001A2EFA">
            <w:pPr>
              <w:jc w:val="right"/>
            </w:pPr>
            <w:r>
              <w:rPr>
                <w:rFonts w:hint="eastAsia"/>
              </w:rPr>
              <w:t>百</w:t>
            </w:r>
          </w:p>
        </w:tc>
        <w:tc>
          <w:tcPr>
            <w:tcW w:w="713" w:type="dxa"/>
            <w:tcBorders>
              <w:bottom w:val="nil"/>
              <w:right w:val="single" w:sz="12" w:space="0" w:color="auto"/>
            </w:tcBorders>
            <w:vAlign w:val="center"/>
          </w:tcPr>
          <w:p w14:paraId="24F36091" w14:textId="77777777" w:rsidR="00BB264D" w:rsidRDefault="00BB264D" w:rsidP="001A2EFA">
            <w:pPr>
              <w:jc w:val="right"/>
            </w:pPr>
            <w:r>
              <w:rPr>
                <w:rFonts w:hint="eastAsia"/>
              </w:rPr>
              <w:t>十</w:t>
            </w:r>
          </w:p>
        </w:tc>
        <w:tc>
          <w:tcPr>
            <w:tcW w:w="713" w:type="dxa"/>
            <w:tcBorders>
              <w:left w:val="single" w:sz="12" w:space="0" w:color="auto"/>
              <w:bottom w:val="nil"/>
            </w:tcBorders>
            <w:vAlign w:val="center"/>
          </w:tcPr>
          <w:p w14:paraId="27CC6CB9" w14:textId="77777777" w:rsidR="00BB264D" w:rsidRDefault="00BB264D" w:rsidP="001A2EFA">
            <w:pPr>
              <w:jc w:val="right"/>
            </w:pPr>
            <w:r>
              <w:rPr>
                <w:rFonts w:hint="eastAsia"/>
              </w:rPr>
              <w:t>億</w:t>
            </w:r>
          </w:p>
        </w:tc>
        <w:tc>
          <w:tcPr>
            <w:tcW w:w="713" w:type="dxa"/>
            <w:tcBorders>
              <w:bottom w:val="nil"/>
            </w:tcBorders>
            <w:vAlign w:val="center"/>
          </w:tcPr>
          <w:p w14:paraId="6873CB13" w14:textId="77777777" w:rsidR="00BB264D" w:rsidRDefault="00BB264D" w:rsidP="001A2EFA">
            <w:pPr>
              <w:jc w:val="right"/>
            </w:pPr>
            <w:r>
              <w:rPr>
                <w:rFonts w:hint="eastAsia"/>
              </w:rPr>
              <w:t>千</w:t>
            </w:r>
          </w:p>
        </w:tc>
        <w:tc>
          <w:tcPr>
            <w:tcW w:w="713" w:type="dxa"/>
            <w:tcBorders>
              <w:bottom w:val="nil"/>
              <w:right w:val="single" w:sz="12" w:space="0" w:color="auto"/>
            </w:tcBorders>
            <w:vAlign w:val="center"/>
          </w:tcPr>
          <w:p w14:paraId="3D4277E3" w14:textId="77777777" w:rsidR="00BB264D" w:rsidRDefault="00BB264D" w:rsidP="001A2EFA">
            <w:pPr>
              <w:jc w:val="right"/>
            </w:pPr>
            <w:r>
              <w:rPr>
                <w:rFonts w:hint="eastAsia"/>
              </w:rPr>
              <w:t>百</w:t>
            </w:r>
          </w:p>
        </w:tc>
        <w:tc>
          <w:tcPr>
            <w:tcW w:w="713" w:type="dxa"/>
            <w:tcBorders>
              <w:left w:val="single" w:sz="12" w:space="0" w:color="auto"/>
              <w:bottom w:val="nil"/>
            </w:tcBorders>
            <w:vAlign w:val="center"/>
          </w:tcPr>
          <w:p w14:paraId="39FE0D17" w14:textId="77777777" w:rsidR="00BB264D" w:rsidRDefault="00BB264D" w:rsidP="001A2EFA">
            <w:pPr>
              <w:jc w:val="right"/>
            </w:pPr>
            <w:r>
              <w:rPr>
                <w:rFonts w:hint="eastAsia"/>
              </w:rPr>
              <w:t>十</w:t>
            </w:r>
          </w:p>
        </w:tc>
        <w:tc>
          <w:tcPr>
            <w:tcW w:w="713" w:type="dxa"/>
            <w:tcBorders>
              <w:bottom w:val="nil"/>
            </w:tcBorders>
            <w:vAlign w:val="center"/>
          </w:tcPr>
          <w:p w14:paraId="62490C16" w14:textId="77777777" w:rsidR="00BB264D" w:rsidRDefault="00BB264D" w:rsidP="001A2EFA">
            <w:pPr>
              <w:jc w:val="right"/>
            </w:pPr>
            <w:r>
              <w:rPr>
                <w:rFonts w:hint="eastAsia"/>
              </w:rPr>
              <w:t>万</w:t>
            </w:r>
          </w:p>
        </w:tc>
        <w:tc>
          <w:tcPr>
            <w:tcW w:w="713" w:type="dxa"/>
            <w:tcBorders>
              <w:bottom w:val="nil"/>
              <w:right w:val="single" w:sz="12" w:space="0" w:color="auto"/>
            </w:tcBorders>
            <w:vAlign w:val="center"/>
          </w:tcPr>
          <w:p w14:paraId="276194F1" w14:textId="77777777" w:rsidR="00BB264D" w:rsidRDefault="00BB264D" w:rsidP="001A2EFA">
            <w:pPr>
              <w:jc w:val="right"/>
            </w:pPr>
            <w:r>
              <w:rPr>
                <w:rFonts w:hint="eastAsia"/>
              </w:rPr>
              <w:t>千</w:t>
            </w:r>
          </w:p>
        </w:tc>
        <w:tc>
          <w:tcPr>
            <w:tcW w:w="713" w:type="dxa"/>
            <w:tcBorders>
              <w:left w:val="single" w:sz="12" w:space="0" w:color="auto"/>
              <w:bottom w:val="nil"/>
            </w:tcBorders>
            <w:vAlign w:val="center"/>
          </w:tcPr>
          <w:p w14:paraId="659B9912" w14:textId="77777777" w:rsidR="00BB264D" w:rsidRDefault="00BB264D" w:rsidP="001A2EFA">
            <w:pPr>
              <w:jc w:val="right"/>
            </w:pPr>
            <w:r>
              <w:rPr>
                <w:rFonts w:hint="eastAsia"/>
              </w:rPr>
              <w:t>百</w:t>
            </w:r>
          </w:p>
        </w:tc>
        <w:tc>
          <w:tcPr>
            <w:tcW w:w="713" w:type="dxa"/>
            <w:tcBorders>
              <w:bottom w:val="nil"/>
            </w:tcBorders>
            <w:vAlign w:val="center"/>
          </w:tcPr>
          <w:p w14:paraId="1D4C383C" w14:textId="77777777" w:rsidR="00BB264D" w:rsidRDefault="00BB264D" w:rsidP="001A2EFA">
            <w:pPr>
              <w:jc w:val="right"/>
            </w:pPr>
            <w:r>
              <w:rPr>
                <w:rFonts w:hint="eastAsia"/>
              </w:rPr>
              <w:t>十</w:t>
            </w:r>
          </w:p>
        </w:tc>
        <w:tc>
          <w:tcPr>
            <w:tcW w:w="713" w:type="dxa"/>
            <w:tcBorders>
              <w:bottom w:val="nil"/>
            </w:tcBorders>
            <w:vAlign w:val="center"/>
          </w:tcPr>
          <w:p w14:paraId="10161078" w14:textId="77777777" w:rsidR="00BB264D" w:rsidRDefault="00BB264D" w:rsidP="001A2EFA">
            <w:pPr>
              <w:jc w:val="right"/>
            </w:pPr>
            <w:r>
              <w:rPr>
                <w:rFonts w:hint="eastAsia"/>
              </w:rPr>
              <w:t>円</w:t>
            </w:r>
          </w:p>
        </w:tc>
      </w:tr>
      <w:tr w:rsidR="00BB264D" w14:paraId="0BAA4057" w14:textId="77777777" w:rsidTr="001A2EFA">
        <w:trPr>
          <w:trHeight w:val="792"/>
        </w:trPr>
        <w:tc>
          <w:tcPr>
            <w:tcW w:w="712" w:type="dxa"/>
            <w:vMerge/>
          </w:tcPr>
          <w:p w14:paraId="5F9C3856" w14:textId="77777777" w:rsidR="00BB264D" w:rsidRDefault="00BB264D" w:rsidP="001A2EFA"/>
        </w:tc>
        <w:tc>
          <w:tcPr>
            <w:tcW w:w="713" w:type="dxa"/>
            <w:tcBorders>
              <w:top w:val="nil"/>
            </w:tcBorders>
            <w:vAlign w:val="center"/>
          </w:tcPr>
          <w:p w14:paraId="072A2D70" w14:textId="77777777" w:rsidR="00BB264D" w:rsidRPr="006A3D43" w:rsidRDefault="00BB264D" w:rsidP="001A2EFA">
            <w:pPr>
              <w:jc w:val="center"/>
              <w:rPr>
                <w:sz w:val="36"/>
                <w:szCs w:val="36"/>
              </w:rPr>
            </w:pPr>
          </w:p>
        </w:tc>
        <w:tc>
          <w:tcPr>
            <w:tcW w:w="713" w:type="dxa"/>
            <w:tcBorders>
              <w:top w:val="nil"/>
            </w:tcBorders>
            <w:vAlign w:val="center"/>
          </w:tcPr>
          <w:p w14:paraId="781DCE44"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2A7F09D4"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66A8DF0F" w14:textId="77777777" w:rsidR="00BB264D" w:rsidRPr="006A3D43" w:rsidRDefault="00BB264D" w:rsidP="001A2EFA">
            <w:pPr>
              <w:jc w:val="center"/>
              <w:rPr>
                <w:sz w:val="36"/>
                <w:szCs w:val="36"/>
              </w:rPr>
            </w:pPr>
          </w:p>
        </w:tc>
        <w:tc>
          <w:tcPr>
            <w:tcW w:w="713" w:type="dxa"/>
            <w:tcBorders>
              <w:top w:val="nil"/>
            </w:tcBorders>
            <w:vAlign w:val="center"/>
          </w:tcPr>
          <w:p w14:paraId="77822281"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5672A9D2"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07E9B9FB" w14:textId="77777777" w:rsidR="00BB264D" w:rsidRPr="006A3D43" w:rsidRDefault="00BB264D" w:rsidP="001A2EFA">
            <w:pPr>
              <w:jc w:val="center"/>
              <w:rPr>
                <w:sz w:val="36"/>
                <w:szCs w:val="36"/>
              </w:rPr>
            </w:pPr>
          </w:p>
        </w:tc>
        <w:tc>
          <w:tcPr>
            <w:tcW w:w="713" w:type="dxa"/>
            <w:tcBorders>
              <w:top w:val="nil"/>
            </w:tcBorders>
            <w:vAlign w:val="center"/>
          </w:tcPr>
          <w:p w14:paraId="2C9079BF"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3D9B6AA1"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0E567EF4" w14:textId="77777777" w:rsidR="00BB264D" w:rsidRPr="006A3D43" w:rsidRDefault="00BB264D" w:rsidP="001A2EFA">
            <w:pPr>
              <w:jc w:val="center"/>
              <w:rPr>
                <w:sz w:val="36"/>
                <w:szCs w:val="36"/>
              </w:rPr>
            </w:pPr>
          </w:p>
        </w:tc>
        <w:tc>
          <w:tcPr>
            <w:tcW w:w="713" w:type="dxa"/>
            <w:tcBorders>
              <w:top w:val="nil"/>
            </w:tcBorders>
            <w:vAlign w:val="center"/>
          </w:tcPr>
          <w:p w14:paraId="27510FAA" w14:textId="77777777" w:rsidR="00BB264D" w:rsidRPr="006A3D43" w:rsidRDefault="00BB264D" w:rsidP="001A2EFA">
            <w:pPr>
              <w:jc w:val="center"/>
              <w:rPr>
                <w:sz w:val="36"/>
                <w:szCs w:val="36"/>
              </w:rPr>
            </w:pPr>
          </w:p>
        </w:tc>
        <w:tc>
          <w:tcPr>
            <w:tcW w:w="713" w:type="dxa"/>
            <w:tcBorders>
              <w:top w:val="nil"/>
            </w:tcBorders>
            <w:vAlign w:val="center"/>
          </w:tcPr>
          <w:p w14:paraId="6BD2A8FF" w14:textId="77777777" w:rsidR="00BB264D" w:rsidRPr="006A3D43" w:rsidRDefault="00BB264D" w:rsidP="001A2EFA">
            <w:pPr>
              <w:jc w:val="center"/>
              <w:rPr>
                <w:sz w:val="36"/>
                <w:szCs w:val="36"/>
              </w:rPr>
            </w:pPr>
          </w:p>
        </w:tc>
      </w:tr>
    </w:tbl>
    <w:p w14:paraId="1D730D45" w14:textId="77777777" w:rsidR="00BB264D" w:rsidRDefault="00BB264D" w:rsidP="00BB264D"/>
    <w:p w14:paraId="61D0C45D" w14:textId="77777777" w:rsidR="00BB264D" w:rsidRDefault="00BB264D" w:rsidP="00BB264D">
      <w:pPr>
        <w:pStyle w:val="0"/>
        <w:ind w:firstLine="200"/>
      </w:pPr>
      <w:r>
        <w:rPr>
          <w:rFonts w:hint="eastAsia"/>
        </w:rPr>
        <w:t>上記のとおり、「新青森県総合運動公園新水泳場等整備運営事業」の入札説明書等の各条項を承諾の上、入札します。</w:t>
      </w:r>
    </w:p>
    <w:p w14:paraId="210A1BBF" w14:textId="77777777" w:rsidR="00BB264D" w:rsidRDefault="00BB264D" w:rsidP="00BB264D">
      <w:pPr>
        <w:pStyle w:val="0"/>
        <w:ind w:firstLine="200"/>
      </w:pPr>
      <w:r>
        <w:rPr>
          <w:rFonts w:hint="eastAsia"/>
        </w:rPr>
        <w:t>上記金額に、取引に係る消費税及び地方消費税の額を加算した金額をもって標記の事業を実施します。</w:t>
      </w:r>
    </w:p>
    <w:p w14:paraId="1BD740CF" w14:textId="77777777" w:rsidR="00BB264D" w:rsidRDefault="00BB264D" w:rsidP="00BB264D"/>
    <w:p w14:paraId="2BDE178C" w14:textId="77777777" w:rsidR="00BB264D" w:rsidRDefault="00BB264D" w:rsidP="00BB264D">
      <w:r>
        <w:rPr>
          <w:rFonts w:hint="eastAsia"/>
        </w:rPr>
        <w:t>（あて先）</w:t>
      </w:r>
      <w:r w:rsidRPr="00BF42C9">
        <w:rPr>
          <w:rFonts w:hint="eastAsia"/>
        </w:rPr>
        <w:t>青森</w:t>
      </w:r>
      <w:r>
        <w:rPr>
          <w:rFonts w:hint="eastAsia"/>
        </w:rPr>
        <w:t xml:space="preserve">県知事　</w:t>
      </w:r>
    </w:p>
    <w:p w14:paraId="023A213E" w14:textId="77777777" w:rsidR="00BB264D"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BB264D" w14:paraId="7716030D" w14:textId="77777777" w:rsidTr="001A2EFA">
        <w:trPr>
          <w:trHeight w:val="510"/>
        </w:trPr>
        <w:tc>
          <w:tcPr>
            <w:tcW w:w="1418" w:type="dxa"/>
            <w:tcBorders>
              <w:bottom w:val="nil"/>
            </w:tcBorders>
            <w:vAlign w:val="center"/>
          </w:tcPr>
          <w:p w14:paraId="0B19F0AA" w14:textId="77777777" w:rsidR="00BB264D" w:rsidRDefault="00BB264D" w:rsidP="001A2EFA">
            <w:pPr>
              <w:pStyle w:val="00-10"/>
              <w:ind w:left="0" w:firstLineChars="0" w:firstLine="0"/>
              <w:jc w:val="distribute"/>
            </w:pPr>
            <w:r>
              <w:rPr>
                <w:rFonts w:hint="eastAsia"/>
              </w:rPr>
              <w:t>代表企業</w:t>
            </w:r>
          </w:p>
        </w:tc>
        <w:tc>
          <w:tcPr>
            <w:tcW w:w="1559" w:type="dxa"/>
            <w:tcBorders>
              <w:bottom w:val="nil"/>
            </w:tcBorders>
            <w:vAlign w:val="center"/>
          </w:tcPr>
          <w:p w14:paraId="7D325285" w14:textId="77777777" w:rsidR="00BB264D" w:rsidRDefault="00BB264D" w:rsidP="001A2EFA">
            <w:pPr>
              <w:pStyle w:val="00-10"/>
              <w:ind w:left="0" w:firstLineChars="0" w:firstLine="0"/>
              <w:jc w:val="distribute"/>
            </w:pPr>
            <w:r>
              <w:rPr>
                <w:rFonts w:hint="eastAsia"/>
              </w:rPr>
              <w:t>所在地</w:t>
            </w:r>
          </w:p>
        </w:tc>
        <w:tc>
          <w:tcPr>
            <w:tcW w:w="3933" w:type="dxa"/>
            <w:gridSpan w:val="2"/>
            <w:tcBorders>
              <w:bottom w:val="nil"/>
            </w:tcBorders>
            <w:vAlign w:val="center"/>
          </w:tcPr>
          <w:p w14:paraId="0E94A1F6" w14:textId="77777777" w:rsidR="00BB264D" w:rsidRDefault="00BB264D" w:rsidP="001A2EFA">
            <w:pPr>
              <w:pStyle w:val="00-10"/>
              <w:ind w:left="0" w:firstLineChars="0" w:firstLine="0"/>
            </w:pPr>
          </w:p>
        </w:tc>
      </w:tr>
      <w:tr w:rsidR="00BB264D" w14:paraId="41FB32B0" w14:textId="77777777" w:rsidTr="001A2EFA">
        <w:trPr>
          <w:trHeight w:val="510"/>
        </w:trPr>
        <w:tc>
          <w:tcPr>
            <w:tcW w:w="1418" w:type="dxa"/>
            <w:tcBorders>
              <w:top w:val="nil"/>
              <w:bottom w:val="nil"/>
            </w:tcBorders>
            <w:vAlign w:val="center"/>
          </w:tcPr>
          <w:p w14:paraId="227FFBC4" w14:textId="77777777" w:rsidR="00BB264D" w:rsidRDefault="00BB264D" w:rsidP="001A2EFA">
            <w:pPr>
              <w:pStyle w:val="00-10"/>
              <w:ind w:left="0" w:firstLineChars="0" w:firstLine="0"/>
              <w:jc w:val="distribute"/>
            </w:pPr>
          </w:p>
        </w:tc>
        <w:tc>
          <w:tcPr>
            <w:tcW w:w="1559" w:type="dxa"/>
            <w:tcBorders>
              <w:top w:val="nil"/>
              <w:bottom w:val="nil"/>
            </w:tcBorders>
            <w:vAlign w:val="center"/>
          </w:tcPr>
          <w:p w14:paraId="22EA535D" w14:textId="77777777" w:rsidR="00BB264D" w:rsidRDefault="00BB264D" w:rsidP="001A2EF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128CE35D" w14:textId="77777777" w:rsidR="00BB264D" w:rsidRDefault="00BB264D" w:rsidP="001A2EFA">
            <w:pPr>
              <w:pStyle w:val="00-10"/>
              <w:ind w:left="0" w:firstLineChars="0" w:firstLine="0"/>
            </w:pPr>
          </w:p>
        </w:tc>
      </w:tr>
      <w:tr w:rsidR="00BB264D" w14:paraId="68DFAC88" w14:textId="77777777" w:rsidTr="001A2EFA">
        <w:trPr>
          <w:trHeight w:val="510"/>
        </w:trPr>
        <w:tc>
          <w:tcPr>
            <w:tcW w:w="1418" w:type="dxa"/>
            <w:tcBorders>
              <w:top w:val="nil"/>
            </w:tcBorders>
            <w:vAlign w:val="center"/>
          </w:tcPr>
          <w:p w14:paraId="5CD463DA" w14:textId="77777777" w:rsidR="00BB264D" w:rsidRDefault="00BB264D" w:rsidP="001A2EFA">
            <w:pPr>
              <w:pStyle w:val="00-10"/>
              <w:ind w:left="0" w:firstLineChars="0" w:firstLine="0"/>
              <w:jc w:val="distribute"/>
            </w:pPr>
          </w:p>
        </w:tc>
        <w:tc>
          <w:tcPr>
            <w:tcW w:w="1559" w:type="dxa"/>
            <w:tcBorders>
              <w:top w:val="nil"/>
            </w:tcBorders>
            <w:vAlign w:val="center"/>
          </w:tcPr>
          <w:p w14:paraId="5B077AD6" w14:textId="77777777" w:rsidR="00BB264D" w:rsidRDefault="00BB264D" w:rsidP="001A2EFA">
            <w:pPr>
              <w:pStyle w:val="00-10"/>
              <w:ind w:left="0" w:firstLineChars="0" w:firstLine="0"/>
              <w:jc w:val="distribute"/>
            </w:pPr>
            <w:r>
              <w:rPr>
                <w:rFonts w:hint="eastAsia"/>
              </w:rPr>
              <w:t>代表者名</w:t>
            </w:r>
          </w:p>
        </w:tc>
        <w:tc>
          <w:tcPr>
            <w:tcW w:w="3119" w:type="dxa"/>
            <w:tcBorders>
              <w:top w:val="nil"/>
              <w:right w:val="nil"/>
            </w:tcBorders>
            <w:vAlign w:val="center"/>
          </w:tcPr>
          <w:p w14:paraId="49003903" w14:textId="77777777" w:rsidR="00BB264D" w:rsidRDefault="00BB264D" w:rsidP="001A2EFA">
            <w:pPr>
              <w:pStyle w:val="00-10"/>
              <w:ind w:left="0" w:firstLineChars="0" w:firstLine="0"/>
            </w:pPr>
          </w:p>
        </w:tc>
        <w:tc>
          <w:tcPr>
            <w:tcW w:w="814" w:type="dxa"/>
            <w:tcBorders>
              <w:top w:val="nil"/>
              <w:left w:val="nil"/>
            </w:tcBorders>
            <w:vAlign w:val="center"/>
          </w:tcPr>
          <w:p w14:paraId="2897F6B1" w14:textId="77777777" w:rsidR="00BB264D" w:rsidRDefault="00BB264D" w:rsidP="001A2EFA">
            <w:pPr>
              <w:pStyle w:val="00-10"/>
              <w:ind w:left="0" w:firstLineChars="0" w:firstLine="0"/>
              <w:jc w:val="center"/>
            </w:pPr>
            <w:r>
              <w:rPr>
                <w:rFonts w:hint="eastAsia"/>
              </w:rPr>
              <w:t>印</w:t>
            </w:r>
          </w:p>
        </w:tc>
      </w:tr>
    </w:tbl>
    <w:p w14:paraId="67EABB24" w14:textId="77777777" w:rsidR="00BB264D"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BB264D" w14:paraId="2EBA0152" w14:textId="77777777" w:rsidTr="001A2EFA">
        <w:trPr>
          <w:trHeight w:val="510"/>
        </w:trPr>
        <w:tc>
          <w:tcPr>
            <w:tcW w:w="1418" w:type="dxa"/>
            <w:tcBorders>
              <w:bottom w:val="nil"/>
            </w:tcBorders>
            <w:vAlign w:val="center"/>
          </w:tcPr>
          <w:p w14:paraId="331A36D6" w14:textId="77777777" w:rsidR="00BB264D" w:rsidRDefault="00BB264D" w:rsidP="001A2EFA">
            <w:pPr>
              <w:pStyle w:val="00-10"/>
              <w:ind w:left="0" w:firstLineChars="0" w:firstLine="0"/>
              <w:jc w:val="distribute"/>
            </w:pPr>
            <w:r>
              <w:rPr>
                <w:rFonts w:hint="eastAsia"/>
              </w:rPr>
              <w:t>代理人の場合</w:t>
            </w:r>
          </w:p>
        </w:tc>
        <w:tc>
          <w:tcPr>
            <w:tcW w:w="1559" w:type="dxa"/>
            <w:tcBorders>
              <w:bottom w:val="nil"/>
            </w:tcBorders>
            <w:vAlign w:val="center"/>
          </w:tcPr>
          <w:p w14:paraId="0FB672A8" w14:textId="77777777" w:rsidR="00BB264D" w:rsidRDefault="00BB264D" w:rsidP="001A2EFA">
            <w:pPr>
              <w:pStyle w:val="00-10"/>
              <w:ind w:left="0" w:firstLineChars="0" w:firstLine="0"/>
              <w:jc w:val="distribute"/>
            </w:pPr>
            <w:r>
              <w:rPr>
                <w:rFonts w:hint="eastAsia"/>
              </w:rPr>
              <w:t>住所</w:t>
            </w:r>
          </w:p>
        </w:tc>
        <w:tc>
          <w:tcPr>
            <w:tcW w:w="3933" w:type="dxa"/>
            <w:gridSpan w:val="2"/>
            <w:tcBorders>
              <w:bottom w:val="nil"/>
            </w:tcBorders>
            <w:vAlign w:val="center"/>
          </w:tcPr>
          <w:p w14:paraId="6559525F" w14:textId="77777777" w:rsidR="00BB264D" w:rsidRDefault="00BB264D" w:rsidP="001A2EFA">
            <w:pPr>
              <w:pStyle w:val="00-10"/>
              <w:ind w:left="0" w:firstLineChars="0" w:firstLine="0"/>
            </w:pPr>
          </w:p>
        </w:tc>
      </w:tr>
      <w:tr w:rsidR="00BB264D" w14:paraId="6721BF28" w14:textId="77777777" w:rsidTr="001A2EFA">
        <w:trPr>
          <w:trHeight w:val="510"/>
        </w:trPr>
        <w:tc>
          <w:tcPr>
            <w:tcW w:w="1418" w:type="dxa"/>
            <w:tcBorders>
              <w:top w:val="nil"/>
            </w:tcBorders>
            <w:vAlign w:val="center"/>
          </w:tcPr>
          <w:p w14:paraId="30D17577" w14:textId="77777777" w:rsidR="00BB264D" w:rsidRDefault="00BB264D" w:rsidP="001A2EFA">
            <w:pPr>
              <w:pStyle w:val="00-10"/>
              <w:ind w:left="0" w:firstLineChars="0" w:firstLine="0"/>
              <w:jc w:val="distribute"/>
            </w:pPr>
          </w:p>
        </w:tc>
        <w:tc>
          <w:tcPr>
            <w:tcW w:w="1559" w:type="dxa"/>
            <w:tcBorders>
              <w:top w:val="nil"/>
            </w:tcBorders>
            <w:vAlign w:val="center"/>
          </w:tcPr>
          <w:p w14:paraId="6E94256D" w14:textId="77777777" w:rsidR="00BB264D" w:rsidRDefault="00BB264D" w:rsidP="001A2EFA">
            <w:pPr>
              <w:pStyle w:val="00-10"/>
              <w:ind w:left="0" w:firstLineChars="0" w:firstLine="0"/>
              <w:jc w:val="distribute"/>
            </w:pPr>
            <w:r>
              <w:rPr>
                <w:rFonts w:hint="eastAsia"/>
              </w:rPr>
              <w:t>氏名</w:t>
            </w:r>
          </w:p>
        </w:tc>
        <w:tc>
          <w:tcPr>
            <w:tcW w:w="3119" w:type="dxa"/>
            <w:tcBorders>
              <w:top w:val="nil"/>
              <w:right w:val="nil"/>
            </w:tcBorders>
            <w:vAlign w:val="center"/>
          </w:tcPr>
          <w:p w14:paraId="446CC693" w14:textId="77777777" w:rsidR="00BB264D" w:rsidRDefault="00BB264D" w:rsidP="001A2EFA">
            <w:pPr>
              <w:pStyle w:val="00-10"/>
              <w:ind w:left="0" w:firstLineChars="0" w:firstLine="0"/>
            </w:pPr>
          </w:p>
        </w:tc>
        <w:tc>
          <w:tcPr>
            <w:tcW w:w="814" w:type="dxa"/>
            <w:tcBorders>
              <w:top w:val="nil"/>
              <w:left w:val="nil"/>
            </w:tcBorders>
            <w:vAlign w:val="center"/>
          </w:tcPr>
          <w:p w14:paraId="1C0AD889" w14:textId="77777777" w:rsidR="00BB264D" w:rsidRDefault="00BB264D" w:rsidP="001A2EFA">
            <w:pPr>
              <w:pStyle w:val="00-10"/>
              <w:ind w:left="0" w:firstLineChars="0" w:firstLine="0"/>
              <w:jc w:val="center"/>
            </w:pPr>
            <w:r>
              <w:rPr>
                <w:rFonts w:hint="eastAsia"/>
              </w:rPr>
              <w:t>印</w:t>
            </w:r>
          </w:p>
        </w:tc>
      </w:tr>
    </w:tbl>
    <w:p w14:paraId="14AF5500" w14:textId="77777777" w:rsidR="00BB264D" w:rsidRDefault="00BB264D" w:rsidP="00BB264D"/>
    <w:p w14:paraId="255C90F5" w14:textId="77777777" w:rsidR="00BB264D" w:rsidRDefault="00BB264D" w:rsidP="00BB264D"/>
    <w:p w14:paraId="6B31C411" w14:textId="77777777" w:rsidR="00BB264D" w:rsidRDefault="00BB264D" w:rsidP="00BB264D">
      <w:pPr>
        <w:pStyle w:val="10-20"/>
        <w:ind w:left="600" w:hanging="400"/>
      </w:pPr>
      <w:r>
        <w:rPr>
          <w:rFonts w:hint="eastAsia"/>
        </w:rPr>
        <w:t>注１　入札金額欄には、消費税及び地方消費税の額を除いた金額をアラビア数字で記載し、頭書に￥の記号を付記してください。</w:t>
      </w:r>
    </w:p>
    <w:p w14:paraId="6F3BC1CD" w14:textId="7A02968C" w:rsidR="00BB264D" w:rsidRPr="00AB740D" w:rsidRDefault="00BB264D" w:rsidP="00AB740D">
      <w:pPr>
        <w:pStyle w:val="10-20"/>
        <w:ind w:left="600" w:hanging="400"/>
        <w:rPr>
          <w:rFonts w:asciiTheme="minorEastAsia" w:eastAsiaTheme="minorEastAsia" w:hAnsiTheme="minorEastAsia"/>
        </w:rPr>
      </w:pPr>
      <w:r>
        <w:rPr>
          <w:rFonts w:hint="eastAsia"/>
        </w:rPr>
        <w:t>注２　入札金額</w:t>
      </w:r>
      <w:r w:rsidR="004F5CCF">
        <w:rPr>
          <w:rFonts w:hint="eastAsia"/>
        </w:rPr>
        <w:t>に消費税及び地方消費税</w:t>
      </w:r>
      <w:r w:rsidR="00F1539E">
        <w:rPr>
          <w:rFonts w:hint="eastAsia"/>
        </w:rPr>
        <w:t>を加えた</w:t>
      </w:r>
      <w:r w:rsidR="004F5CCF">
        <w:rPr>
          <w:rFonts w:hint="eastAsia"/>
        </w:rPr>
        <w:t>額が予定価格</w:t>
      </w:r>
      <w:r w:rsidRPr="008D0B3B">
        <w:rPr>
          <w:rFonts w:asciiTheme="minorEastAsia" w:eastAsiaTheme="minorEastAsia" w:hAnsiTheme="minorEastAsia" w:hint="eastAsia"/>
        </w:rPr>
        <w:t>（</w:t>
      </w:r>
      <w:r w:rsidR="00AB740D">
        <w:rPr>
          <w:rFonts w:asciiTheme="minorEastAsia" w:eastAsiaTheme="minorEastAsia" w:hAnsiTheme="minorEastAsia" w:hint="eastAsia"/>
        </w:rPr>
        <w:t>16,833,992,000</w:t>
      </w:r>
      <w:r w:rsidRPr="008D0B3B">
        <w:rPr>
          <w:rFonts w:asciiTheme="minorEastAsia" w:eastAsiaTheme="minorEastAsia" w:hAnsiTheme="minorEastAsia" w:hint="eastAsia"/>
        </w:rPr>
        <w:t>円）を超えている場合は</w:t>
      </w:r>
      <w:r>
        <w:rPr>
          <w:rFonts w:hint="eastAsia"/>
        </w:rPr>
        <w:t>失格とします。</w:t>
      </w:r>
    </w:p>
    <w:p w14:paraId="6286B89A" w14:textId="77777777" w:rsidR="00BB264D" w:rsidRDefault="00BB264D" w:rsidP="00BB264D">
      <w:pPr>
        <w:pStyle w:val="10-20"/>
        <w:ind w:left="600" w:hanging="400"/>
      </w:pPr>
      <w:r>
        <w:rPr>
          <w:rFonts w:hint="eastAsia"/>
        </w:rPr>
        <w:t>注３　代理人による入札の場合は、代理人欄に住所</w:t>
      </w:r>
      <w:r>
        <w:t>・氏名を</w:t>
      </w:r>
      <w:r>
        <w:rPr>
          <w:rFonts w:hint="eastAsia"/>
        </w:rPr>
        <w:t>記載してください。</w:t>
      </w:r>
    </w:p>
    <w:p w14:paraId="6564D1C5" w14:textId="77777777" w:rsidR="00BB264D" w:rsidRDefault="00BB264D" w:rsidP="00BB264D">
      <w:pPr>
        <w:pStyle w:val="10-20"/>
        <w:ind w:left="600" w:hanging="400"/>
      </w:pPr>
    </w:p>
    <w:p w14:paraId="67D06CFF" w14:textId="77777777" w:rsidR="00BB264D" w:rsidRDefault="00BB264D" w:rsidP="00BB264D">
      <w:pPr>
        <w:widowControl/>
        <w:jc w:val="left"/>
      </w:pPr>
      <w:r>
        <w:br w:type="page"/>
      </w:r>
    </w:p>
    <w:p w14:paraId="41F26B32" w14:textId="77777777" w:rsidR="00BB264D" w:rsidRDefault="00BB264D" w:rsidP="00BB264D">
      <w:pPr>
        <w:pStyle w:val="af3"/>
      </w:pPr>
      <w:r w:rsidRPr="005C7B3D">
        <w:rPr>
          <w:rFonts w:hint="eastAsia"/>
        </w:rPr>
        <w:lastRenderedPageBreak/>
        <w:t>（</w:t>
      </w:r>
      <w:r>
        <w:rPr>
          <w:rFonts w:hint="eastAsia"/>
        </w:rPr>
        <w:t>様式</w:t>
      </w:r>
      <w:r>
        <w:rPr>
          <w:rFonts w:hint="eastAsia"/>
        </w:rPr>
        <w:t>3-2-2</w:t>
      </w:r>
      <w:r w:rsidRPr="005C7B3D">
        <w:rPr>
          <w:rFonts w:hint="eastAsia"/>
        </w:rPr>
        <w:t>）</w:t>
      </w:r>
    </w:p>
    <w:p w14:paraId="0C0740F9" w14:textId="77777777" w:rsidR="00BB264D" w:rsidRDefault="00BB264D" w:rsidP="00BB264D">
      <w:pPr>
        <w:pStyle w:val="af3"/>
      </w:pPr>
    </w:p>
    <w:p w14:paraId="0D5441D7" w14:textId="505683A0" w:rsidR="00BB264D" w:rsidRDefault="00BB264D" w:rsidP="00BB264D">
      <w:pPr>
        <w:pStyle w:val="af3"/>
        <w:jc w:val="center"/>
        <w:rPr>
          <w:sz w:val="28"/>
          <w:szCs w:val="28"/>
        </w:rPr>
      </w:pPr>
      <w:r>
        <w:rPr>
          <w:rFonts w:hint="eastAsia"/>
          <w:sz w:val="28"/>
          <w:szCs w:val="28"/>
        </w:rPr>
        <w:t>入札</w:t>
      </w:r>
      <w:r w:rsidR="00964AF3">
        <w:rPr>
          <w:rFonts w:hint="eastAsia"/>
          <w:sz w:val="28"/>
          <w:szCs w:val="28"/>
        </w:rPr>
        <w:t>金額</w:t>
      </w:r>
      <w:r w:rsidRPr="00701C2E">
        <w:rPr>
          <w:rFonts w:hint="eastAsia"/>
          <w:sz w:val="28"/>
          <w:szCs w:val="28"/>
        </w:rPr>
        <w:t>内訳書</w:t>
      </w:r>
    </w:p>
    <w:p w14:paraId="746E7D1D" w14:textId="77777777" w:rsidR="00BB264D" w:rsidRPr="00701C2E" w:rsidRDefault="00BB264D" w:rsidP="00BB264D">
      <w:pPr>
        <w:pStyle w:val="af3"/>
        <w:jc w:val="center"/>
        <w:rPr>
          <w:sz w:val="28"/>
          <w:szCs w:val="2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953"/>
        <w:gridCol w:w="2895"/>
      </w:tblGrid>
      <w:tr w:rsidR="00BB264D" w:rsidRPr="00E6680F" w14:paraId="0D403F5C" w14:textId="77777777" w:rsidTr="001A2EFA">
        <w:trPr>
          <w:trHeight w:val="638"/>
          <w:jc w:val="center"/>
        </w:trPr>
        <w:tc>
          <w:tcPr>
            <w:tcW w:w="6299" w:type="dxa"/>
            <w:gridSpan w:val="2"/>
            <w:shd w:val="clear" w:color="000000" w:fill="FFFFFF"/>
            <w:vAlign w:val="center"/>
          </w:tcPr>
          <w:p w14:paraId="4DC2C196" w14:textId="77777777" w:rsidR="00BB264D" w:rsidRPr="00E6680F" w:rsidRDefault="00BB264D" w:rsidP="001A2EFA">
            <w:pPr>
              <w:autoSpaceDE w:val="0"/>
              <w:autoSpaceDN w:val="0"/>
              <w:adjustRightInd w:val="0"/>
              <w:ind w:leftChars="-50" w:left="-100" w:firstLineChars="100" w:firstLine="220"/>
              <w:jc w:val="center"/>
              <w:rPr>
                <w:rFonts w:ascii="ＭＳ 明朝" w:hAnsi="ＭＳ 明朝"/>
                <w:bCs/>
                <w:sz w:val="22"/>
              </w:rPr>
            </w:pPr>
            <w:r w:rsidRPr="00E6680F">
              <w:rPr>
                <w:rFonts w:ascii="ＭＳ 明朝" w:hAnsi="ＭＳ 明朝" w:hint="eastAsia"/>
                <w:bCs/>
                <w:sz w:val="22"/>
              </w:rPr>
              <w:t>費　目</w:t>
            </w:r>
          </w:p>
        </w:tc>
        <w:tc>
          <w:tcPr>
            <w:tcW w:w="2895" w:type="dxa"/>
            <w:tcBorders>
              <w:bottom w:val="nil"/>
            </w:tcBorders>
            <w:shd w:val="clear" w:color="000000" w:fill="FFFFFF"/>
            <w:vAlign w:val="center"/>
          </w:tcPr>
          <w:p w14:paraId="438981AA" w14:textId="77777777" w:rsidR="00BB264D" w:rsidRPr="00E6680F" w:rsidRDefault="00BB264D" w:rsidP="001A2EFA">
            <w:pPr>
              <w:autoSpaceDE w:val="0"/>
              <w:autoSpaceDN w:val="0"/>
              <w:adjustRightInd w:val="0"/>
              <w:jc w:val="center"/>
              <w:rPr>
                <w:rFonts w:ascii="ＭＳ 明朝" w:hAnsi="ＭＳ 明朝"/>
                <w:bCs/>
                <w:sz w:val="22"/>
              </w:rPr>
            </w:pPr>
            <w:r w:rsidRPr="00E6680F">
              <w:rPr>
                <w:rFonts w:ascii="ＭＳ 明朝" w:hAnsi="ＭＳ 明朝" w:hint="eastAsia"/>
                <w:bCs/>
                <w:sz w:val="22"/>
              </w:rPr>
              <w:t>実　額</w:t>
            </w:r>
          </w:p>
        </w:tc>
      </w:tr>
      <w:tr w:rsidR="00BB264D" w:rsidRPr="00E6680F" w14:paraId="023A6EB0" w14:textId="77777777" w:rsidTr="001A2EFA">
        <w:trPr>
          <w:trHeight w:val="21"/>
          <w:jc w:val="center"/>
        </w:trPr>
        <w:tc>
          <w:tcPr>
            <w:tcW w:w="6299" w:type="dxa"/>
            <w:gridSpan w:val="2"/>
            <w:tcBorders>
              <w:right w:val="nil"/>
            </w:tcBorders>
            <w:vAlign w:val="center"/>
          </w:tcPr>
          <w:p w14:paraId="74CB75C6" w14:textId="22047A40" w:rsidR="00BB264D" w:rsidRPr="00E6680F" w:rsidRDefault="00BB264D" w:rsidP="001A2EFA">
            <w:pPr>
              <w:autoSpaceDE w:val="0"/>
              <w:autoSpaceDN w:val="0"/>
              <w:adjustRightInd w:val="0"/>
              <w:jc w:val="left"/>
              <w:rPr>
                <w:rFonts w:ascii="ＭＳ 明朝" w:hAnsi="ＭＳ 明朝"/>
                <w:sz w:val="22"/>
              </w:rPr>
            </w:pPr>
            <w:r w:rsidRPr="00E6680F">
              <w:rPr>
                <w:rFonts w:ascii="ＭＳ 明朝" w:hAnsi="ＭＳ 明朝" w:hint="eastAsia"/>
                <w:sz w:val="22"/>
              </w:rPr>
              <w:t>入札</w:t>
            </w:r>
            <w:r w:rsidR="00036E03">
              <w:rPr>
                <w:rFonts w:ascii="ＭＳ 明朝" w:hAnsi="ＭＳ 明朝" w:hint="eastAsia"/>
                <w:sz w:val="22"/>
              </w:rPr>
              <w:t>金額</w:t>
            </w:r>
            <w:r w:rsidRPr="00E6680F">
              <w:rPr>
                <w:rFonts w:ascii="ＭＳ 明朝" w:hAnsi="ＭＳ 明朝" w:hint="eastAsia"/>
                <w:sz w:val="22"/>
              </w:rPr>
              <w:t>（①＋②＋③</w:t>
            </w:r>
            <w:r>
              <w:rPr>
                <w:rFonts w:ascii="ＭＳ 明朝" w:hAnsi="ＭＳ 明朝" w:hint="eastAsia"/>
                <w:sz w:val="22"/>
              </w:rPr>
              <w:t>+④</w:t>
            </w:r>
            <w:r w:rsidRPr="00E6680F">
              <w:rPr>
                <w:rFonts w:ascii="ＭＳ 明朝" w:hAnsi="ＭＳ 明朝" w:hint="eastAsia"/>
                <w:sz w:val="22"/>
              </w:rPr>
              <w:t>）</w:t>
            </w:r>
          </w:p>
        </w:tc>
        <w:tc>
          <w:tcPr>
            <w:tcW w:w="2895" w:type="dxa"/>
            <w:tcBorders>
              <w:top w:val="single" w:sz="18" w:space="0" w:color="auto"/>
              <w:left w:val="single" w:sz="18" w:space="0" w:color="auto"/>
              <w:bottom w:val="single" w:sz="18" w:space="0" w:color="auto"/>
              <w:right w:val="single" w:sz="18" w:space="0" w:color="auto"/>
            </w:tcBorders>
            <w:vAlign w:val="center"/>
          </w:tcPr>
          <w:p w14:paraId="3C722677" w14:textId="77777777" w:rsidR="00BB264D" w:rsidRPr="00E6680F" w:rsidRDefault="00BB264D" w:rsidP="001A2EFA">
            <w:pPr>
              <w:autoSpaceDE w:val="0"/>
              <w:autoSpaceDN w:val="0"/>
              <w:adjustRightInd w:val="0"/>
              <w:jc w:val="right"/>
              <w:rPr>
                <w:rFonts w:ascii="ＭＳ 明朝" w:hAnsi="ＭＳ 明朝"/>
                <w:bCs/>
                <w:sz w:val="22"/>
              </w:rPr>
            </w:pPr>
          </w:p>
        </w:tc>
      </w:tr>
      <w:tr w:rsidR="00BB264D" w:rsidRPr="00E6680F" w14:paraId="07A1AD07" w14:textId="77777777" w:rsidTr="001A2EFA">
        <w:trPr>
          <w:trHeight w:val="212"/>
          <w:jc w:val="center"/>
        </w:trPr>
        <w:tc>
          <w:tcPr>
            <w:tcW w:w="6299" w:type="dxa"/>
            <w:gridSpan w:val="2"/>
            <w:tcBorders>
              <w:left w:val="single" w:sz="4" w:space="0" w:color="auto"/>
              <w:bottom w:val="nil"/>
            </w:tcBorders>
            <w:vAlign w:val="center"/>
          </w:tcPr>
          <w:p w14:paraId="16B5060B" w14:textId="523933CA" w:rsidR="00BB264D" w:rsidRPr="0020220A" w:rsidRDefault="00BB264D" w:rsidP="001A2EFA">
            <w:pPr>
              <w:pStyle w:val="af7"/>
              <w:autoSpaceDE w:val="0"/>
              <w:autoSpaceDN w:val="0"/>
              <w:jc w:val="both"/>
              <w:rPr>
                <w:rFonts w:ascii="ＭＳ 明朝" w:hAnsi="ＭＳ 明朝"/>
                <w:sz w:val="22"/>
              </w:rPr>
            </w:pPr>
            <w:r w:rsidRPr="0020220A">
              <w:rPr>
                <w:rFonts w:ascii="ＭＳ 明朝" w:hAnsi="ＭＳ 明朝" w:hint="eastAsia"/>
                <w:sz w:val="22"/>
              </w:rPr>
              <w:t>①設計・建設の対価</w:t>
            </w:r>
          </w:p>
        </w:tc>
        <w:tc>
          <w:tcPr>
            <w:tcW w:w="2895" w:type="dxa"/>
            <w:tcBorders>
              <w:bottom w:val="single" w:sz="12" w:space="0" w:color="auto"/>
            </w:tcBorders>
            <w:vAlign w:val="center"/>
          </w:tcPr>
          <w:p w14:paraId="39B59F01" w14:textId="77777777" w:rsidR="00BB264D" w:rsidRPr="00E6680F" w:rsidRDefault="00BB264D" w:rsidP="001A2EFA">
            <w:pPr>
              <w:autoSpaceDE w:val="0"/>
              <w:autoSpaceDN w:val="0"/>
              <w:adjustRightInd w:val="0"/>
              <w:jc w:val="right"/>
              <w:rPr>
                <w:rFonts w:ascii="ＭＳ 明朝" w:hAnsi="ＭＳ 明朝"/>
                <w:sz w:val="22"/>
              </w:rPr>
            </w:pPr>
          </w:p>
        </w:tc>
      </w:tr>
      <w:tr w:rsidR="00BB264D" w:rsidRPr="00E6680F" w14:paraId="277592EE" w14:textId="77777777" w:rsidTr="001A2EFA">
        <w:trPr>
          <w:trHeight w:val="241"/>
          <w:jc w:val="center"/>
        </w:trPr>
        <w:tc>
          <w:tcPr>
            <w:tcW w:w="346" w:type="dxa"/>
            <w:vMerge w:val="restart"/>
            <w:tcBorders>
              <w:top w:val="nil"/>
              <w:left w:val="single" w:sz="4" w:space="0" w:color="auto"/>
            </w:tcBorders>
            <w:vAlign w:val="center"/>
          </w:tcPr>
          <w:p w14:paraId="607799D7" w14:textId="77777777" w:rsidR="00BB264D" w:rsidRPr="00E6680F" w:rsidRDefault="00BB264D" w:rsidP="001A2EFA">
            <w:pPr>
              <w:pStyle w:val="af7"/>
              <w:autoSpaceDE w:val="0"/>
              <w:autoSpaceDN w:val="0"/>
              <w:rPr>
                <w:rFonts w:ascii="ＭＳ 明朝" w:hAnsi="ＭＳ 明朝"/>
                <w:sz w:val="22"/>
              </w:rPr>
            </w:pPr>
          </w:p>
        </w:tc>
        <w:tc>
          <w:tcPr>
            <w:tcW w:w="5953" w:type="dxa"/>
            <w:tcBorders>
              <w:bottom w:val="single" w:sz="4" w:space="0" w:color="auto"/>
              <w:right w:val="single" w:sz="12" w:space="0" w:color="auto"/>
            </w:tcBorders>
            <w:vAlign w:val="center"/>
          </w:tcPr>
          <w:p w14:paraId="6755C510" w14:textId="77777777"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設計・建設の対価のうち設計業務、建設業務（備品の設置を除く）及び工事監理業務に要する経費の合計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6075EF98" w14:textId="77777777" w:rsidR="00BB264D" w:rsidRPr="00E6680F" w:rsidRDefault="00BB264D" w:rsidP="001A2EFA">
            <w:pPr>
              <w:pStyle w:val="af7"/>
              <w:jc w:val="right"/>
              <w:rPr>
                <w:rFonts w:ascii="ＭＳ 明朝" w:hAnsi="ＭＳ 明朝"/>
                <w:sz w:val="22"/>
              </w:rPr>
            </w:pPr>
          </w:p>
        </w:tc>
      </w:tr>
      <w:tr w:rsidR="00BB264D" w:rsidRPr="00E6680F" w14:paraId="3524B3F9" w14:textId="77777777" w:rsidTr="001A2EFA">
        <w:trPr>
          <w:trHeight w:val="300"/>
          <w:jc w:val="center"/>
        </w:trPr>
        <w:tc>
          <w:tcPr>
            <w:tcW w:w="346" w:type="dxa"/>
            <w:vMerge/>
            <w:tcBorders>
              <w:top w:val="nil"/>
              <w:left w:val="single" w:sz="4" w:space="0" w:color="auto"/>
            </w:tcBorders>
            <w:vAlign w:val="center"/>
          </w:tcPr>
          <w:p w14:paraId="64927FD6" w14:textId="77777777" w:rsidR="00BB264D" w:rsidRPr="00E6680F" w:rsidRDefault="00BB264D" w:rsidP="001A2EFA">
            <w:pPr>
              <w:pStyle w:val="af7"/>
              <w:autoSpaceDE w:val="0"/>
              <w:autoSpaceDN w:val="0"/>
              <w:rPr>
                <w:rFonts w:ascii="ＭＳ 明朝" w:hAnsi="ＭＳ 明朝"/>
                <w:sz w:val="22"/>
              </w:rPr>
            </w:pPr>
          </w:p>
        </w:tc>
        <w:tc>
          <w:tcPr>
            <w:tcW w:w="5953" w:type="dxa"/>
            <w:tcBorders>
              <w:top w:val="single" w:sz="4" w:space="0" w:color="auto"/>
              <w:bottom w:val="nil"/>
              <w:right w:val="single" w:sz="12" w:space="0" w:color="auto"/>
            </w:tcBorders>
            <w:vAlign w:val="center"/>
          </w:tcPr>
          <w:p w14:paraId="633F2A9A" w14:textId="2280CDF0" w:rsidR="00BB264D" w:rsidRPr="00E6680F" w:rsidRDefault="00BB264D" w:rsidP="001A2EFA">
            <w:pPr>
              <w:rPr>
                <w:rFonts w:ascii="ＭＳ 明朝" w:hAnsi="ＭＳ 明朝"/>
                <w:sz w:val="22"/>
              </w:rPr>
            </w:pPr>
            <w:r>
              <w:rPr>
                <w:rFonts w:ascii="ＭＳ 明朝" w:hAnsi="ＭＳ 明朝" w:hint="eastAsia"/>
                <w:sz w:val="22"/>
              </w:rPr>
              <w:t>建設業務（備品の設置）に要する経費の合計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09524B70" w14:textId="77777777" w:rsidR="00BB264D" w:rsidRPr="00E6680F" w:rsidRDefault="00BB264D" w:rsidP="001A2EFA">
            <w:pPr>
              <w:pStyle w:val="af7"/>
              <w:jc w:val="right"/>
              <w:rPr>
                <w:rFonts w:ascii="ＭＳ 明朝" w:hAnsi="ＭＳ 明朝"/>
                <w:sz w:val="22"/>
              </w:rPr>
            </w:pPr>
          </w:p>
        </w:tc>
      </w:tr>
      <w:tr w:rsidR="00BB264D" w:rsidRPr="00E6680F" w14:paraId="388E3E90" w14:textId="77777777" w:rsidTr="001A2EFA">
        <w:trPr>
          <w:trHeight w:val="36"/>
          <w:jc w:val="center"/>
        </w:trPr>
        <w:tc>
          <w:tcPr>
            <w:tcW w:w="346" w:type="dxa"/>
            <w:vMerge/>
            <w:tcBorders>
              <w:left w:val="single" w:sz="4" w:space="0" w:color="auto"/>
              <w:bottom w:val="nil"/>
            </w:tcBorders>
            <w:vAlign w:val="center"/>
          </w:tcPr>
          <w:p w14:paraId="5C191858" w14:textId="77777777" w:rsidR="00BB264D" w:rsidRPr="00E6680F" w:rsidRDefault="00BB264D" w:rsidP="001A2EFA">
            <w:pPr>
              <w:autoSpaceDE w:val="0"/>
              <w:autoSpaceDN w:val="0"/>
              <w:adjustRightInd w:val="0"/>
              <w:jc w:val="left"/>
              <w:rPr>
                <w:rFonts w:ascii="ＭＳ 明朝" w:hAnsi="ＭＳ 明朝"/>
                <w:sz w:val="22"/>
              </w:rPr>
            </w:pPr>
          </w:p>
        </w:tc>
        <w:tc>
          <w:tcPr>
            <w:tcW w:w="5953" w:type="dxa"/>
            <w:tcBorders>
              <w:bottom w:val="nil"/>
              <w:right w:val="single" w:sz="12" w:space="0" w:color="auto"/>
            </w:tcBorders>
            <w:vAlign w:val="center"/>
          </w:tcPr>
          <w:p w14:paraId="49C7CD59" w14:textId="77777777" w:rsidR="00BB264D" w:rsidRPr="00E6680F" w:rsidRDefault="00BB264D" w:rsidP="001A2EFA">
            <w:pPr>
              <w:autoSpaceDE w:val="0"/>
              <w:autoSpaceDN w:val="0"/>
              <w:adjustRightInd w:val="0"/>
              <w:jc w:val="right"/>
              <w:rPr>
                <w:rFonts w:ascii="ＭＳ 明朝" w:hAnsi="ＭＳ 明朝"/>
                <w:sz w:val="22"/>
              </w:rPr>
            </w:pPr>
            <w:r w:rsidRPr="00E6680F">
              <w:rPr>
                <w:rFonts w:ascii="ＭＳ 明朝" w:hAnsi="ＭＳ 明朝" w:hint="eastAsia"/>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11D9FF5" w14:textId="77777777" w:rsidR="00BB264D" w:rsidRPr="00E6680F" w:rsidRDefault="00BB264D" w:rsidP="001A2EFA">
            <w:pPr>
              <w:autoSpaceDE w:val="0"/>
              <w:autoSpaceDN w:val="0"/>
              <w:adjustRightInd w:val="0"/>
              <w:jc w:val="right"/>
              <w:rPr>
                <w:rFonts w:ascii="ＭＳ 明朝" w:hAnsi="ＭＳ 明朝"/>
                <w:sz w:val="22"/>
              </w:rPr>
            </w:pPr>
          </w:p>
        </w:tc>
      </w:tr>
      <w:tr w:rsidR="00BB264D" w:rsidRPr="00E6680F" w14:paraId="34D4A53C" w14:textId="77777777" w:rsidTr="001A2EFA">
        <w:trPr>
          <w:trHeight w:val="36"/>
          <w:jc w:val="center"/>
        </w:trPr>
        <w:tc>
          <w:tcPr>
            <w:tcW w:w="6299" w:type="dxa"/>
            <w:gridSpan w:val="2"/>
            <w:tcBorders>
              <w:top w:val="single" w:sz="4" w:space="0" w:color="auto"/>
              <w:bottom w:val="nil"/>
            </w:tcBorders>
            <w:vAlign w:val="center"/>
          </w:tcPr>
          <w:p w14:paraId="4402FBDF" w14:textId="5C52B8B8" w:rsidR="00BB264D" w:rsidRPr="00E6680F" w:rsidRDefault="00BB264D" w:rsidP="001A2EFA">
            <w:pPr>
              <w:pStyle w:val="af7"/>
              <w:autoSpaceDE w:val="0"/>
              <w:autoSpaceDN w:val="0"/>
              <w:jc w:val="both"/>
              <w:rPr>
                <w:rFonts w:ascii="ＭＳ 明朝" w:hAnsi="ＭＳ 明朝"/>
                <w:sz w:val="22"/>
              </w:rPr>
            </w:pPr>
            <w:r w:rsidRPr="00E6680F">
              <w:rPr>
                <w:rFonts w:ascii="ＭＳ 明朝" w:hAnsi="ＭＳ 明朝" w:hint="eastAsia"/>
                <w:sz w:val="22"/>
              </w:rPr>
              <w:t>②</w:t>
            </w:r>
            <w:r>
              <w:rPr>
                <w:rFonts w:ascii="ＭＳ 明朝" w:hAnsi="ＭＳ 明朝" w:hint="eastAsia"/>
                <w:sz w:val="22"/>
              </w:rPr>
              <w:t>開業準備</w:t>
            </w:r>
            <w:r w:rsidRPr="00E6680F">
              <w:rPr>
                <w:rFonts w:ascii="ＭＳ 明朝" w:hAnsi="ＭＳ 明朝" w:hint="eastAsia"/>
                <w:sz w:val="22"/>
              </w:rPr>
              <w:t>の対価</w:t>
            </w:r>
          </w:p>
        </w:tc>
        <w:tc>
          <w:tcPr>
            <w:tcW w:w="2895" w:type="dxa"/>
            <w:tcBorders>
              <w:top w:val="single" w:sz="12" w:space="0" w:color="auto"/>
              <w:bottom w:val="single" w:sz="12" w:space="0" w:color="auto"/>
            </w:tcBorders>
            <w:vAlign w:val="center"/>
          </w:tcPr>
          <w:p w14:paraId="41856085" w14:textId="77777777" w:rsidR="00BB264D" w:rsidRPr="00E6680F" w:rsidRDefault="00BB264D" w:rsidP="001A2EFA">
            <w:pPr>
              <w:pStyle w:val="af7"/>
              <w:jc w:val="right"/>
              <w:rPr>
                <w:rFonts w:ascii="ＭＳ 明朝" w:hAnsi="ＭＳ 明朝"/>
                <w:sz w:val="22"/>
              </w:rPr>
            </w:pPr>
          </w:p>
        </w:tc>
      </w:tr>
      <w:tr w:rsidR="00BB264D" w:rsidRPr="00E6680F" w14:paraId="2818DFF7" w14:textId="77777777" w:rsidTr="001A2EFA">
        <w:trPr>
          <w:trHeight w:val="242"/>
          <w:jc w:val="center"/>
        </w:trPr>
        <w:tc>
          <w:tcPr>
            <w:tcW w:w="346" w:type="dxa"/>
            <w:vMerge w:val="restart"/>
            <w:tcBorders>
              <w:top w:val="nil"/>
            </w:tcBorders>
            <w:vAlign w:val="center"/>
          </w:tcPr>
          <w:p w14:paraId="5CD3BD3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420FFA8B" w14:textId="77777777" w:rsidR="00BB264D" w:rsidRPr="00E6680F" w:rsidRDefault="00BB264D" w:rsidP="001A2EFA">
            <w:pPr>
              <w:pStyle w:val="af7"/>
              <w:autoSpaceDE w:val="0"/>
              <w:autoSpaceDN w:val="0"/>
              <w:jc w:val="both"/>
              <w:rPr>
                <w:rFonts w:ascii="ＭＳ 明朝" w:hAnsi="ＭＳ 明朝"/>
              </w:rPr>
            </w:pPr>
            <w:r>
              <w:rPr>
                <w:rFonts w:ascii="ＭＳ 明朝" w:hAnsi="ＭＳ 明朝" w:hint="eastAsia"/>
                <w:sz w:val="22"/>
              </w:rPr>
              <w:t>開業準備</w:t>
            </w:r>
            <w:r w:rsidRPr="00E6680F">
              <w:rPr>
                <w:rFonts w:ascii="ＭＳ 明朝" w:hAnsi="ＭＳ 明朝" w:hint="eastAsia"/>
                <w:sz w:val="22"/>
              </w:rPr>
              <w:t>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A0B8C78" w14:textId="77777777" w:rsidR="00BB264D" w:rsidRPr="00E6680F" w:rsidRDefault="00BB264D" w:rsidP="001A2EFA">
            <w:pPr>
              <w:pStyle w:val="af7"/>
              <w:jc w:val="right"/>
              <w:rPr>
                <w:rFonts w:ascii="ＭＳ 明朝" w:hAnsi="ＭＳ 明朝"/>
                <w:sz w:val="22"/>
              </w:rPr>
            </w:pPr>
          </w:p>
        </w:tc>
      </w:tr>
      <w:tr w:rsidR="00BB264D" w:rsidRPr="00E6680F" w14:paraId="2D6B4377" w14:textId="77777777" w:rsidTr="001A2EFA">
        <w:trPr>
          <w:trHeight w:val="36"/>
          <w:jc w:val="center"/>
        </w:trPr>
        <w:tc>
          <w:tcPr>
            <w:tcW w:w="346" w:type="dxa"/>
            <w:vMerge/>
            <w:tcBorders>
              <w:top w:val="nil"/>
            </w:tcBorders>
            <w:vAlign w:val="center"/>
          </w:tcPr>
          <w:p w14:paraId="5D54D0A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19D6AE21"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5BE2F8AF" w14:textId="77777777" w:rsidR="00BB264D" w:rsidRPr="00E6680F" w:rsidRDefault="00BB264D" w:rsidP="001A2EFA">
            <w:pPr>
              <w:pStyle w:val="af7"/>
              <w:jc w:val="right"/>
              <w:rPr>
                <w:rFonts w:ascii="ＭＳ 明朝" w:hAnsi="ＭＳ 明朝"/>
                <w:sz w:val="22"/>
              </w:rPr>
            </w:pPr>
          </w:p>
        </w:tc>
      </w:tr>
      <w:tr w:rsidR="00BB264D" w:rsidRPr="00E6680F" w14:paraId="563E75C2" w14:textId="77777777" w:rsidTr="001A2EFA">
        <w:trPr>
          <w:trHeight w:val="36"/>
          <w:jc w:val="center"/>
        </w:trPr>
        <w:tc>
          <w:tcPr>
            <w:tcW w:w="6299" w:type="dxa"/>
            <w:gridSpan w:val="2"/>
            <w:tcBorders>
              <w:top w:val="single" w:sz="4" w:space="0" w:color="auto"/>
              <w:bottom w:val="nil"/>
            </w:tcBorders>
            <w:vAlign w:val="center"/>
          </w:tcPr>
          <w:p w14:paraId="070809AB" w14:textId="52798096"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③</w:t>
            </w:r>
            <w:r w:rsidRPr="00E6680F">
              <w:rPr>
                <w:rFonts w:ascii="ＭＳ 明朝" w:hAnsi="ＭＳ 明朝" w:hint="eastAsia"/>
                <w:sz w:val="22"/>
              </w:rPr>
              <w:t>運営</w:t>
            </w:r>
            <w:r>
              <w:rPr>
                <w:rFonts w:ascii="ＭＳ 明朝" w:hAnsi="ＭＳ 明朝" w:hint="eastAsia"/>
                <w:sz w:val="22"/>
              </w:rPr>
              <w:t>・維持管理</w:t>
            </w:r>
            <w:r w:rsidRPr="00E6680F">
              <w:rPr>
                <w:rFonts w:ascii="ＭＳ 明朝" w:hAnsi="ＭＳ 明朝" w:hint="eastAsia"/>
                <w:sz w:val="22"/>
              </w:rPr>
              <w:t>の対価</w:t>
            </w:r>
          </w:p>
        </w:tc>
        <w:tc>
          <w:tcPr>
            <w:tcW w:w="2895" w:type="dxa"/>
            <w:tcBorders>
              <w:top w:val="single" w:sz="12" w:space="0" w:color="auto"/>
              <w:bottom w:val="single" w:sz="12" w:space="0" w:color="auto"/>
            </w:tcBorders>
            <w:vAlign w:val="center"/>
          </w:tcPr>
          <w:p w14:paraId="5A67AC01" w14:textId="77777777" w:rsidR="00BB264D" w:rsidRPr="00E6680F" w:rsidRDefault="00BB264D" w:rsidP="001A2EFA">
            <w:pPr>
              <w:pStyle w:val="af7"/>
              <w:jc w:val="right"/>
              <w:rPr>
                <w:rFonts w:ascii="ＭＳ 明朝" w:hAnsi="ＭＳ 明朝"/>
                <w:sz w:val="22"/>
              </w:rPr>
            </w:pPr>
          </w:p>
        </w:tc>
      </w:tr>
      <w:tr w:rsidR="00BB264D" w:rsidRPr="00E6680F" w14:paraId="73C8476A" w14:textId="77777777" w:rsidTr="001A2EFA">
        <w:trPr>
          <w:trHeight w:val="242"/>
          <w:jc w:val="center"/>
        </w:trPr>
        <w:tc>
          <w:tcPr>
            <w:tcW w:w="346" w:type="dxa"/>
            <w:vMerge w:val="restart"/>
            <w:tcBorders>
              <w:top w:val="nil"/>
            </w:tcBorders>
            <w:vAlign w:val="center"/>
          </w:tcPr>
          <w:p w14:paraId="353873A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51BAE31B" w14:textId="77777777" w:rsidR="00BB264D" w:rsidRPr="00E6680F" w:rsidRDefault="00BB264D" w:rsidP="001A2EFA">
            <w:pPr>
              <w:pStyle w:val="af7"/>
              <w:autoSpaceDE w:val="0"/>
              <w:autoSpaceDN w:val="0"/>
              <w:jc w:val="both"/>
              <w:rPr>
                <w:rFonts w:ascii="ＭＳ 明朝" w:hAnsi="ＭＳ 明朝"/>
              </w:rPr>
            </w:pPr>
            <w:r>
              <w:rPr>
                <w:rFonts w:ascii="ＭＳ 明朝" w:hAnsi="ＭＳ 明朝" w:hint="eastAsia"/>
                <w:sz w:val="22"/>
              </w:rPr>
              <w:t>C-1　運営業務費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9A7572E" w14:textId="77777777" w:rsidR="00BB264D" w:rsidRPr="00E6680F" w:rsidRDefault="00BB264D" w:rsidP="001A2EFA">
            <w:pPr>
              <w:pStyle w:val="af7"/>
              <w:jc w:val="right"/>
              <w:rPr>
                <w:rFonts w:ascii="ＭＳ 明朝" w:hAnsi="ＭＳ 明朝"/>
                <w:sz w:val="22"/>
              </w:rPr>
            </w:pPr>
          </w:p>
        </w:tc>
      </w:tr>
      <w:tr w:rsidR="00BB264D" w:rsidRPr="00E6680F" w14:paraId="2F018EAA" w14:textId="77777777" w:rsidTr="001A2EFA">
        <w:trPr>
          <w:trHeight w:val="288"/>
          <w:jc w:val="center"/>
        </w:trPr>
        <w:tc>
          <w:tcPr>
            <w:tcW w:w="346" w:type="dxa"/>
            <w:vMerge/>
            <w:tcBorders>
              <w:top w:val="nil"/>
            </w:tcBorders>
            <w:vAlign w:val="center"/>
          </w:tcPr>
          <w:p w14:paraId="6568A730"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7AE2DC09" w14:textId="77777777" w:rsidR="00BB264D" w:rsidRPr="00E6680F" w:rsidRDefault="00BB264D" w:rsidP="001A2EFA">
            <w:pPr>
              <w:rPr>
                <w:rFonts w:ascii="ＭＳ 明朝" w:hAnsi="ＭＳ 明朝"/>
                <w:sz w:val="22"/>
              </w:rPr>
            </w:pPr>
            <w:r>
              <w:rPr>
                <w:rFonts w:ascii="ＭＳ 明朝" w:hAnsi="ＭＳ 明朝" w:hint="eastAsia"/>
                <w:sz w:val="22"/>
              </w:rPr>
              <w:t>C-2　新水泳場の維持管理業務費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6C205248" w14:textId="77777777" w:rsidR="00BB264D" w:rsidRPr="00E6680F" w:rsidRDefault="00BB264D" w:rsidP="001A2EFA">
            <w:pPr>
              <w:pStyle w:val="af7"/>
              <w:jc w:val="right"/>
              <w:rPr>
                <w:rFonts w:ascii="ＭＳ 明朝" w:hAnsi="ＭＳ 明朝"/>
                <w:sz w:val="22"/>
              </w:rPr>
            </w:pPr>
          </w:p>
        </w:tc>
      </w:tr>
      <w:tr w:rsidR="00BB264D" w:rsidRPr="00E6680F" w14:paraId="085BD1F8" w14:textId="77777777" w:rsidTr="001A2EFA">
        <w:trPr>
          <w:trHeight w:val="276"/>
          <w:jc w:val="center"/>
        </w:trPr>
        <w:tc>
          <w:tcPr>
            <w:tcW w:w="346" w:type="dxa"/>
            <w:vMerge/>
            <w:tcBorders>
              <w:top w:val="nil"/>
            </w:tcBorders>
            <w:vAlign w:val="center"/>
          </w:tcPr>
          <w:p w14:paraId="69CAE8F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2859654A" w14:textId="77777777" w:rsidR="00BB264D" w:rsidRPr="00E6680F" w:rsidRDefault="00BB264D" w:rsidP="001A2EFA">
            <w:pPr>
              <w:rPr>
                <w:rFonts w:ascii="ＭＳ 明朝" w:hAnsi="ＭＳ 明朝"/>
                <w:sz w:val="22"/>
              </w:rPr>
            </w:pPr>
            <w:r>
              <w:rPr>
                <w:rFonts w:ascii="ＭＳ 明朝" w:hAnsi="ＭＳ 明朝" w:hint="eastAsia"/>
                <w:sz w:val="22"/>
              </w:rPr>
              <w:t>C-3　新運動公園の維持管理業務費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88F9BE2" w14:textId="77777777" w:rsidR="00BB264D" w:rsidRPr="00E6680F" w:rsidRDefault="00BB264D" w:rsidP="001A2EFA">
            <w:pPr>
              <w:pStyle w:val="af7"/>
              <w:jc w:val="right"/>
              <w:rPr>
                <w:rFonts w:ascii="ＭＳ 明朝" w:hAnsi="ＭＳ 明朝"/>
                <w:sz w:val="22"/>
              </w:rPr>
            </w:pPr>
          </w:p>
        </w:tc>
      </w:tr>
      <w:tr w:rsidR="00BB264D" w:rsidRPr="00E6680F" w14:paraId="1AAE2693" w14:textId="77777777" w:rsidTr="001A2EFA">
        <w:trPr>
          <w:trHeight w:val="253"/>
          <w:jc w:val="center"/>
        </w:trPr>
        <w:tc>
          <w:tcPr>
            <w:tcW w:w="346" w:type="dxa"/>
            <w:vMerge/>
            <w:tcBorders>
              <w:top w:val="nil"/>
            </w:tcBorders>
            <w:vAlign w:val="center"/>
          </w:tcPr>
          <w:p w14:paraId="4592D8A8"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2D8E7C66" w14:textId="77777777" w:rsidR="00BB264D" w:rsidRPr="00E6680F" w:rsidRDefault="00BB264D" w:rsidP="001A2EFA">
            <w:pPr>
              <w:rPr>
                <w:rFonts w:ascii="ＭＳ 明朝" w:hAnsi="ＭＳ 明朝"/>
                <w:sz w:val="22"/>
              </w:rPr>
            </w:pPr>
            <w:r>
              <w:rPr>
                <w:rFonts w:ascii="ＭＳ 明朝" w:hAnsi="ＭＳ 明朝" w:hint="eastAsia"/>
                <w:sz w:val="22"/>
              </w:rPr>
              <w:t>C-4　運動公園の維持管理業務費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4E4726F3" w14:textId="77777777" w:rsidR="00BB264D" w:rsidRPr="00271327" w:rsidRDefault="00BB264D" w:rsidP="001A2EFA">
            <w:pPr>
              <w:pStyle w:val="af7"/>
              <w:jc w:val="right"/>
              <w:rPr>
                <w:rFonts w:ascii="ＭＳ 明朝" w:hAnsi="ＭＳ 明朝"/>
                <w:sz w:val="22"/>
              </w:rPr>
            </w:pPr>
          </w:p>
        </w:tc>
      </w:tr>
      <w:tr w:rsidR="00277BA5" w:rsidRPr="00E6680F" w14:paraId="04ED5F79" w14:textId="77777777" w:rsidTr="0067450A">
        <w:trPr>
          <w:trHeight w:val="253"/>
          <w:jc w:val="center"/>
        </w:trPr>
        <w:tc>
          <w:tcPr>
            <w:tcW w:w="346" w:type="dxa"/>
            <w:vMerge/>
            <w:tcBorders>
              <w:top w:val="nil"/>
            </w:tcBorders>
            <w:vAlign w:val="center"/>
          </w:tcPr>
          <w:p w14:paraId="0944FC1C" w14:textId="77777777" w:rsidR="00277BA5" w:rsidRPr="00E6680F" w:rsidRDefault="00277BA5" w:rsidP="00277BA5">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688813C" w14:textId="50463F7C" w:rsidR="00277BA5" w:rsidRDefault="00277BA5" w:rsidP="00277BA5">
            <w:pPr>
              <w:rPr>
                <w:rFonts w:ascii="ＭＳ 明朝" w:hAnsi="ＭＳ 明朝"/>
                <w:sz w:val="22"/>
              </w:rPr>
            </w:pPr>
            <w:r>
              <w:rPr>
                <w:rFonts w:ascii="ＭＳ 明朝" w:hAnsi="ＭＳ 明朝" w:hint="eastAsia"/>
                <w:sz w:val="22"/>
              </w:rPr>
              <w:t>C-</w:t>
            </w:r>
            <w:r w:rsidR="00C92BD7">
              <w:rPr>
                <w:rFonts w:ascii="ＭＳ 明朝" w:hAnsi="ＭＳ 明朝"/>
                <w:sz w:val="22"/>
              </w:rPr>
              <w:t>5</w:t>
            </w:r>
            <w:r>
              <w:rPr>
                <w:rFonts w:ascii="ＭＳ 明朝" w:hAnsi="ＭＳ 明朝" w:hint="eastAsia"/>
                <w:sz w:val="22"/>
              </w:rPr>
              <w:t xml:space="preserve">　既存施設及び整備中施設の修繕業務費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D2A414" w14:textId="77777777" w:rsidR="00277BA5" w:rsidRPr="00271327" w:rsidRDefault="00277BA5" w:rsidP="00277BA5">
            <w:pPr>
              <w:pStyle w:val="af7"/>
              <w:jc w:val="right"/>
              <w:rPr>
                <w:rFonts w:ascii="ＭＳ 明朝" w:hAnsi="ＭＳ 明朝"/>
                <w:sz w:val="22"/>
              </w:rPr>
            </w:pPr>
          </w:p>
        </w:tc>
      </w:tr>
      <w:tr w:rsidR="00BB264D" w:rsidRPr="00E6680F" w14:paraId="2F972196" w14:textId="77777777" w:rsidTr="001A2EFA">
        <w:trPr>
          <w:trHeight w:val="311"/>
          <w:jc w:val="center"/>
        </w:trPr>
        <w:tc>
          <w:tcPr>
            <w:tcW w:w="346" w:type="dxa"/>
            <w:vMerge/>
            <w:tcBorders>
              <w:top w:val="nil"/>
            </w:tcBorders>
            <w:vAlign w:val="center"/>
          </w:tcPr>
          <w:p w14:paraId="21744E05"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05E1DDFA" w14:textId="31FE496C" w:rsidR="00BB264D" w:rsidRPr="00E6680F" w:rsidRDefault="00BB264D" w:rsidP="001A2EFA">
            <w:pPr>
              <w:rPr>
                <w:rFonts w:ascii="ＭＳ 明朝" w:hAnsi="ＭＳ 明朝"/>
                <w:sz w:val="22"/>
              </w:rPr>
            </w:pPr>
            <w:r>
              <w:rPr>
                <w:rFonts w:ascii="ＭＳ 明朝" w:hAnsi="ＭＳ 明朝" w:hint="eastAsia"/>
                <w:sz w:val="22"/>
              </w:rPr>
              <w:t>C-</w:t>
            </w:r>
            <w:r w:rsidR="00C92BD7">
              <w:rPr>
                <w:rFonts w:ascii="ＭＳ 明朝" w:hAnsi="ＭＳ 明朝"/>
                <w:sz w:val="22"/>
              </w:rPr>
              <w:t>6</w:t>
            </w:r>
            <w:r>
              <w:rPr>
                <w:rFonts w:ascii="ＭＳ 明朝" w:hAnsi="ＭＳ 明朝" w:hint="eastAsia"/>
                <w:sz w:val="22"/>
              </w:rPr>
              <w:t xml:space="preserve">　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450D7039" w14:textId="77777777" w:rsidR="00BB264D" w:rsidRPr="00E6680F" w:rsidRDefault="00BB264D" w:rsidP="001A2EFA">
            <w:pPr>
              <w:pStyle w:val="af7"/>
              <w:jc w:val="right"/>
              <w:rPr>
                <w:rFonts w:ascii="ＭＳ 明朝" w:hAnsi="ＭＳ 明朝"/>
                <w:sz w:val="22"/>
              </w:rPr>
            </w:pPr>
          </w:p>
        </w:tc>
      </w:tr>
      <w:tr w:rsidR="00BB264D" w:rsidRPr="00E6680F" w14:paraId="3CC2CB33" w14:textId="77777777" w:rsidTr="001A2EFA">
        <w:trPr>
          <w:trHeight w:val="311"/>
          <w:jc w:val="center"/>
        </w:trPr>
        <w:tc>
          <w:tcPr>
            <w:tcW w:w="346" w:type="dxa"/>
            <w:vMerge/>
            <w:tcBorders>
              <w:top w:val="nil"/>
            </w:tcBorders>
            <w:vAlign w:val="center"/>
          </w:tcPr>
          <w:p w14:paraId="53F03A07"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41EF03C5" w14:textId="77777777" w:rsidR="00BB264D" w:rsidRDefault="00BB264D" w:rsidP="001A2EFA">
            <w:pPr>
              <w:rPr>
                <w:rFonts w:ascii="ＭＳ 明朝" w:hAnsi="ＭＳ 明朝"/>
                <w:sz w:val="22"/>
              </w:rPr>
            </w:pPr>
            <w:r>
              <w:rPr>
                <w:rFonts w:ascii="ＭＳ 明朝" w:hAnsi="ＭＳ 明朝" w:hint="eastAsia"/>
                <w:sz w:val="22"/>
              </w:rPr>
              <w:t>利用料金収入等（控除額）</w:t>
            </w:r>
          </w:p>
        </w:tc>
        <w:tc>
          <w:tcPr>
            <w:tcW w:w="2895" w:type="dxa"/>
            <w:tcBorders>
              <w:top w:val="single" w:sz="12" w:space="0" w:color="auto"/>
              <w:left w:val="single" w:sz="12" w:space="0" w:color="auto"/>
              <w:bottom w:val="single" w:sz="12" w:space="0" w:color="auto"/>
              <w:right w:val="single" w:sz="12" w:space="0" w:color="auto"/>
            </w:tcBorders>
            <w:vAlign w:val="center"/>
          </w:tcPr>
          <w:p w14:paraId="0970859F" w14:textId="77777777" w:rsidR="00BB264D" w:rsidRPr="00E6680F" w:rsidRDefault="00BB264D" w:rsidP="001A2EFA">
            <w:pPr>
              <w:pStyle w:val="af7"/>
              <w:jc w:val="right"/>
              <w:rPr>
                <w:rFonts w:ascii="ＭＳ 明朝" w:hAnsi="ＭＳ 明朝"/>
                <w:sz w:val="22"/>
              </w:rPr>
            </w:pPr>
          </w:p>
        </w:tc>
      </w:tr>
      <w:tr w:rsidR="00BB264D" w:rsidRPr="00E6680F" w14:paraId="7D350171" w14:textId="77777777" w:rsidTr="001A2EFA">
        <w:trPr>
          <w:trHeight w:val="36"/>
          <w:jc w:val="center"/>
        </w:trPr>
        <w:tc>
          <w:tcPr>
            <w:tcW w:w="346" w:type="dxa"/>
            <w:vMerge/>
            <w:tcBorders>
              <w:top w:val="nil"/>
            </w:tcBorders>
            <w:vAlign w:val="center"/>
          </w:tcPr>
          <w:p w14:paraId="17FA4456"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771C64CA"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w:t>
            </w:r>
            <w:r>
              <w:rPr>
                <w:rFonts w:ascii="ＭＳ 明朝" w:hAnsi="ＭＳ 明朝" w:hint="eastAsia"/>
                <w:sz w:val="22"/>
              </w:rPr>
              <w:t>③</w:t>
            </w:r>
            <w:r w:rsidRPr="00E6680F">
              <w:rPr>
                <w:rFonts w:ascii="ＭＳ 明朝" w:hAnsi="ＭＳ 明朝" w:hint="eastAsia"/>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17539983" w14:textId="77777777" w:rsidR="00BB264D" w:rsidRPr="00E6680F" w:rsidRDefault="00BB264D" w:rsidP="001A2EFA">
            <w:pPr>
              <w:pStyle w:val="af7"/>
              <w:jc w:val="right"/>
              <w:rPr>
                <w:rFonts w:ascii="ＭＳ 明朝" w:hAnsi="ＭＳ 明朝"/>
                <w:sz w:val="22"/>
              </w:rPr>
            </w:pPr>
          </w:p>
        </w:tc>
      </w:tr>
      <w:tr w:rsidR="00BB264D" w:rsidRPr="00E6680F" w14:paraId="5C1D9503" w14:textId="77777777" w:rsidTr="001A2EFA">
        <w:trPr>
          <w:trHeight w:val="36"/>
          <w:jc w:val="center"/>
        </w:trPr>
        <w:tc>
          <w:tcPr>
            <w:tcW w:w="6299" w:type="dxa"/>
            <w:gridSpan w:val="2"/>
            <w:tcBorders>
              <w:top w:val="single" w:sz="4" w:space="0" w:color="auto"/>
              <w:bottom w:val="nil"/>
            </w:tcBorders>
            <w:vAlign w:val="center"/>
          </w:tcPr>
          <w:p w14:paraId="7585377F" w14:textId="5AC86D2A"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④</w:t>
            </w:r>
            <w:r w:rsidR="00BC23A9">
              <w:rPr>
                <w:rFonts w:ascii="ＭＳ 明朝" w:hAnsi="ＭＳ 明朝" w:hint="eastAsia"/>
                <w:sz w:val="22"/>
              </w:rPr>
              <w:t>運営・</w:t>
            </w:r>
            <w:r w:rsidRPr="00E6680F">
              <w:rPr>
                <w:rFonts w:ascii="ＭＳ 明朝" w:hAnsi="ＭＳ 明朝" w:hint="eastAsia"/>
                <w:sz w:val="22"/>
              </w:rPr>
              <w:t>維持管理に係る光熱水費</w:t>
            </w:r>
          </w:p>
        </w:tc>
        <w:tc>
          <w:tcPr>
            <w:tcW w:w="2895" w:type="dxa"/>
            <w:tcBorders>
              <w:top w:val="single" w:sz="12" w:space="0" w:color="auto"/>
              <w:bottom w:val="single" w:sz="12" w:space="0" w:color="auto"/>
            </w:tcBorders>
            <w:vAlign w:val="center"/>
          </w:tcPr>
          <w:p w14:paraId="12AEEF43" w14:textId="77777777" w:rsidR="00BB264D" w:rsidRPr="00E6680F" w:rsidRDefault="00BB264D" w:rsidP="001A2EFA">
            <w:pPr>
              <w:pStyle w:val="af7"/>
              <w:jc w:val="right"/>
              <w:rPr>
                <w:rFonts w:ascii="ＭＳ 明朝" w:hAnsi="ＭＳ 明朝"/>
                <w:sz w:val="22"/>
              </w:rPr>
            </w:pPr>
          </w:p>
        </w:tc>
      </w:tr>
      <w:tr w:rsidR="00BB264D" w:rsidRPr="00E6680F" w14:paraId="478D9CDC" w14:textId="77777777" w:rsidTr="001A2EFA">
        <w:trPr>
          <w:trHeight w:val="242"/>
          <w:jc w:val="center"/>
        </w:trPr>
        <w:tc>
          <w:tcPr>
            <w:tcW w:w="346" w:type="dxa"/>
            <w:vMerge w:val="restart"/>
            <w:tcBorders>
              <w:top w:val="nil"/>
            </w:tcBorders>
            <w:vAlign w:val="center"/>
          </w:tcPr>
          <w:p w14:paraId="75EA6C5A"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D4BB7D9" w14:textId="55AEB819" w:rsidR="00BB264D" w:rsidRPr="005307E6" w:rsidRDefault="00BB264D" w:rsidP="001A2EFA">
            <w:pPr>
              <w:rPr>
                <w:rFonts w:ascii="ＭＳ 明朝" w:hAnsi="ＭＳ 明朝"/>
                <w:sz w:val="22"/>
              </w:rPr>
            </w:pPr>
            <w:r w:rsidRPr="005307E6">
              <w:rPr>
                <w:rFonts w:ascii="ＭＳ 明朝" w:hAnsi="ＭＳ 明朝" w:hint="eastAsia"/>
                <w:sz w:val="22"/>
              </w:rPr>
              <w:t>D-1</w:t>
            </w:r>
            <w:r>
              <w:rPr>
                <w:rFonts w:ascii="ＭＳ 明朝" w:hAnsi="ＭＳ 明朝" w:hint="eastAsia"/>
                <w:sz w:val="22"/>
              </w:rPr>
              <w:t xml:space="preserve">　</w:t>
            </w:r>
            <w:r w:rsidRPr="005307E6">
              <w:rPr>
                <w:rFonts w:ascii="ＭＳ 明朝" w:hAnsi="ＭＳ 明朝" w:hint="eastAsia"/>
                <w:sz w:val="22"/>
              </w:rPr>
              <w:t>新水泳場の光熱水費</w:t>
            </w:r>
          </w:p>
        </w:tc>
        <w:tc>
          <w:tcPr>
            <w:tcW w:w="2895" w:type="dxa"/>
            <w:tcBorders>
              <w:top w:val="single" w:sz="12" w:space="0" w:color="auto"/>
              <w:left w:val="single" w:sz="12" w:space="0" w:color="auto"/>
              <w:bottom w:val="single" w:sz="12" w:space="0" w:color="auto"/>
              <w:right w:val="single" w:sz="12" w:space="0" w:color="auto"/>
            </w:tcBorders>
            <w:vAlign w:val="center"/>
          </w:tcPr>
          <w:p w14:paraId="1CD8E31D" w14:textId="77777777" w:rsidR="00BB264D" w:rsidRPr="00E6680F" w:rsidRDefault="00BB264D" w:rsidP="001A2EFA">
            <w:pPr>
              <w:pStyle w:val="af7"/>
              <w:jc w:val="right"/>
              <w:rPr>
                <w:rFonts w:ascii="ＭＳ 明朝" w:hAnsi="ＭＳ 明朝"/>
                <w:sz w:val="22"/>
              </w:rPr>
            </w:pPr>
          </w:p>
        </w:tc>
      </w:tr>
      <w:tr w:rsidR="00BB264D" w:rsidRPr="00E6680F" w14:paraId="1334B774" w14:textId="77777777" w:rsidTr="001A2EFA">
        <w:trPr>
          <w:trHeight w:val="288"/>
          <w:jc w:val="center"/>
        </w:trPr>
        <w:tc>
          <w:tcPr>
            <w:tcW w:w="346" w:type="dxa"/>
            <w:vMerge/>
            <w:tcBorders>
              <w:top w:val="nil"/>
            </w:tcBorders>
            <w:vAlign w:val="center"/>
          </w:tcPr>
          <w:p w14:paraId="1EC78F26"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68CB5582" w14:textId="77777777" w:rsidR="00BB264D" w:rsidRPr="00E6680F" w:rsidRDefault="00BB264D" w:rsidP="001A2EFA">
            <w:pPr>
              <w:rPr>
                <w:rFonts w:ascii="ＭＳ 明朝" w:hAnsi="ＭＳ 明朝"/>
                <w:sz w:val="22"/>
              </w:rPr>
            </w:pPr>
            <w:r w:rsidRPr="005307E6">
              <w:rPr>
                <w:rFonts w:ascii="ＭＳ 明朝" w:hAnsi="ＭＳ 明朝" w:hint="eastAsia"/>
                <w:sz w:val="22"/>
              </w:rPr>
              <w:t>D-2</w:t>
            </w:r>
            <w:r>
              <w:rPr>
                <w:rFonts w:ascii="ＭＳ 明朝" w:hAnsi="ＭＳ 明朝" w:hint="eastAsia"/>
                <w:sz w:val="22"/>
              </w:rPr>
              <w:t xml:space="preserve">　</w:t>
            </w:r>
            <w:r w:rsidRPr="005307E6">
              <w:rPr>
                <w:rFonts w:ascii="ＭＳ 明朝" w:hAnsi="ＭＳ 明朝" w:hint="eastAsia"/>
                <w:sz w:val="22"/>
              </w:rPr>
              <w:t>新運動公園内の既存施設の光熱水費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9C389D" w14:textId="77777777" w:rsidR="00BB264D" w:rsidRPr="00E6680F" w:rsidRDefault="00BB264D" w:rsidP="001A2EFA">
            <w:pPr>
              <w:pStyle w:val="af7"/>
              <w:jc w:val="right"/>
              <w:rPr>
                <w:rFonts w:ascii="ＭＳ 明朝" w:hAnsi="ＭＳ 明朝"/>
                <w:sz w:val="22"/>
              </w:rPr>
            </w:pPr>
          </w:p>
        </w:tc>
      </w:tr>
      <w:tr w:rsidR="00BB264D" w:rsidRPr="00E6680F" w14:paraId="1BCBD283" w14:textId="77777777" w:rsidTr="001A2EFA">
        <w:trPr>
          <w:trHeight w:val="253"/>
          <w:jc w:val="center"/>
        </w:trPr>
        <w:tc>
          <w:tcPr>
            <w:tcW w:w="346" w:type="dxa"/>
            <w:vMerge/>
            <w:tcBorders>
              <w:top w:val="nil"/>
            </w:tcBorders>
            <w:vAlign w:val="center"/>
          </w:tcPr>
          <w:p w14:paraId="059B8508"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A4B3D14" w14:textId="754EE290" w:rsidR="00BB264D" w:rsidRPr="00E6680F" w:rsidRDefault="00BB264D" w:rsidP="001A2EFA">
            <w:pPr>
              <w:rPr>
                <w:rFonts w:ascii="ＭＳ 明朝" w:hAnsi="ＭＳ 明朝"/>
                <w:sz w:val="22"/>
              </w:rPr>
            </w:pPr>
            <w:r w:rsidRPr="005307E6">
              <w:rPr>
                <w:rFonts w:ascii="ＭＳ 明朝" w:hAnsi="ＭＳ 明朝" w:hint="eastAsia"/>
                <w:sz w:val="22"/>
              </w:rPr>
              <w:t>D-</w:t>
            </w:r>
            <w:r w:rsidR="007741D9">
              <w:rPr>
                <w:rFonts w:ascii="ＭＳ 明朝" w:hAnsi="ＭＳ 明朝" w:hint="eastAsia"/>
                <w:sz w:val="22"/>
              </w:rPr>
              <w:t>3</w:t>
            </w:r>
            <w:r>
              <w:rPr>
                <w:rFonts w:ascii="ＭＳ 明朝" w:hAnsi="ＭＳ 明朝" w:hint="eastAsia"/>
                <w:sz w:val="22"/>
              </w:rPr>
              <w:t xml:space="preserve">　</w:t>
            </w:r>
            <w:r w:rsidRPr="005307E6">
              <w:rPr>
                <w:rFonts w:ascii="ＭＳ 明朝" w:hAnsi="ＭＳ 明朝" w:hint="eastAsia"/>
                <w:sz w:val="22"/>
              </w:rPr>
              <w:t>運動公園内の既存施設の光熱水費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72F271" w14:textId="77777777" w:rsidR="00BB264D" w:rsidRPr="00E6680F" w:rsidRDefault="00BB264D" w:rsidP="001A2EFA">
            <w:pPr>
              <w:pStyle w:val="af7"/>
              <w:jc w:val="right"/>
              <w:rPr>
                <w:rFonts w:ascii="ＭＳ 明朝" w:hAnsi="ＭＳ 明朝"/>
                <w:sz w:val="22"/>
              </w:rPr>
            </w:pPr>
          </w:p>
        </w:tc>
      </w:tr>
      <w:tr w:rsidR="00BB264D" w:rsidRPr="00E6680F" w14:paraId="658A6CC1" w14:textId="77777777" w:rsidTr="001A2EFA">
        <w:trPr>
          <w:trHeight w:val="36"/>
          <w:jc w:val="center"/>
        </w:trPr>
        <w:tc>
          <w:tcPr>
            <w:tcW w:w="346" w:type="dxa"/>
            <w:vMerge/>
            <w:tcBorders>
              <w:top w:val="nil"/>
            </w:tcBorders>
            <w:vAlign w:val="center"/>
          </w:tcPr>
          <w:p w14:paraId="7557AFF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4007C39F"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w:t>
            </w:r>
            <w:r>
              <w:rPr>
                <w:rFonts w:ascii="ＭＳ 明朝" w:hAnsi="ＭＳ 明朝" w:hint="eastAsia"/>
                <w:sz w:val="22"/>
              </w:rPr>
              <w:t>④</w:t>
            </w:r>
            <w:r w:rsidRPr="00E6680F">
              <w:rPr>
                <w:rFonts w:ascii="ＭＳ 明朝" w:hAnsi="ＭＳ 明朝" w:hint="eastAsia"/>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04E87984" w14:textId="77777777" w:rsidR="00BB264D" w:rsidRPr="00E6680F" w:rsidRDefault="00BB264D" w:rsidP="001A2EFA">
            <w:pPr>
              <w:pStyle w:val="af7"/>
              <w:jc w:val="right"/>
              <w:rPr>
                <w:rFonts w:ascii="ＭＳ 明朝" w:hAnsi="ＭＳ 明朝"/>
                <w:sz w:val="22"/>
              </w:rPr>
            </w:pPr>
          </w:p>
        </w:tc>
      </w:tr>
    </w:tbl>
    <w:p w14:paraId="311FC49A" w14:textId="62A678FE" w:rsidR="00BB264D" w:rsidRPr="00271327" w:rsidRDefault="00BB264D" w:rsidP="00BB264D">
      <w:pPr>
        <w:adjustRightInd w:val="0"/>
        <w:snapToGrid w:val="0"/>
        <w:ind w:left="400" w:hangingChars="200" w:hanging="400"/>
        <w:jc w:val="left"/>
        <w:textAlignment w:val="baseline"/>
        <w:rPr>
          <w:rFonts w:ascii="ＭＳ 明朝" w:hAnsi="ＭＳ 明朝"/>
          <w:kern w:val="0"/>
          <w:szCs w:val="20"/>
        </w:rPr>
      </w:pPr>
      <w:r w:rsidRPr="00271327">
        <w:rPr>
          <w:rFonts w:ascii="ＭＳ 明朝" w:eastAsia="Mincho" w:hAnsi="ＭＳ 明朝" w:hint="eastAsia"/>
          <w:kern w:val="0"/>
          <w:szCs w:val="20"/>
        </w:rPr>
        <w:t>注</w:t>
      </w:r>
      <w:r w:rsidRPr="00271327">
        <w:rPr>
          <w:rFonts w:ascii="ＭＳ 明朝" w:hAnsi="ＭＳ 明朝" w:hint="eastAsia"/>
          <w:kern w:val="0"/>
          <w:szCs w:val="20"/>
        </w:rPr>
        <w:t>１ 各項目とも事業期間中の総額を記載してください。</w:t>
      </w:r>
    </w:p>
    <w:p w14:paraId="2AC603D1" w14:textId="77777777" w:rsidR="00BB264D" w:rsidRPr="00271327" w:rsidRDefault="00BB264D" w:rsidP="00BB264D">
      <w:pPr>
        <w:adjustRightInd w:val="0"/>
        <w:snapToGrid w:val="0"/>
        <w:ind w:left="400" w:hangingChars="200" w:hanging="400"/>
        <w:jc w:val="left"/>
        <w:textAlignment w:val="baseline"/>
        <w:rPr>
          <w:rFonts w:ascii="ＭＳ 明朝" w:hAnsi="ＭＳ 明朝"/>
          <w:kern w:val="0"/>
          <w:szCs w:val="20"/>
        </w:rPr>
      </w:pPr>
      <w:r w:rsidRPr="00271327">
        <w:rPr>
          <w:rFonts w:ascii="ＭＳ 明朝" w:hAnsi="ＭＳ 明朝" w:hint="eastAsia"/>
          <w:kern w:val="0"/>
          <w:szCs w:val="20"/>
        </w:rPr>
        <w:t>注２ 「消費税および地方消費税」は</w:t>
      </w:r>
      <w:r w:rsidRPr="00271327">
        <w:rPr>
          <w:rFonts w:ascii="ＭＳ 明朝" w:hAnsi="ＭＳ 明朝" w:hint="eastAsia"/>
          <w:kern w:val="0"/>
          <w:szCs w:val="20"/>
          <w:u w:val="single"/>
        </w:rPr>
        <w:t>含めない</w:t>
      </w:r>
      <w:r w:rsidRPr="00271327">
        <w:rPr>
          <w:rFonts w:ascii="ＭＳ 明朝" w:hAnsi="ＭＳ 明朝" w:hint="eastAsia"/>
          <w:kern w:val="0"/>
          <w:szCs w:val="20"/>
        </w:rPr>
        <w:t>で記載してください。</w:t>
      </w:r>
    </w:p>
    <w:p w14:paraId="098D216D" w14:textId="5610D6D2" w:rsidR="00BB264D" w:rsidRDefault="00BB264D" w:rsidP="00BB264D">
      <w:pPr>
        <w:rPr>
          <w:rFonts w:ascii="ＭＳ 明朝" w:hAnsi="ＭＳ 明朝"/>
          <w:szCs w:val="20"/>
        </w:rPr>
      </w:pPr>
      <w:r w:rsidRPr="00271327">
        <w:rPr>
          <w:rFonts w:ascii="ＭＳ 明朝" w:hAnsi="ＭＳ 明朝" w:hint="eastAsia"/>
          <w:szCs w:val="20"/>
        </w:rPr>
        <w:t>注３ 入札</w:t>
      </w:r>
      <w:r w:rsidR="00964AF3">
        <w:rPr>
          <w:rFonts w:ascii="ＭＳ 明朝" w:hAnsi="ＭＳ 明朝" w:hint="eastAsia"/>
          <w:szCs w:val="20"/>
        </w:rPr>
        <w:t>金額</w:t>
      </w:r>
      <w:r w:rsidRPr="00271327">
        <w:rPr>
          <w:rFonts w:ascii="ＭＳ 明朝" w:hAnsi="ＭＳ 明朝" w:hint="eastAsia"/>
          <w:szCs w:val="20"/>
        </w:rPr>
        <w:t>は、入札書（様式3-2-1）の金額と同額になります。</w:t>
      </w:r>
    </w:p>
    <w:p w14:paraId="4A8B914B" w14:textId="333FB176" w:rsidR="007741D9" w:rsidRPr="00271327" w:rsidRDefault="007741D9" w:rsidP="0067450A">
      <w:pPr>
        <w:ind w:left="500" w:hangingChars="250" w:hanging="500"/>
        <w:rPr>
          <w:rFonts w:ascii="ＭＳ 明朝" w:hAnsi="ＭＳ 明朝"/>
          <w:szCs w:val="20"/>
        </w:rPr>
      </w:pPr>
      <w:r>
        <w:rPr>
          <w:rFonts w:ascii="ＭＳ 明朝" w:hAnsi="ＭＳ 明朝" w:hint="eastAsia"/>
          <w:szCs w:val="20"/>
        </w:rPr>
        <w:t xml:space="preserve">注４ </w:t>
      </w:r>
      <w:r w:rsidR="00277BA5">
        <w:rPr>
          <w:rFonts w:ascii="ＭＳ 明朝" w:hAnsi="ＭＳ 明朝" w:hint="eastAsia"/>
          <w:szCs w:val="20"/>
        </w:rPr>
        <w:t>C-</w:t>
      </w:r>
      <w:r w:rsidR="00C92BD7">
        <w:rPr>
          <w:rFonts w:ascii="ＭＳ 明朝" w:hAnsi="ＭＳ 明朝"/>
          <w:szCs w:val="20"/>
        </w:rPr>
        <w:t>5</w:t>
      </w:r>
      <w:r w:rsidR="00277BA5">
        <w:rPr>
          <w:rFonts w:ascii="ＭＳ 明朝" w:hAnsi="ＭＳ 明朝" w:hint="eastAsia"/>
          <w:szCs w:val="20"/>
        </w:rPr>
        <w:t>、</w:t>
      </w:r>
      <w:r>
        <w:rPr>
          <w:rFonts w:ascii="ＭＳ 明朝" w:hAnsi="ＭＳ 明朝"/>
          <w:szCs w:val="20"/>
        </w:rPr>
        <w:t>D-2</w:t>
      </w:r>
      <w:r>
        <w:rPr>
          <w:rFonts w:ascii="ＭＳ 明朝" w:hAnsi="ＭＳ 明朝" w:hint="eastAsia"/>
          <w:szCs w:val="20"/>
        </w:rPr>
        <w:t>、D-</w:t>
      </w:r>
      <w:r>
        <w:rPr>
          <w:rFonts w:ascii="ＭＳ 明朝" w:hAnsi="ＭＳ 明朝"/>
          <w:szCs w:val="20"/>
        </w:rPr>
        <w:t>3</w:t>
      </w:r>
      <w:r>
        <w:rPr>
          <w:rFonts w:ascii="ＭＳ 明朝" w:hAnsi="ＭＳ 明朝" w:hint="eastAsia"/>
          <w:szCs w:val="20"/>
        </w:rPr>
        <w:t>については</w:t>
      </w:r>
      <w:r w:rsidR="00277BA5">
        <w:rPr>
          <w:rFonts w:ascii="ＭＳ 明朝" w:hAnsi="ＭＳ 明朝" w:hint="eastAsia"/>
          <w:szCs w:val="20"/>
        </w:rPr>
        <w:t>様式3-3-10に記載されている</w:t>
      </w:r>
      <w:r>
        <w:rPr>
          <w:rFonts w:ascii="ＭＳ 明朝" w:hAnsi="ＭＳ 明朝" w:hint="eastAsia"/>
          <w:szCs w:val="20"/>
        </w:rPr>
        <w:t>実績に基づきそれぞれ</w:t>
      </w:r>
      <w:r w:rsidR="00277BA5">
        <w:rPr>
          <w:rFonts w:ascii="ＭＳ 明朝" w:hAnsi="ＭＳ 明朝" w:hint="eastAsia"/>
          <w:szCs w:val="20"/>
        </w:rPr>
        <w:t>金額を記入してください。</w:t>
      </w:r>
    </w:p>
    <w:p w14:paraId="0648046E" w14:textId="77777777" w:rsidR="00BB264D" w:rsidRPr="00271327" w:rsidRDefault="00BB264D" w:rsidP="00BB264D">
      <w:pPr>
        <w:tabs>
          <w:tab w:val="left" w:pos="12416"/>
        </w:tabs>
        <w:autoSpaceDE w:val="0"/>
        <w:autoSpaceDN w:val="0"/>
        <w:spacing w:line="180" w:lineRule="exact"/>
        <w:ind w:leftChars="300" w:left="1000" w:hangingChars="200" w:hanging="400"/>
        <w:rPr>
          <w:rFonts w:ascii="ＭＳ 明朝" w:hAnsi="ＭＳ 明朝"/>
        </w:rPr>
      </w:pPr>
      <w:r w:rsidRPr="00271327">
        <w:rPr>
          <w:rFonts w:ascii="ＭＳ 明朝" w:hAnsi="ＭＳ 明朝"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271327" w14:paraId="3DA06718" w14:textId="77777777" w:rsidTr="001A2EFA">
        <w:tc>
          <w:tcPr>
            <w:tcW w:w="6237" w:type="dxa"/>
            <w:tcBorders>
              <w:top w:val="single" w:sz="4" w:space="0" w:color="auto"/>
              <w:left w:val="single" w:sz="4" w:space="0" w:color="auto"/>
              <w:bottom w:val="single" w:sz="4" w:space="0" w:color="auto"/>
              <w:right w:val="single" w:sz="18" w:space="0" w:color="auto"/>
            </w:tcBorders>
          </w:tcPr>
          <w:p w14:paraId="13DE9B6C" w14:textId="5F0E2C13"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のうち消費税の課税対象分（円）（⑤）</w:t>
            </w:r>
          </w:p>
          <w:p w14:paraId="5DFD3F32" w14:textId="3DBDC36C"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から割賦金利を除いた金額）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576E4D82" w14:textId="77777777" w:rsidR="00BB264D" w:rsidRPr="00271327" w:rsidRDefault="00BB264D" w:rsidP="001A2EFA">
            <w:pPr>
              <w:snapToGrid w:val="0"/>
              <w:spacing w:line="320" w:lineRule="atLeast"/>
              <w:ind w:right="175"/>
              <w:jc w:val="right"/>
              <w:rPr>
                <w:rFonts w:ascii="ＭＳ 明朝" w:hAnsi="ＭＳ 明朝"/>
                <w:bCs/>
                <w:kern w:val="0"/>
                <w:sz w:val="22"/>
              </w:rPr>
            </w:pPr>
          </w:p>
        </w:tc>
      </w:tr>
      <w:tr w:rsidR="00BB264D" w:rsidRPr="00271327" w14:paraId="7815DED1" w14:textId="77777777" w:rsidTr="001A2EFA">
        <w:tc>
          <w:tcPr>
            <w:tcW w:w="6237" w:type="dxa"/>
            <w:tcBorders>
              <w:top w:val="single" w:sz="4" w:space="0" w:color="auto"/>
              <w:left w:val="single" w:sz="4" w:space="0" w:color="auto"/>
              <w:bottom w:val="single" w:sz="4" w:space="0" w:color="auto"/>
              <w:right w:val="single" w:sz="18" w:space="0" w:color="auto"/>
            </w:tcBorders>
          </w:tcPr>
          <w:p w14:paraId="4D9FC8A7" w14:textId="33FEDD01"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のうち消費税の非課税分（円）（⑥）</w:t>
            </w:r>
          </w:p>
          <w:p w14:paraId="05E18CB5" w14:textId="53712FE0"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のうち割賦金利の金額）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8DFADA8" w14:textId="77777777" w:rsidR="00BB264D" w:rsidRPr="00271327" w:rsidRDefault="00BB264D" w:rsidP="001A2EFA">
            <w:pPr>
              <w:snapToGrid w:val="0"/>
              <w:spacing w:line="320" w:lineRule="atLeast"/>
              <w:ind w:right="175"/>
              <w:jc w:val="right"/>
              <w:rPr>
                <w:rFonts w:ascii="ＭＳ 明朝" w:hAnsi="ＭＳ 明朝"/>
                <w:bCs/>
                <w:kern w:val="0"/>
                <w:sz w:val="22"/>
              </w:rPr>
            </w:pPr>
          </w:p>
        </w:tc>
      </w:tr>
      <w:tr w:rsidR="00BB264D" w:rsidRPr="00271327" w14:paraId="10217032" w14:textId="77777777" w:rsidTr="001A2EFA">
        <w:tc>
          <w:tcPr>
            <w:tcW w:w="6237" w:type="dxa"/>
            <w:tcBorders>
              <w:top w:val="single" w:sz="4" w:space="0" w:color="auto"/>
              <w:left w:val="single" w:sz="4" w:space="0" w:color="auto"/>
              <w:bottom w:val="single" w:sz="4" w:space="0" w:color="auto"/>
              <w:right w:val="single" w:sz="18" w:space="0" w:color="auto"/>
            </w:tcBorders>
          </w:tcPr>
          <w:p w14:paraId="7A12017E" w14:textId="38468D4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のうち消費税の課税対象分（⑤）に係る消費税（⑦）</w:t>
            </w:r>
          </w:p>
        </w:tc>
        <w:tc>
          <w:tcPr>
            <w:tcW w:w="2835" w:type="dxa"/>
            <w:tcBorders>
              <w:top w:val="single" w:sz="18" w:space="0" w:color="auto"/>
              <w:left w:val="single" w:sz="18" w:space="0" w:color="auto"/>
              <w:bottom w:val="single" w:sz="18" w:space="0" w:color="auto"/>
              <w:right w:val="single" w:sz="18" w:space="0" w:color="auto"/>
            </w:tcBorders>
            <w:vAlign w:val="center"/>
          </w:tcPr>
          <w:p w14:paraId="1FD02B7F" w14:textId="77777777" w:rsidR="00BB264D" w:rsidRPr="004F5CCF" w:rsidRDefault="00BB264D" w:rsidP="001A2EFA">
            <w:pPr>
              <w:snapToGrid w:val="0"/>
              <w:spacing w:line="320" w:lineRule="atLeast"/>
              <w:ind w:right="175"/>
              <w:jc w:val="right"/>
              <w:rPr>
                <w:rFonts w:ascii="ＭＳ 明朝" w:hAnsi="ＭＳ 明朝"/>
                <w:bCs/>
                <w:kern w:val="0"/>
                <w:sz w:val="22"/>
              </w:rPr>
            </w:pPr>
          </w:p>
        </w:tc>
      </w:tr>
    </w:tbl>
    <w:p w14:paraId="6DD9E575" w14:textId="77777777" w:rsidR="00BB264D" w:rsidRPr="00271327" w:rsidRDefault="00BB264D" w:rsidP="00BB264D">
      <w:pPr>
        <w:tabs>
          <w:tab w:val="left" w:pos="12416"/>
        </w:tabs>
        <w:autoSpaceDE w:val="0"/>
        <w:autoSpaceDN w:val="0"/>
        <w:spacing w:line="100" w:lineRule="exact"/>
        <w:ind w:leftChars="300" w:left="1000" w:hangingChars="200" w:hanging="400"/>
        <w:rPr>
          <w:rFonts w:ascii="ＭＳ 明朝"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271327" w14:paraId="06199E05" w14:textId="77777777" w:rsidTr="001A2EFA">
        <w:tc>
          <w:tcPr>
            <w:tcW w:w="6237" w:type="dxa"/>
            <w:tcBorders>
              <w:top w:val="single" w:sz="4" w:space="0" w:color="auto"/>
              <w:left w:val="single" w:sz="4" w:space="0" w:color="auto"/>
              <w:bottom w:val="single" w:sz="4" w:space="0" w:color="auto"/>
              <w:right w:val="single" w:sz="18" w:space="0" w:color="auto"/>
            </w:tcBorders>
          </w:tcPr>
          <w:p w14:paraId="5B44BBA7" w14:textId="77777777" w:rsidR="00BB264D" w:rsidRPr="00271327" w:rsidRDefault="00BB264D" w:rsidP="001A2EFA">
            <w:pPr>
              <w:snapToGrid w:val="0"/>
              <w:spacing w:line="320" w:lineRule="atLeast"/>
              <w:ind w:right="180"/>
              <w:rPr>
                <w:rFonts w:ascii="ＭＳ 明朝" w:hAnsi="ＭＳ 明朝"/>
                <w:kern w:val="0"/>
                <w:sz w:val="22"/>
              </w:rPr>
            </w:pPr>
            <w:r w:rsidRPr="00271327">
              <w:rPr>
                <w:rFonts w:ascii="ＭＳ 明朝" w:hAnsi="ＭＳ 明朝" w:hint="eastAsia"/>
                <w:kern w:val="0"/>
                <w:sz w:val="22"/>
                <w:u w:val="single"/>
              </w:rPr>
              <w:t>契約金額（円</w:t>
            </w:r>
            <w:r w:rsidRPr="00271327">
              <w:rPr>
                <w:rFonts w:ascii="ＭＳ 明朝" w:hAnsi="ＭＳ 明朝" w:hint="eastAsia"/>
                <w:kern w:val="0"/>
                <w:sz w:val="22"/>
              </w:rPr>
              <w:t>）（⑤＋⑥＋⑦）</w:t>
            </w:r>
          </w:p>
        </w:tc>
        <w:tc>
          <w:tcPr>
            <w:tcW w:w="2835" w:type="dxa"/>
            <w:tcBorders>
              <w:top w:val="single" w:sz="18" w:space="0" w:color="auto"/>
              <w:left w:val="single" w:sz="18" w:space="0" w:color="auto"/>
              <w:bottom w:val="single" w:sz="18" w:space="0" w:color="auto"/>
              <w:right w:val="single" w:sz="18" w:space="0" w:color="auto"/>
            </w:tcBorders>
            <w:vAlign w:val="center"/>
          </w:tcPr>
          <w:p w14:paraId="76DFE323" w14:textId="77777777" w:rsidR="00BB264D" w:rsidRPr="00271327" w:rsidRDefault="00BB264D" w:rsidP="001A2EFA">
            <w:pPr>
              <w:snapToGrid w:val="0"/>
              <w:spacing w:line="320" w:lineRule="atLeast"/>
              <w:ind w:right="175"/>
              <w:jc w:val="right"/>
              <w:rPr>
                <w:rFonts w:ascii="ＭＳ 明朝" w:hAnsi="ＭＳ 明朝"/>
                <w:bCs/>
                <w:kern w:val="0"/>
                <w:sz w:val="22"/>
              </w:rPr>
            </w:pPr>
          </w:p>
        </w:tc>
      </w:tr>
    </w:tbl>
    <w:p w14:paraId="1FCFD34D" w14:textId="77777777" w:rsidR="00BB264D" w:rsidRPr="00271327" w:rsidRDefault="00BB264D" w:rsidP="00BB264D">
      <w:pPr>
        <w:tabs>
          <w:tab w:val="left" w:pos="12416"/>
        </w:tabs>
        <w:autoSpaceDE w:val="0"/>
        <w:autoSpaceDN w:val="0"/>
        <w:spacing w:line="100" w:lineRule="exact"/>
        <w:ind w:left="947" w:firstLine="210"/>
        <w:rPr>
          <w:rFonts w:ascii="ＭＳ 明朝" w:hAnsi="ＭＳ 明朝"/>
        </w:rPr>
      </w:pPr>
    </w:p>
    <w:p w14:paraId="02E9EE45" w14:textId="77777777" w:rsidR="00BB264D" w:rsidRPr="00271327" w:rsidRDefault="00BB264D" w:rsidP="00BB264D">
      <w:pPr>
        <w:adjustRightInd w:val="0"/>
        <w:snapToGrid w:val="0"/>
        <w:spacing w:line="300" w:lineRule="atLeast"/>
        <w:ind w:left="400" w:hangingChars="200" w:hanging="400"/>
        <w:jc w:val="left"/>
        <w:textAlignment w:val="baseline"/>
        <w:rPr>
          <w:rFonts w:ascii="ＭＳ 明朝" w:hAnsi="ＭＳ 明朝"/>
          <w:kern w:val="0"/>
          <w:szCs w:val="20"/>
        </w:rPr>
      </w:pPr>
      <w:r w:rsidRPr="00271327">
        <w:rPr>
          <w:rFonts w:ascii="ＭＳ 明朝" w:hAnsi="ＭＳ 明朝" w:hint="eastAsia"/>
          <w:kern w:val="0"/>
          <w:szCs w:val="20"/>
        </w:rPr>
        <w:t>注４ 割賦金利の「消費税および地方消費税」の計算については、法令に従ってください。</w:t>
      </w:r>
    </w:p>
    <w:p w14:paraId="63667081" w14:textId="664191FC" w:rsidR="00BB264D" w:rsidRDefault="00BB264D" w:rsidP="00BB264D">
      <w:pPr>
        <w:pStyle w:val="af3"/>
      </w:pPr>
      <w:r w:rsidRPr="00271327">
        <w:rPr>
          <w:rFonts w:ascii="ＭＳ 明朝" w:hAnsi="ＭＳ 明朝" w:hint="eastAsia"/>
          <w:szCs w:val="22"/>
        </w:rPr>
        <w:t xml:space="preserve">注５ </w:t>
      </w:r>
      <w:r w:rsidRPr="00271327">
        <w:rPr>
          <w:rFonts w:ascii="ＭＳ 明朝" w:hAnsi="ＭＳ 明朝" w:hint="eastAsia"/>
          <w:szCs w:val="22"/>
          <w:u w:val="single"/>
        </w:rPr>
        <w:t>契約金額が予定価格</w:t>
      </w:r>
      <w:r w:rsidR="006459A4" w:rsidRPr="008D0B3B">
        <w:rPr>
          <w:rFonts w:asciiTheme="minorEastAsia" w:eastAsiaTheme="minorEastAsia" w:hAnsiTheme="minorEastAsia" w:hint="eastAsia"/>
        </w:rPr>
        <w:t>（</w:t>
      </w:r>
      <w:r w:rsidR="00AB740D">
        <w:rPr>
          <w:rFonts w:asciiTheme="minorEastAsia" w:eastAsiaTheme="minorEastAsia" w:hAnsiTheme="minorEastAsia" w:hint="eastAsia"/>
        </w:rPr>
        <w:t>16,833,992,000</w:t>
      </w:r>
      <w:r w:rsidR="006459A4" w:rsidRPr="008D0B3B">
        <w:rPr>
          <w:rFonts w:asciiTheme="minorEastAsia" w:eastAsiaTheme="minorEastAsia" w:hAnsiTheme="minorEastAsia" w:hint="eastAsia"/>
        </w:rPr>
        <w:t>円）</w:t>
      </w:r>
      <w:r w:rsidRPr="00271327">
        <w:rPr>
          <w:rFonts w:ascii="ＭＳ 明朝" w:hAnsi="ＭＳ 明朝" w:hint="eastAsia"/>
          <w:szCs w:val="22"/>
          <w:u w:val="single"/>
        </w:rPr>
        <w:t>を超えている場合は失格とします。</w:t>
      </w:r>
    </w:p>
    <w:p w14:paraId="6BF701D8" w14:textId="77777777" w:rsidR="00BB264D" w:rsidRDefault="00BB264D" w:rsidP="00BB264D">
      <w:pPr>
        <w:pStyle w:val="af3"/>
        <w:sectPr w:rsidR="00BB264D" w:rsidSect="005F418C">
          <w:footerReference w:type="default" r:id="rId11"/>
          <w:pgSz w:w="11906" w:h="16838" w:code="9"/>
          <w:pgMar w:top="1418" w:right="1418" w:bottom="1418" w:left="1418" w:header="720" w:footer="720" w:gutter="0"/>
          <w:pgNumType w:start="1"/>
          <w:cols w:space="720"/>
          <w:docGrid w:linePitch="325"/>
        </w:sectPr>
      </w:pPr>
    </w:p>
    <w:p w14:paraId="7E0EAB68" w14:textId="77777777" w:rsidR="00BB264D" w:rsidRDefault="00BB264D" w:rsidP="00BB264D">
      <w:pPr>
        <w:pStyle w:val="af3"/>
      </w:pPr>
      <w:r>
        <w:rPr>
          <w:rFonts w:hint="eastAsia"/>
        </w:rPr>
        <w:lastRenderedPageBreak/>
        <w:t>（様式</w:t>
      </w:r>
      <w:r>
        <w:rPr>
          <w:rFonts w:hint="eastAsia"/>
        </w:rPr>
        <w:t>3-3-1</w:t>
      </w:r>
      <w:r w:rsidRPr="005C7B3D">
        <w:rPr>
          <w:rFonts w:hint="eastAsia"/>
        </w:rPr>
        <w:t>）</w:t>
      </w:r>
    </w:p>
    <w:p w14:paraId="13D2C35F" w14:textId="77777777" w:rsidR="00BB264D" w:rsidRDefault="00BB264D" w:rsidP="00BB264D"/>
    <w:p w14:paraId="179DE077" w14:textId="77777777" w:rsidR="00BB264D" w:rsidRDefault="00BB264D" w:rsidP="00BB264D"/>
    <w:p w14:paraId="1EB8FD9D" w14:textId="77777777" w:rsidR="00BB264D" w:rsidRDefault="00BB264D" w:rsidP="00BB264D"/>
    <w:p w14:paraId="39E63558" w14:textId="77777777" w:rsidR="00BB264D" w:rsidRDefault="00BB264D" w:rsidP="00BB264D"/>
    <w:p w14:paraId="4F994B7B" w14:textId="77777777" w:rsidR="00BB264D" w:rsidRDefault="00BB264D" w:rsidP="00BB264D"/>
    <w:p w14:paraId="46F197B5" w14:textId="77777777" w:rsidR="00BB264D" w:rsidRDefault="00BB264D" w:rsidP="00BB264D"/>
    <w:p w14:paraId="3D55D56B" w14:textId="77777777" w:rsidR="00BB264D" w:rsidRDefault="00BB264D" w:rsidP="00BB264D"/>
    <w:p w14:paraId="20E93B78" w14:textId="77777777" w:rsidR="00BB264D" w:rsidRDefault="00BB264D" w:rsidP="00BB264D"/>
    <w:p w14:paraId="2E9B3D04" w14:textId="77777777" w:rsidR="00BB264D" w:rsidRDefault="00BB264D" w:rsidP="00BB264D"/>
    <w:p w14:paraId="148094CD" w14:textId="77777777" w:rsidR="00BB264D" w:rsidRDefault="00BB264D" w:rsidP="00BB264D"/>
    <w:p w14:paraId="23D947DA" w14:textId="77777777" w:rsidR="00BB264D" w:rsidRDefault="00BB264D" w:rsidP="00BB264D"/>
    <w:p w14:paraId="61A645B1" w14:textId="77777777" w:rsidR="00BB264D" w:rsidRDefault="00BB264D" w:rsidP="00BB264D"/>
    <w:p w14:paraId="42CC8CCA" w14:textId="77777777" w:rsidR="00BB264D" w:rsidRPr="00C93236" w:rsidRDefault="00BB264D" w:rsidP="00BB264D">
      <w:pPr>
        <w:jc w:val="center"/>
        <w:rPr>
          <w:sz w:val="36"/>
          <w:szCs w:val="36"/>
        </w:rPr>
      </w:pPr>
      <w:r>
        <w:rPr>
          <w:rFonts w:hint="eastAsia"/>
          <w:sz w:val="36"/>
          <w:szCs w:val="36"/>
        </w:rPr>
        <w:t>新青森県総合運動公園新水泳場等整備運営事業</w:t>
      </w:r>
    </w:p>
    <w:p w14:paraId="3C41F407" w14:textId="77777777" w:rsidR="00BB264D" w:rsidRPr="00C93236" w:rsidRDefault="00BB264D" w:rsidP="00BB264D">
      <w:pPr>
        <w:jc w:val="center"/>
        <w:rPr>
          <w:sz w:val="36"/>
          <w:szCs w:val="36"/>
        </w:rPr>
      </w:pPr>
    </w:p>
    <w:p w14:paraId="493B97CB" w14:textId="77777777" w:rsidR="00BB264D" w:rsidRDefault="00BB264D" w:rsidP="00BB264D">
      <w:pPr>
        <w:jc w:val="center"/>
        <w:rPr>
          <w:sz w:val="36"/>
          <w:szCs w:val="36"/>
        </w:rPr>
      </w:pPr>
      <w:r w:rsidRPr="00C93236">
        <w:rPr>
          <w:rFonts w:hint="eastAsia"/>
          <w:sz w:val="36"/>
          <w:szCs w:val="36"/>
        </w:rPr>
        <w:t>〔事業計画に関する提案書〕</w:t>
      </w:r>
    </w:p>
    <w:p w14:paraId="0E3B2C21" w14:textId="77777777" w:rsidR="00BB264D" w:rsidRDefault="00BB264D" w:rsidP="00BB264D">
      <w:pPr>
        <w:jc w:val="center"/>
        <w:rPr>
          <w:sz w:val="36"/>
          <w:szCs w:val="36"/>
        </w:rPr>
      </w:pPr>
    </w:p>
    <w:p w14:paraId="0F189840" w14:textId="77777777" w:rsidR="00BB264D" w:rsidRDefault="00BB264D" w:rsidP="00BB264D">
      <w:pPr>
        <w:jc w:val="center"/>
        <w:rPr>
          <w:sz w:val="36"/>
          <w:szCs w:val="36"/>
        </w:rPr>
      </w:pPr>
    </w:p>
    <w:p w14:paraId="3D9593CF" w14:textId="77777777" w:rsidR="00BB264D" w:rsidRDefault="00BB264D" w:rsidP="00BB264D">
      <w:pPr>
        <w:jc w:val="center"/>
        <w:rPr>
          <w:sz w:val="36"/>
          <w:szCs w:val="36"/>
        </w:rPr>
      </w:pPr>
    </w:p>
    <w:p w14:paraId="2E544DC2" w14:textId="77777777" w:rsidR="00BB264D" w:rsidRDefault="00BB264D" w:rsidP="00BB264D">
      <w:pPr>
        <w:jc w:val="center"/>
        <w:rPr>
          <w:sz w:val="36"/>
          <w:szCs w:val="36"/>
        </w:rPr>
      </w:pPr>
    </w:p>
    <w:p w14:paraId="7337D1FB" w14:textId="77777777" w:rsidR="00BB264D" w:rsidRDefault="00BB264D" w:rsidP="00BB264D">
      <w:pPr>
        <w:jc w:val="center"/>
        <w:rPr>
          <w:sz w:val="36"/>
          <w:szCs w:val="36"/>
        </w:rPr>
      </w:pPr>
    </w:p>
    <w:p w14:paraId="3F7F8777" w14:textId="77777777" w:rsidR="00BB264D" w:rsidRDefault="00BB264D" w:rsidP="00BB264D">
      <w:pPr>
        <w:jc w:val="center"/>
        <w:rPr>
          <w:sz w:val="36"/>
          <w:szCs w:val="36"/>
        </w:rPr>
      </w:pPr>
    </w:p>
    <w:p w14:paraId="1A7CAEAF" w14:textId="77777777" w:rsidR="00BB264D" w:rsidRDefault="00BB264D" w:rsidP="00BB264D">
      <w:pPr>
        <w:jc w:val="center"/>
        <w:rPr>
          <w:sz w:val="36"/>
          <w:szCs w:val="36"/>
        </w:rPr>
      </w:pPr>
    </w:p>
    <w:p w14:paraId="3C4629DE" w14:textId="77777777" w:rsidR="00BB264D" w:rsidRDefault="00BB264D" w:rsidP="00BB264D">
      <w:pPr>
        <w:jc w:val="center"/>
        <w:rPr>
          <w:sz w:val="36"/>
          <w:szCs w:val="36"/>
        </w:rPr>
      </w:pPr>
    </w:p>
    <w:p w14:paraId="6AC10FA0" w14:textId="77777777" w:rsidR="00BB264D" w:rsidRDefault="00BB264D" w:rsidP="00BB264D">
      <w:pPr>
        <w:jc w:val="center"/>
        <w:rPr>
          <w:sz w:val="36"/>
          <w:szCs w:val="36"/>
        </w:rPr>
      </w:pPr>
    </w:p>
    <w:p w14:paraId="0B814F22" w14:textId="77777777" w:rsidR="00BB264D" w:rsidRDefault="00BB264D" w:rsidP="00BB264D">
      <w:pPr>
        <w:jc w:val="center"/>
        <w:rPr>
          <w:sz w:val="36"/>
          <w:szCs w:val="36"/>
        </w:rPr>
      </w:pPr>
    </w:p>
    <w:p w14:paraId="7AC5954D" w14:textId="77777777" w:rsidR="00BB264D" w:rsidRDefault="00BB264D" w:rsidP="00BB264D">
      <w:pPr>
        <w:jc w:val="center"/>
        <w:rPr>
          <w:sz w:val="36"/>
          <w:szCs w:val="36"/>
        </w:rPr>
      </w:pPr>
    </w:p>
    <w:p w14:paraId="08FDB5E5" w14:textId="77777777" w:rsidR="00BB264D" w:rsidRDefault="00BB264D" w:rsidP="00BB264D">
      <w:pPr>
        <w:jc w:val="center"/>
        <w:rPr>
          <w:sz w:val="36"/>
          <w:szCs w:val="36"/>
        </w:rPr>
      </w:pPr>
    </w:p>
    <w:p w14:paraId="0837BCAE" w14:textId="77777777" w:rsidR="00BB264D" w:rsidRDefault="00BB264D" w:rsidP="00BB264D">
      <w:pPr>
        <w:jc w:val="center"/>
        <w:rPr>
          <w:sz w:val="36"/>
          <w:szCs w:val="36"/>
        </w:rPr>
      </w:pPr>
    </w:p>
    <w:p w14:paraId="5D4E1250" w14:textId="77777777" w:rsidR="00BB264D" w:rsidRDefault="00BB264D" w:rsidP="00BB264D">
      <w:pPr>
        <w:jc w:val="center"/>
        <w:rPr>
          <w:sz w:val="36"/>
          <w:szCs w:val="36"/>
        </w:rPr>
      </w:pPr>
    </w:p>
    <w:p w14:paraId="17215C42" w14:textId="77777777" w:rsidR="00BB264D" w:rsidRDefault="00BB264D" w:rsidP="00BB264D">
      <w:pPr>
        <w:jc w:val="center"/>
        <w:rPr>
          <w:sz w:val="36"/>
          <w:szCs w:val="36"/>
        </w:rPr>
      </w:pPr>
    </w:p>
    <w:p w14:paraId="75DD179B" w14:textId="77777777" w:rsidR="00BB264D" w:rsidRDefault="00BB264D" w:rsidP="00BB264D">
      <w:pPr>
        <w:jc w:val="center"/>
        <w:rPr>
          <w:sz w:val="36"/>
          <w:szCs w:val="36"/>
        </w:rPr>
      </w:pPr>
    </w:p>
    <w:p w14:paraId="3DDF8806" w14:textId="1EA2A0DC" w:rsidR="00BB264D" w:rsidRPr="00C93236" w:rsidRDefault="00C67352" w:rsidP="00BB264D">
      <w:pPr>
        <w:jc w:val="center"/>
        <w:rPr>
          <w:sz w:val="36"/>
          <w:szCs w:val="36"/>
        </w:rPr>
      </w:pPr>
      <w:r>
        <w:rPr>
          <w:rFonts w:hint="eastAsia"/>
          <w:sz w:val="36"/>
          <w:szCs w:val="36"/>
        </w:rPr>
        <w:t>令和元</w:t>
      </w:r>
      <w:r w:rsidR="00BB264D">
        <w:rPr>
          <w:rFonts w:hint="eastAsia"/>
          <w:sz w:val="36"/>
          <w:szCs w:val="36"/>
        </w:rPr>
        <w:t>年</w:t>
      </w:r>
      <w:r w:rsidR="008E70FB">
        <w:rPr>
          <w:rFonts w:hint="eastAsia"/>
          <w:sz w:val="36"/>
          <w:szCs w:val="36"/>
        </w:rPr>
        <w:t xml:space="preserve">　</w:t>
      </w:r>
      <w:r w:rsidR="00BE4D5E">
        <w:rPr>
          <w:rFonts w:hint="eastAsia"/>
          <w:sz w:val="36"/>
          <w:szCs w:val="36"/>
        </w:rPr>
        <w:t>月</w:t>
      </w:r>
    </w:p>
    <w:p w14:paraId="43722B9E" w14:textId="77777777" w:rsidR="00BB264D" w:rsidRDefault="00BB264D" w:rsidP="00BB264D"/>
    <w:p w14:paraId="0E001349" w14:textId="77777777" w:rsidR="00BB264D" w:rsidRDefault="00BB264D" w:rsidP="00BB264D"/>
    <w:p w14:paraId="33F0848D" w14:textId="77777777" w:rsidR="00BB264D" w:rsidRDefault="00BB264D" w:rsidP="00BB264D"/>
    <w:p w14:paraId="2D19F56F" w14:textId="77777777" w:rsidR="00BB264D" w:rsidRDefault="00BB264D" w:rsidP="00BB264D"/>
    <w:p w14:paraId="57E95F7E" w14:textId="77777777" w:rsidR="00BB264D" w:rsidRDefault="00BB264D" w:rsidP="00BB264D"/>
    <w:p w14:paraId="2F013925" w14:textId="77777777" w:rsidR="00BB264D" w:rsidRDefault="00BB264D" w:rsidP="00BB264D"/>
    <w:p w14:paraId="5CFA0825" w14:textId="77777777" w:rsidR="00BB264D" w:rsidRDefault="00BB264D" w:rsidP="00BB264D"/>
    <w:p w14:paraId="7F176D1F" w14:textId="77777777" w:rsidR="00BB264D" w:rsidRDefault="00BB264D" w:rsidP="00BB264D">
      <w:pPr>
        <w:widowControl/>
        <w:jc w:val="left"/>
      </w:pPr>
      <w:r>
        <w:br w:type="page"/>
      </w:r>
    </w:p>
    <w:tbl>
      <w:tblPr>
        <w:tblStyle w:val="a8"/>
        <w:tblW w:w="0" w:type="auto"/>
        <w:tblLook w:val="04A0" w:firstRow="1" w:lastRow="0" w:firstColumn="1" w:lastColumn="0" w:noHBand="0" w:noVBand="1"/>
      </w:tblPr>
      <w:tblGrid>
        <w:gridCol w:w="1359"/>
        <w:gridCol w:w="6775"/>
        <w:gridCol w:w="926"/>
      </w:tblGrid>
      <w:tr w:rsidR="00BB264D" w:rsidRPr="00C24E3D" w14:paraId="3EBE5458" w14:textId="77777777" w:rsidTr="001A2EFA">
        <w:trPr>
          <w:trHeight w:val="340"/>
        </w:trPr>
        <w:tc>
          <w:tcPr>
            <w:tcW w:w="1384" w:type="dxa"/>
            <w:vAlign w:val="center"/>
          </w:tcPr>
          <w:p w14:paraId="40C23DDD" w14:textId="77777777" w:rsidR="00BB264D" w:rsidRPr="00C24E3D" w:rsidRDefault="00BB264D" w:rsidP="001A2EFA">
            <w:pPr>
              <w:jc w:val="center"/>
              <w:rPr>
                <w:rFonts w:asciiTheme="majorHAnsi" w:eastAsiaTheme="majorEastAsia" w:hAnsiTheme="majorHAnsi" w:cstheme="majorHAnsi"/>
                <w:color w:val="FF0000"/>
              </w:rPr>
            </w:pPr>
            <w:r w:rsidRPr="00C24E3D">
              <w:rPr>
                <w:rFonts w:asciiTheme="majorHAnsi" w:eastAsiaTheme="majorEastAsia" w:hAnsiTheme="majorHAnsi" w:cstheme="majorHAnsi"/>
              </w:rPr>
              <w:lastRenderedPageBreak/>
              <w:t>様式</w:t>
            </w:r>
            <w:r>
              <w:rPr>
                <w:rFonts w:asciiTheme="majorHAnsi" w:eastAsiaTheme="majorEastAsia" w:hAnsiTheme="majorHAnsi" w:cstheme="majorHAnsi" w:hint="eastAsia"/>
              </w:rPr>
              <w:t>3-3-2</w:t>
            </w:r>
          </w:p>
        </w:tc>
        <w:tc>
          <w:tcPr>
            <w:tcW w:w="6946" w:type="dxa"/>
            <w:vAlign w:val="center"/>
          </w:tcPr>
          <w:p w14:paraId="76CC2E02" w14:textId="05E5E5C9" w:rsidR="00BB264D" w:rsidRPr="00C24E3D" w:rsidRDefault="00BB264D" w:rsidP="001A2EFA">
            <w:pPr>
              <w:jc w:val="center"/>
              <w:rPr>
                <w:rFonts w:asciiTheme="majorHAnsi" w:eastAsiaTheme="majorEastAsia" w:hAnsiTheme="majorHAnsi" w:cstheme="majorHAnsi"/>
              </w:rPr>
            </w:pPr>
            <w:r w:rsidRPr="00C43AD2">
              <w:rPr>
                <w:rFonts w:asciiTheme="majorHAnsi" w:eastAsiaTheme="majorEastAsia" w:hAnsiTheme="majorHAnsi" w:cstheme="majorHAnsi" w:hint="eastAsia"/>
              </w:rPr>
              <w:t>事業の取組方針に関する提案書</w:t>
            </w:r>
          </w:p>
        </w:tc>
        <w:tc>
          <w:tcPr>
            <w:tcW w:w="938" w:type="dxa"/>
            <w:vAlign w:val="center"/>
          </w:tcPr>
          <w:p w14:paraId="120E040E" w14:textId="77777777" w:rsidR="00BB264D" w:rsidRPr="00C24E3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75A23CEA" w14:textId="77777777" w:rsidTr="001A2EFA">
        <w:trPr>
          <w:trHeight w:val="13102"/>
        </w:trPr>
        <w:tc>
          <w:tcPr>
            <w:tcW w:w="9268" w:type="dxa"/>
            <w:gridSpan w:val="3"/>
          </w:tcPr>
          <w:p w14:paraId="26B683D8" w14:textId="77777777" w:rsidR="00BB264D" w:rsidRPr="0055567D" w:rsidRDefault="00BB264D" w:rsidP="001A2EFA">
            <w:r w:rsidRPr="0055567D">
              <w:rPr>
                <w:rFonts w:hint="eastAsia"/>
              </w:rPr>
              <w:t>１　本業務全体での取組方針を記載してください。</w:t>
            </w:r>
          </w:p>
          <w:p w14:paraId="42ECC112" w14:textId="77777777" w:rsidR="00BB264D" w:rsidRPr="0055567D" w:rsidRDefault="00BB264D" w:rsidP="001A2EFA">
            <w:r w:rsidRPr="0055567D">
              <w:rPr>
                <w:rFonts w:hint="eastAsia"/>
              </w:rPr>
              <w:t xml:space="preserve">　・本業務の目的及び業務範囲が広範囲に及ぶことを踏まえて、地域の将来像とともに本業務に対する基本認識、取組方針について記載してください。</w:t>
            </w:r>
          </w:p>
          <w:p w14:paraId="0FB7B3F2" w14:textId="77777777" w:rsidR="00BB264D" w:rsidRPr="0055567D" w:rsidRDefault="00BB264D" w:rsidP="001A2EFA"/>
          <w:p w14:paraId="157F0DAE" w14:textId="77777777" w:rsidR="00BB264D" w:rsidRPr="0055567D" w:rsidRDefault="00BB264D" w:rsidP="001A2EFA">
            <w:r w:rsidRPr="0055567D">
              <w:rPr>
                <w:rFonts w:hint="eastAsia"/>
              </w:rPr>
              <w:t>２　ニーズの変化への柔軟な対応や品質保持・向上について記載してください。</w:t>
            </w:r>
          </w:p>
          <w:p w14:paraId="463C799E" w14:textId="77777777" w:rsidR="00BB264D" w:rsidRPr="0055567D" w:rsidRDefault="00BB264D" w:rsidP="001A2EFA">
            <w:r w:rsidRPr="0055567D">
              <w:rPr>
                <w:rFonts w:hint="eastAsia"/>
              </w:rPr>
              <w:t xml:space="preserve">　・本事業の特性を踏まえた事業期間中の利用者のニーズの変化への対応方針や品質の保持・向上に向けた取組方針について記載してください。</w:t>
            </w:r>
          </w:p>
          <w:p w14:paraId="09B42499" w14:textId="77777777" w:rsidR="00BB264D" w:rsidRDefault="00BB264D" w:rsidP="001A2EFA"/>
          <w:p w14:paraId="19127F16" w14:textId="6B19FD79" w:rsidR="001A2EFA" w:rsidRPr="0055567D" w:rsidRDefault="001A2EFA" w:rsidP="001A2EFA">
            <w:r>
              <w:rPr>
                <w:rFonts w:hint="eastAsia"/>
              </w:rPr>
              <w:t>※</w:t>
            </w:r>
            <w:r w:rsidRPr="001A2EFA">
              <w:rPr>
                <w:rFonts w:hint="eastAsia"/>
              </w:rPr>
              <w:t>A</w:t>
            </w:r>
            <w:r w:rsidRPr="001A2EFA">
              <w:rPr>
                <w:rFonts w:hint="eastAsia"/>
              </w:rPr>
              <w:t>４判　３枚以内</w:t>
            </w:r>
          </w:p>
        </w:tc>
      </w:tr>
    </w:tbl>
    <w:p w14:paraId="6C07D99C"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01EAFA2B" w14:textId="77777777" w:rsidTr="001A2EFA">
        <w:trPr>
          <w:trHeight w:val="340"/>
        </w:trPr>
        <w:tc>
          <w:tcPr>
            <w:tcW w:w="1384" w:type="dxa"/>
            <w:vAlign w:val="center"/>
          </w:tcPr>
          <w:p w14:paraId="04343893"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rPr>
              <w:lastRenderedPageBreak/>
              <w:t>様式</w:t>
            </w:r>
            <w:r>
              <w:rPr>
                <w:rFonts w:asciiTheme="majorHAnsi" w:eastAsiaTheme="majorEastAsia" w:hAnsiTheme="majorHAnsi" w:cstheme="majorHAnsi" w:hint="eastAsia"/>
              </w:rPr>
              <w:t>3-3-3</w:t>
            </w:r>
          </w:p>
        </w:tc>
        <w:tc>
          <w:tcPr>
            <w:tcW w:w="6946" w:type="dxa"/>
            <w:vAlign w:val="center"/>
          </w:tcPr>
          <w:p w14:paraId="626B1F77" w14:textId="2018EBAD" w:rsidR="00BB264D" w:rsidRPr="00BE1A32" w:rsidRDefault="00BE4D5E" w:rsidP="001A2EFA">
            <w:pPr>
              <w:jc w:val="center"/>
              <w:rPr>
                <w:rFonts w:asciiTheme="majorHAnsi" w:eastAsiaTheme="majorEastAsia" w:hAnsiTheme="majorHAnsi" w:cstheme="majorHAnsi"/>
              </w:rPr>
            </w:pPr>
            <w:r>
              <w:rPr>
                <w:rFonts w:asciiTheme="majorHAnsi" w:eastAsiaTheme="majorEastAsia" w:hAnsiTheme="majorHAnsi" w:cstheme="majorHAnsi" w:hint="eastAsia"/>
              </w:rPr>
              <w:t>業務</w:t>
            </w:r>
            <w:r w:rsidR="00BB264D" w:rsidRPr="00C43AD2">
              <w:rPr>
                <w:rFonts w:asciiTheme="majorHAnsi" w:eastAsiaTheme="majorEastAsia" w:hAnsiTheme="majorHAnsi" w:cstheme="majorHAnsi" w:hint="eastAsia"/>
              </w:rPr>
              <w:t>体制に関する提案書</w:t>
            </w:r>
          </w:p>
        </w:tc>
        <w:tc>
          <w:tcPr>
            <w:tcW w:w="938" w:type="dxa"/>
            <w:vAlign w:val="center"/>
          </w:tcPr>
          <w:p w14:paraId="42A2FDAF"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39346BF8" w14:textId="77777777" w:rsidTr="001A2EFA">
        <w:trPr>
          <w:trHeight w:val="13102"/>
        </w:trPr>
        <w:tc>
          <w:tcPr>
            <w:tcW w:w="9268" w:type="dxa"/>
            <w:gridSpan w:val="3"/>
          </w:tcPr>
          <w:p w14:paraId="2E8C0410" w14:textId="77777777" w:rsidR="00BB264D" w:rsidRPr="0055567D" w:rsidRDefault="00BB264D" w:rsidP="001A2EFA">
            <w:r w:rsidRPr="0055567D">
              <w:rPr>
                <w:rFonts w:hint="eastAsia"/>
              </w:rPr>
              <w:t>１　ＳＰＣの業務体制を記載してください。</w:t>
            </w:r>
          </w:p>
          <w:p w14:paraId="4C849562" w14:textId="77777777" w:rsidR="00BB264D" w:rsidRPr="0055567D" w:rsidRDefault="00BB264D" w:rsidP="001A2EFA">
            <w:r w:rsidRPr="0055567D">
              <w:rPr>
                <w:rFonts w:hint="eastAsia"/>
              </w:rPr>
              <w:t xml:space="preserve">　・事業目的を踏まえて、本事業の業務体制の考え方を記載してください。</w:t>
            </w:r>
          </w:p>
          <w:p w14:paraId="1563AA98" w14:textId="3115E3D3" w:rsidR="00BB264D" w:rsidRDefault="00BB264D" w:rsidP="001A2EFA">
            <w:r w:rsidRPr="0055567D">
              <w:rPr>
                <w:rFonts w:hint="eastAsia"/>
              </w:rPr>
              <w:t xml:space="preserve">　・代表企業及び設計・建設工事、運営、維持管理の各業務を担う構成員、協力企業の役割、各業務分担の考え方、類似業務等の実績を記載してください。</w:t>
            </w:r>
          </w:p>
          <w:p w14:paraId="391DD258" w14:textId="77777777" w:rsidR="002A207B" w:rsidRPr="0055567D" w:rsidRDefault="002A207B" w:rsidP="002A207B">
            <w:pPr>
              <w:jc w:val="center"/>
            </w:pPr>
          </w:p>
          <w:p w14:paraId="71C6A060" w14:textId="77777777" w:rsidR="00BB264D" w:rsidRPr="0055567D" w:rsidRDefault="00BB264D" w:rsidP="001A2EFA">
            <w:r w:rsidRPr="0055567D">
              <w:rPr>
                <w:rFonts w:hint="eastAsia"/>
              </w:rPr>
              <w:t>２　県とＳＰＣの関係性に関する考え方を記載してください。</w:t>
            </w:r>
          </w:p>
          <w:p w14:paraId="6C037836" w14:textId="77777777" w:rsidR="00BB264D" w:rsidRPr="0055567D" w:rsidRDefault="00BB264D" w:rsidP="001A2EFA">
            <w:r w:rsidRPr="0055567D">
              <w:rPr>
                <w:rFonts w:hint="eastAsia"/>
              </w:rPr>
              <w:t xml:space="preserve">  </w:t>
            </w:r>
            <w:r w:rsidRPr="0055567D">
              <w:rPr>
                <w:rFonts w:hint="eastAsia"/>
              </w:rPr>
              <w:t>・各企業の業務履行状況の把握が必要であることを踏まえて、ＳＰＣとして、県への報告体制について記載してください。</w:t>
            </w:r>
          </w:p>
          <w:p w14:paraId="5C279AD7" w14:textId="77777777" w:rsidR="00BB264D" w:rsidRPr="0055567D" w:rsidRDefault="00BB264D" w:rsidP="001A2EFA">
            <w:r w:rsidRPr="0055567D">
              <w:rPr>
                <w:rFonts w:hint="eastAsia"/>
              </w:rPr>
              <w:t xml:space="preserve">  </w:t>
            </w:r>
            <w:r w:rsidRPr="0055567D">
              <w:rPr>
                <w:rFonts w:hint="eastAsia"/>
              </w:rPr>
              <w:t>・ＳＰＣ内での各業務の履行状況の確認方法について記載してください。</w:t>
            </w:r>
          </w:p>
          <w:p w14:paraId="766C013E" w14:textId="77777777" w:rsidR="00BB264D" w:rsidRPr="0055567D" w:rsidRDefault="00BB264D" w:rsidP="001A2EFA">
            <w:r w:rsidRPr="0055567D">
              <w:rPr>
                <w:rFonts w:hint="eastAsia"/>
              </w:rPr>
              <w:t xml:space="preserve">　・県における本事業の位置付けを踏まえて、業務履行状況が良好でない場合や県から業務に対する要望を受けた際の改善対応の方針、考え方を記載してください。</w:t>
            </w:r>
          </w:p>
          <w:p w14:paraId="6A40CF5C" w14:textId="280F4CF2" w:rsidR="001A2EFA" w:rsidRDefault="001A2EFA" w:rsidP="001A2EFA"/>
          <w:p w14:paraId="2878B13E" w14:textId="27A82B06" w:rsidR="001A2EFA" w:rsidRPr="0055567D" w:rsidRDefault="001A2EFA" w:rsidP="001A2EFA">
            <w:r>
              <w:rPr>
                <w:rFonts w:hint="eastAsia"/>
              </w:rPr>
              <w:t>※</w:t>
            </w:r>
            <w:r w:rsidRPr="001A2EFA">
              <w:rPr>
                <w:rFonts w:hint="eastAsia"/>
              </w:rPr>
              <w:t>A</w:t>
            </w:r>
            <w:r w:rsidRPr="001A2EFA">
              <w:rPr>
                <w:rFonts w:hint="eastAsia"/>
              </w:rPr>
              <w:t>４判　３枚以内</w:t>
            </w:r>
          </w:p>
        </w:tc>
      </w:tr>
    </w:tbl>
    <w:p w14:paraId="2B1ED7C5" w14:textId="77777777" w:rsidR="00BB264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1889F35" w14:textId="77777777" w:rsidTr="001A2EFA">
        <w:trPr>
          <w:trHeight w:val="340"/>
        </w:trPr>
        <w:tc>
          <w:tcPr>
            <w:tcW w:w="1359" w:type="dxa"/>
            <w:vAlign w:val="center"/>
          </w:tcPr>
          <w:p w14:paraId="4AF48BD1"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rPr>
              <w:lastRenderedPageBreak/>
              <w:t>様式</w:t>
            </w:r>
            <w:r>
              <w:rPr>
                <w:rFonts w:asciiTheme="majorHAnsi" w:eastAsiaTheme="majorEastAsia" w:hAnsiTheme="majorHAnsi" w:cstheme="majorHAnsi" w:hint="eastAsia"/>
              </w:rPr>
              <w:t>3-3-4</w:t>
            </w:r>
          </w:p>
        </w:tc>
        <w:tc>
          <w:tcPr>
            <w:tcW w:w="6775" w:type="dxa"/>
            <w:vAlign w:val="center"/>
          </w:tcPr>
          <w:p w14:paraId="22A4B40F" w14:textId="77777777" w:rsidR="00BB264D" w:rsidRPr="00BE1A32"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資金計画に関する提案書</w:t>
            </w:r>
          </w:p>
        </w:tc>
        <w:tc>
          <w:tcPr>
            <w:tcW w:w="926" w:type="dxa"/>
            <w:vAlign w:val="center"/>
          </w:tcPr>
          <w:p w14:paraId="239C62D7"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6B5FAC66" w14:textId="77777777" w:rsidTr="001A2EFA">
        <w:trPr>
          <w:trHeight w:val="13102"/>
        </w:trPr>
        <w:tc>
          <w:tcPr>
            <w:tcW w:w="9060" w:type="dxa"/>
            <w:gridSpan w:val="3"/>
          </w:tcPr>
          <w:p w14:paraId="31508A93" w14:textId="77777777" w:rsidR="00BB264D" w:rsidRDefault="00BB264D" w:rsidP="001A2EFA">
            <w:r>
              <w:rPr>
                <w:rFonts w:hint="eastAsia"/>
              </w:rPr>
              <w:t>１　出資に関する基本的考え方及び特色について記載してください。</w:t>
            </w:r>
          </w:p>
          <w:p w14:paraId="79E0E677" w14:textId="77777777" w:rsidR="00BB264D" w:rsidRDefault="00BB264D" w:rsidP="001A2EFA"/>
          <w:p w14:paraId="43F664DB" w14:textId="77777777" w:rsidR="00BB264D" w:rsidRDefault="00BB264D" w:rsidP="001A2EFA">
            <w:r>
              <w:rPr>
                <w:rFonts w:hint="eastAsia"/>
              </w:rPr>
              <w:t>２　建設期間中の資金調達方法の考え方について記載してください。</w:t>
            </w:r>
          </w:p>
          <w:p w14:paraId="5E8808B0" w14:textId="77777777" w:rsidR="00BB264D" w:rsidRDefault="00BB264D" w:rsidP="001A2EFA"/>
          <w:p w14:paraId="58246232" w14:textId="77777777" w:rsidR="00BB264D" w:rsidRDefault="00BB264D" w:rsidP="001A2EFA">
            <w:r>
              <w:rPr>
                <w:rFonts w:hint="eastAsia"/>
              </w:rPr>
              <w:t>３　資金内訳等の表を記載してください。</w:t>
            </w:r>
          </w:p>
          <w:p w14:paraId="2793C935" w14:textId="77777777" w:rsidR="001A2EFA" w:rsidRDefault="001A2EFA" w:rsidP="001A2EFA"/>
          <w:p w14:paraId="23C22DB1" w14:textId="6B9AB7AA" w:rsidR="001A2EFA" w:rsidRPr="00BE1A32" w:rsidRDefault="001A2EFA" w:rsidP="001A2EFA">
            <w:r>
              <w:rPr>
                <w:rFonts w:hint="eastAsia"/>
              </w:rPr>
              <w:t>※</w:t>
            </w:r>
            <w:r w:rsidRPr="001A2EFA">
              <w:rPr>
                <w:rFonts w:hint="eastAsia"/>
              </w:rPr>
              <w:t>A</w:t>
            </w:r>
            <w:r w:rsidRPr="001A2EFA">
              <w:rPr>
                <w:rFonts w:hint="eastAsia"/>
              </w:rPr>
              <w:t>４判　３枚以内</w:t>
            </w:r>
          </w:p>
        </w:tc>
      </w:tr>
    </w:tbl>
    <w:p w14:paraId="5065C1BC" w14:textId="77777777" w:rsidR="00BB264D" w:rsidRPr="00C24E3D" w:rsidRDefault="00BB264D" w:rsidP="00BB264D">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BB264D" w:rsidRPr="00C24E3D" w14:paraId="77861CFA" w14:textId="77777777" w:rsidTr="001A2EFA">
        <w:trPr>
          <w:trHeight w:val="340"/>
        </w:trPr>
        <w:tc>
          <w:tcPr>
            <w:tcW w:w="1359" w:type="dxa"/>
            <w:tcBorders>
              <w:bottom w:val="single" w:sz="4" w:space="0" w:color="auto"/>
            </w:tcBorders>
            <w:vAlign w:val="center"/>
          </w:tcPr>
          <w:p w14:paraId="6AC62CB9"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lastRenderedPageBreak/>
              <w:t>様式</w:t>
            </w:r>
            <w:r>
              <w:rPr>
                <w:rFonts w:asciiTheme="majorHAnsi" w:eastAsiaTheme="majorEastAsia" w:hAnsiTheme="majorHAnsi" w:cstheme="majorHAnsi" w:hint="eastAsia"/>
              </w:rPr>
              <w:t>3-3-5</w:t>
            </w:r>
          </w:p>
        </w:tc>
        <w:tc>
          <w:tcPr>
            <w:tcW w:w="6775" w:type="dxa"/>
            <w:tcBorders>
              <w:bottom w:val="single" w:sz="4" w:space="0" w:color="auto"/>
            </w:tcBorders>
            <w:vAlign w:val="center"/>
          </w:tcPr>
          <w:p w14:paraId="4FAEB6D5"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収支計画に関する提案書</w:t>
            </w:r>
          </w:p>
        </w:tc>
        <w:tc>
          <w:tcPr>
            <w:tcW w:w="926" w:type="dxa"/>
            <w:tcBorders>
              <w:bottom w:val="single" w:sz="4" w:space="0" w:color="auto"/>
            </w:tcBorders>
            <w:vAlign w:val="center"/>
          </w:tcPr>
          <w:p w14:paraId="7CA8EC81" w14:textId="4DA6B57C" w:rsidR="00BB264D" w:rsidRPr="00E44B77" w:rsidRDefault="007741D9" w:rsidP="001A2EFA">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BB264D" w:rsidRPr="00C24E3D" w14:paraId="7894B8D3" w14:textId="77777777" w:rsidTr="001A2EFA">
        <w:trPr>
          <w:trHeight w:val="13102"/>
        </w:trPr>
        <w:tc>
          <w:tcPr>
            <w:tcW w:w="9060" w:type="dxa"/>
            <w:gridSpan w:val="3"/>
            <w:tcBorders>
              <w:bottom w:val="single" w:sz="4" w:space="0" w:color="auto"/>
            </w:tcBorders>
          </w:tcPr>
          <w:p w14:paraId="1E26136E" w14:textId="322F2517" w:rsidR="007741D9" w:rsidRDefault="007741D9" w:rsidP="001A2EFA">
            <w:pPr>
              <w:ind w:left="200" w:hangingChars="100" w:hanging="200"/>
            </w:pPr>
            <w:r>
              <w:rPr>
                <w:rFonts w:hint="eastAsia"/>
              </w:rPr>
              <w:t>１　各様式を参照して作成してください。</w:t>
            </w:r>
          </w:p>
          <w:p w14:paraId="35E04A72" w14:textId="68C1F9EE" w:rsidR="00BB264D" w:rsidRPr="00BA12DA" w:rsidRDefault="00BB264D" w:rsidP="001A2EFA">
            <w:pPr>
              <w:ind w:left="200" w:hangingChars="100" w:hanging="200"/>
            </w:pPr>
          </w:p>
        </w:tc>
      </w:tr>
    </w:tbl>
    <w:p w14:paraId="7C836671" w14:textId="77777777" w:rsidR="00BB264D" w:rsidRDefault="00BB264D" w:rsidP="00BB264D"/>
    <w:tbl>
      <w:tblPr>
        <w:tblStyle w:val="a8"/>
        <w:tblW w:w="0" w:type="auto"/>
        <w:tblLook w:val="04A0" w:firstRow="1" w:lastRow="0" w:firstColumn="1" w:lastColumn="0" w:noHBand="0" w:noVBand="1"/>
      </w:tblPr>
      <w:tblGrid>
        <w:gridCol w:w="1359"/>
        <w:gridCol w:w="6775"/>
        <w:gridCol w:w="926"/>
      </w:tblGrid>
      <w:tr w:rsidR="00BB264D" w:rsidRPr="00C24E3D" w14:paraId="4008A092" w14:textId="77777777" w:rsidTr="001A2EFA">
        <w:trPr>
          <w:trHeight w:val="340"/>
        </w:trPr>
        <w:tc>
          <w:tcPr>
            <w:tcW w:w="1359" w:type="dxa"/>
            <w:vAlign w:val="center"/>
          </w:tcPr>
          <w:p w14:paraId="57FDFD8D"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lastRenderedPageBreak/>
              <w:t>様式</w:t>
            </w:r>
            <w:r>
              <w:rPr>
                <w:rFonts w:asciiTheme="majorHAnsi" w:eastAsiaTheme="majorEastAsia" w:hAnsiTheme="majorHAnsi" w:cstheme="majorHAnsi" w:hint="eastAsia"/>
              </w:rPr>
              <w:t>3-3-6</w:t>
            </w:r>
          </w:p>
        </w:tc>
        <w:tc>
          <w:tcPr>
            <w:tcW w:w="6775" w:type="dxa"/>
            <w:vAlign w:val="center"/>
          </w:tcPr>
          <w:p w14:paraId="45F4F7D8"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リスク管理に関する提案書</w:t>
            </w:r>
          </w:p>
        </w:tc>
        <w:tc>
          <w:tcPr>
            <w:tcW w:w="926" w:type="dxa"/>
            <w:vAlign w:val="center"/>
          </w:tcPr>
          <w:p w14:paraId="61D4E957" w14:textId="139BE41C" w:rsidR="00BB264D" w:rsidRPr="00E44B77"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09ED6B93" w14:textId="77777777" w:rsidTr="001A2EFA">
        <w:trPr>
          <w:trHeight w:val="13102"/>
        </w:trPr>
        <w:tc>
          <w:tcPr>
            <w:tcW w:w="9060" w:type="dxa"/>
            <w:gridSpan w:val="3"/>
            <w:tcBorders>
              <w:bottom w:val="single" w:sz="4" w:space="0" w:color="auto"/>
            </w:tcBorders>
          </w:tcPr>
          <w:p w14:paraId="2604E572" w14:textId="77777777" w:rsidR="00BB264D" w:rsidRDefault="00BB264D" w:rsidP="001A2EFA">
            <w:r>
              <w:rPr>
                <w:rFonts w:hint="eastAsia"/>
              </w:rPr>
              <w:t>１　リスク管理に関する基本的な考え方を記載してください。</w:t>
            </w:r>
          </w:p>
          <w:p w14:paraId="24E3092D" w14:textId="77777777" w:rsidR="00BB264D" w:rsidRDefault="00BB264D" w:rsidP="001A2EFA"/>
          <w:p w14:paraId="34E3D71E" w14:textId="77777777" w:rsidR="00BB264D" w:rsidRDefault="00BB264D" w:rsidP="001A2EFA">
            <w:r>
              <w:rPr>
                <w:rFonts w:hint="eastAsia"/>
              </w:rPr>
              <w:t>２　本事業の各業務の履行にあたり想定されるリスクを抽出し、それらリスクの回避策及び顕在化時の対応策について記載してください。回避策・対応策の根拠資料がある場合は別紙として提出してください。</w:t>
            </w:r>
          </w:p>
          <w:p w14:paraId="23C07696" w14:textId="77777777" w:rsidR="00BB264D" w:rsidRDefault="00BB264D" w:rsidP="001A2EFA"/>
          <w:p w14:paraId="2992266B" w14:textId="77777777" w:rsidR="00BB264D" w:rsidRDefault="00BB264D" w:rsidP="001A2EFA">
            <w:r>
              <w:rPr>
                <w:rFonts w:hint="eastAsia"/>
              </w:rPr>
              <w:t>３　ＳＰＣの資金不足時の対応方針について記載してください。</w:t>
            </w:r>
          </w:p>
          <w:p w14:paraId="66D8AD1D" w14:textId="77777777" w:rsidR="00BB264D" w:rsidRDefault="00BB264D" w:rsidP="001A2EFA"/>
          <w:p w14:paraId="21760E00" w14:textId="77777777" w:rsidR="00BB264D" w:rsidRDefault="00BB264D" w:rsidP="001A2EFA">
            <w:r>
              <w:rPr>
                <w:rFonts w:hint="eastAsia"/>
              </w:rPr>
              <w:t xml:space="preserve">４　ＳＰＣの財務状況のモニタリングに対する考え方について記載してください。　</w:t>
            </w:r>
          </w:p>
          <w:p w14:paraId="4903CF05" w14:textId="77777777" w:rsidR="00BB264D" w:rsidRDefault="00BB264D" w:rsidP="001A2EFA"/>
          <w:p w14:paraId="3229D56C" w14:textId="1AE6BC9D" w:rsidR="00BB264D" w:rsidRPr="00BA12DA"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7444A9FC" w14:textId="77777777" w:rsidR="00BB264D" w:rsidRPr="00BE1A32" w:rsidRDefault="00BB264D" w:rsidP="00BB264D">
      <w:pPr>
        <w:widowControl/>
        <w:jc w:val="left"/>
      </w:pPr>
    </w:p>
    <w:tbl>
      <w:tblPr>
        <w:tblStyle w:val="a8"/>
        <w:tblW w:w="0" w:type="auto"/>
        <w:tblLook w:val="04A0" w:firstRow="1" w:lastRow="0" w:firstColumn="1" w:lastColumn="0" w:noHBand="0" w:noVBand="1"/>
      </w:tblPr>
      <w:tblGrid>
        <w:gridCol w:w="1359"/>
        <w:gridCol w:w="6775"/>
        <w:gridCol w:w="926"/>
      </w:tblGrid>
      <w:tr w:rsidR="00BB264D" w:rsidRPr="00E44B77" w14:paraId="6A3AC09D" w14:textId="77777777" w:rsidTr="001A2EFA">
        <w:trPr>
          <w:trHeight w:val="340"/>
        </w:trPr>
        <w:tc>
          <w:tcPr>
            <w:tcW w:w="1359" w:type="dxa"/>
            <w:vAlign w:val="center"/>
          </w:tcPr>
          <w:p w14:paraId="093A229C"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lastRenderedPageBreak/>
              <w:t>様式</w:t>
            </w:r>
            <w:r>
              <w:rPr>
                <w:rFonts w:asciiTheme="majorHAnsi" w:eastAsiaTheme="majorEastAsia" w:hAnsiTheme="majorHAnsi" w:cstheme="majorHAnsi" w:hint="eastAsia"/>
              </w:rPr>
              <w:t>3-3-7</w:t>
            </w:r>
          </w:p>
        </w:tc>
        <w:tc>
          <w:tcPr>
            <w:tcW w:w="6775" w:type="dxa"/>
            <w:vAlign w:val="center"/>
          </w:tcPr>
          <w:p w14:paraId="164E6A1B"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地域経済への配慮に関する提案書</w:t>
            </w:r>
          </w:p>
        </w:tc>
        <w:tc>
          <w:tcPr>
            <w:tcW w:w="926" w:type="dxa"/>
            <w:vAlign w:val="center"/>
          </w:tcPr>
          <w:p w14:paraId="59494075" w14:textId="77777777" w:rsidR="00BB264D" w:rsidRPr="00E44B77"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E44B77" w14:paraId="1E5B017D" w14:textId="77777777" w:rsidTr="001A2EFA">
        <w:trPr>
          <w:trHeight w:val="13102"/>
        </w:trPr>
        <w:tc>
          <w:tcPr>
            <w:tcW w:w="9060" w:type="dxa"/>
            <w:gridSpan w:val="3"/>
            <w:tcBorders>
              <w:bottom w:val="single" w:sz="4" w:space="0" w:color="auto"/>
            </w:tcBorders>
          </w:tcPr>
          <w:p w14:paraId="6AFC2764" w14:textId="6B23AD52" w:rsidR="00BB264D" w:rsidRDefault="00BB264D" w:rsidP="001A2EFA">
            <w:r>
              <w:rPr>
                <w:rFonts w:hint="eastAsia"/>
              </w:rPr>
              <w:t>１　「設計・</w:t>
            </w:r>
            <w:r w:rsidR="00BE4D5E">
              <w:rPr>
                <w:rFonts w:hint="eastAsia"/>
              </w:rPr>
              <w:t>建設</w:t>
            </w:r>
            <w:r>
              <w:rPr>
                <w:rFonts w:hint="eastAsia"/>
              </w:rPr>
              <w:t>段階」において、県産材の活用・県内企業からの資材調達や地元企業の活用・地元雇用等、地域経済への配慮に関する具体的な内容を記載してください。</w:t>
            </w:r>
          </w:p>
          <w:p w14:paraId="668017CB" w14:textId="77777777" w:rsidR="00BB264D" w:rsidRDefault="00BB264D" w:rsidP="001A2EFA"/>
          <w:p w14:paraId="0D064FB4" w14:textId="70B97B84" w:rsidR="00BB264D" w:rsidRDefault="00BB264D" w:rsidP="001A2EFA">
            <w:r>
              <w:rPr>
                <w:rFonts w:hint="eastAsia"/>
              </w:rPr>
              <w:t>２　「運営・維持管理段階」において、県内企業の参加や地元雇用等、地域経済へ</w:t>
            </w:r>
            <w:ins w:id="46" w:author="201user" w:date="2019-10-23T16:32:00Z">
              <w:r w:rsidR="00063226">
                <w:rPr>
                  <w:rFonts w:hint="eastAsia"/>
                </w:rPr>
                <w:t>の</w:t>
              </w:r>
            </w:ins>
            <w:del w:id="47" w:author="201user" w:date="2019-10-23T16:32:00Z">
              <w:r w:rsidDel="00063226">
                <w:rPr>
                  <w:rFonts w:hint="eastAsia"/>
                </w:rPr>
                <w:delText>に</w:delText>
              </w:r>
            </w:del>
            <w:r>
              <w:rPr>
                <w:rFonts w:hint="eastAsia"/>
              </w:rPr>
              <w:t>配慮に関する具体的な内容を記載してください。</w:t>
            </w:r>
          </w:p>
          <w:p w14:paraId="2D66F057" w14:textId="77777777" w:rsidR="007D30FE" w:rsidRDefault="007D30FE" w:rsidP="001A2EFA"/>
          <w:p w14:paraId="5B1DB94F" w14:textId="611F17A4" w:rsidR="007D30FE" w:rsidRPr="00E44B77" w:rsidRDefault="007D30FE" w:rsidP="001A2EFA">
            <w:r>
              <w:rPr>
                <w:rFonts w:hint="eastAsia"/>
              </w:rPr>
              <w:t>※</w:t>
            </w:r>
            <w:r w:rsidRPr="001A2EFA">
              <w:rPr>
                <w:rFonts w:hint="eastAsia"/>
              </w:rPr>
              <w:t>A</w:t>
            </w:r>
            <w:r w:rsidRPr="001A2EFA">
              <w:rPr>
                <w:rFonts w:hint="eastAsia"/>
              </w:rPr>
              <w:t>４判　３枚以内</w:t>
            </w:r>
          </w:p>
        </w:tc>
      </w:tr>
    </w:tbl>
    <w:p w14:paraId="2454E091" w14:textId="77777777" w:rsidR="00BB264D" w:rsidRPr="00B5021B" w:rsidRDefault="00BB264D" w:rsidP="00BB264D">
      <w:pPr>
        <w:widowControl/>
        <w:jc w:val="left"/>
      </w:pPr>
    </w:p>
    <w:tbl>
      <w:tblPr>
        <w:tblStyle w:val="14"/>
        <w:tblW w:w="0" w:type="auto"/>
        <w:tblLook w:val="04A0" w:firstRow="1" w:lastRow="0" w:firstColumn="1" w:lastColumn="0" w:noHBand="0" w:noVBand="1"/>
      </w:tblPr>
      <w:tblGrid>
        <w:gridCol w:w="1361"/>
        <w:gridCol w:w="7699"/>
      </w:tblGrid>
      <w:tr w:rsidR="00BB264D" w:rsidRPr="00B5021B" w14:paraId="097E0700" w14:textId="77777777" w:rsidTr="001A2EFA">
        <w:trPr>
          <w:trHeight w:val="340"/>
        </w:trPr>
        <w:tc>
          <w:tcPr>
            <w:tcW w:w="1384" w:type="dxa"/>
            <w:vAlign w:val="center"/>
          </w:tcPr>
          <w:p w14:paraId="6737F171" w14:textId="5407D223" w:rsidR="00BB264D" w:rsidRPr="00B5021B" w:rsidRDefault="00BB264D" w:rsidP="001A2EFA">
            <w:pPr>
              <w:jc w:val="center"/>
              <w:rPr>
                <w:rFonts w:asciiTheme="majorHAnsi" w:eastAsiaTheme="majorEastAsia" w:hAnsiTheme="majorHAnsi" w:cstheme="majorHAnsi"/>
              </w:rPr>
            </w:pPr>
            <w:r w:rsidRPr="00B5021B">
              <w:rPr>
                <w:rFonts w:asciiTheme="majorHAnsi" w:eastAsiaTheme="majorEastAsia" w:hAnsiTheme="majorHAnsi" w:cstheme="majorHAnsi"/>
              </w:rPr>
              <w:lastRenderedPageBreak/>
              <w:t>様式</w:t>
            </w:r>
            <w:r w:rsidR="00BE4D5E">
              <w:rPr>
                <w:rFonts w:asciiTheme="majorHAnsi" w:eastAsiaTheme="majorEastAsia" w:hAnsiTheme="majorHAnsi" w:cstheme="majorHAnsi" w:hint="eastAsia"/>
              </w:rPr>
              <w:t>3</w:t>
            </w:r>
            <w:r w:rsidRPr="00B5021B">
              <w:rPr>
                <w:rFonts w:asciiTheme="majorHAnsi" w:eastAsiaTheme="majorEastAsia" w:hAnsiTheme="majorHAnsi" w:cstheme="majorHAnsi" w:hint="eastAsia"/>
              </w:rPr>
              <w:t>-3-1</w:t>
            </w:r>
            <w:r w:rsidR="00BE4D5E">
              <w:rPr>
                <w:rFonts w:asciiTheme="majorHAnsi" w:eastAsiaTheme="majorEastAsia" w:hAnsiTheme="majorHAnsi" w:cstheme="majorHAnsi" w:hint="eastAsia"/>
              </w:rPr>
              <w:t>2</w:t>
            </w:r>
          </w:p>
        </w:tc>
        <w:tc>
          <w:tcPr>
            <w:tcW w:w="7884" w:type="dxa"/>
            <w:vAlign w:val="center"/>
          </w:tcPr>
          <w:p w14:paraId="683662ED" w14:textId="77777777" w:rsidR="00BB264D" w:rsidRPr="00B5021B" w:rsidRDefault="00BB264D" w:rsidP="001A2EFA">
            <w:pPr>
              <w:jc w:val="center"/>
              <w:rPr>
                <w:rFonts w:asciiTheme="majorHAnsi" w:eastAsiaTheme="majorEastAsia" w:hAnsiTheme="majorHAnsi" w:cstheme="majorHAnsi"/>
              </w:rPr>
            </w:pPr>
            <w:r w:rsidRPr="00B5021B">
              <w:rPr>
                <w:rFonts w:asciiTheme="majorHAnsi" w:eastAsiaTheme="majorEastAsia" w:hAnsiTheme="majorHAnsi" w:cstheme="majorHAnsi" w:hint="eastAsia"/>
              </w:rPr>
              <w:t>割賦金利提案書</w:t>
            </w:r>
          </w:p>
        </w:tc>
      </w:tr>
    </w:tbl>
    <w:p w14:paraId="42DF49DD" w14:textId="77777777" w:rsidR="00BB264D" w:rsidRPr="00B5021B" w:rsidRDefault="00BB264D" w:rsidP="00BB264D">
      <w:pPr>
        <w:widowControl/>
        <w:jc w:val="left"/>
      </w:pPr>
    </w:p>
    <w:p w14:paraId="0B218C57" w14:textId="77777777" w:rsidR="00BB264D" w:rsidRPr="00B5021B" w:rsidRDefault="00BB264D" w:rsidP="00BB264D">
      <w:pPr>
        <w:widowControl/>
        <w:jc w:val="left"/>
      </w:pPr>
    </w:p>
    <w:tbl>
      <w:tblPr>
        <w:tblStyle w:val="14"/>
        <w:tblW w:w="0" w:type="auto"/>
        <w:tblLook w:val="04A0" w:firstRow="1" w:lastRow="0" w:firstColumn="1" w:lastColumn="0" w:noHBand="0" w:noVBand="1"/>
      </w:tblPr>
      <w:tblGrid>
        <w:gridCol w:w="3024"/>
        <w:gridCol w:w="3022"/>
        <w:gridCol w:w="3014"/>
      </w:tblGrid>
      <w:tr w:rsidR="00BB264D" w:rsidRPr="00B5021B" w14:paraId="258E1DBB" w14:textId="77777777" w:rsidTr="001A2EFA">
        <w:trPr>
          <w:trHeight w:val="567"/>
        </w:trPr>
        <w:tc>
          <w:tcPr>
            <w:tcW w:w="3089" w:type="dxa"/>
            <w:vAlign w:val="center"/>
          </w:tcPr>
          <w:p w14:paraId="21118C0C" w14:textId="77777777" w:rsidR="00BB264D" w:rsidRPr="00B5021B" w:rsidRDefault="00BB264D" w:rsidP="001A2EFA">
            <w:pPr>
              <w:widowControl/>
            </w:pPr>
            <w:r w:rsidRPr="00B5021B">
              <w:rPr>
                <w:rFonts w:hint="eastAsia"/>
              </w:rPr>
              <w:t>基準金利（Ａ）</w:t>
            </w:r>
          </w:p>
        </w:tc>
        <w:tc>
          <w:tcPr>
            <w:tcW w:w="3089" w:type="dxa"/>
            <w:tcBorders>
              <w:right w:val="nil"/>
            </w:tcBorders>
            <w:vAlign w:val="center"/>
          </w:tcPr>
          <w:p w14:paraId="393662CE" w14:textId="0D7E8017" w:rsidR="00BB264D" w:rsidRPr="00B5021B" w:rsidRDefault="00052271" w:rsidP="00CE47C0">
            <w:pPr>
              <w:widowControl/>
              <w:jc w:val="right"/>
            </w:pPr>
            <w:r>
              <w:rPr>
                <w:rFonts w:hint="eastAsia"/>
              </w:rPr>
              <w:t>0.298</w:t>
            </w:r>
          </w:p>
        </w:tc>
        <w:tc>
          <w:tcPr>
            <w:tcW w:w="3090" w:type="dxa"/>
            <w:tcBorders>
              <w:left w:val="nil"/>
            </w:tcBorders>
            <w:vAlign w:val="center"/>
          </w:tcPr>
          <w:p w14:paraId="76794662" w14:textId="77777777" w:rsidR="00BB264D" w:rsidRPr="00B5021B" w:rsidRDefault="00BB264D" w:rsidP="001A2EFA">
            <w:pPr>
              <w:widowControl/>
            </w:pPr>
            <w:r w:rsidRPr="00B5021B">
              <w:rPr>
                <w:rFonts w:hint="eastAsia"/>
              </w:rPr>
              <w:t>％</w:t>
            </w:r>
          </w:p>
        </w:tc>
      </w:tr>
      <w:tr w:rsidR="00BB264D" w:rsidRPr="00B5021B" w14:paraId="68104EE9" w14:textId="77777777" w:rsidTr="001A2EFA">
        <w:trPr>
          <w:trHeight w:val="567"/>
        </w:trPr>
        <w:tc>
          <w:tcPr>
            <w:tcW w:w="3089" w:type="dxa"/>
            <w:vAlign w:val="center"/>
          </w:tcPr>
          <w:p w14:paraId="581759C9" w14:textId="77777777" w:rsidR="00BB264D" w:rsidRPr="00B5021B" w:rsidRDefault="00BB264D" w:rsidP="001A2EFA">
            <w:pPr>
              <w:widowControl/>
            </w:pPr>
            <w:r w:rsidRPr="00B5021B">
              <w:rPr>
                <w:rFonts w:hint="eastAsia"/>
              </w:rPr>
              <w:t>提案スプレッド（Ｂ）</w:t>
            </w:r>
          </w:p>
        </w:tc>
        <w:tc>
          <w:tcPr>
            <w:tcW w:w="3089" w:type="dxa"/>
            <w:tcBorders>
              <w:right w:val="nil"/>
            </w:tcBorders>
            <w:vAlign w:val="center"/>
          </w:tcPr>
          <w:p w14:paraId="12DC5F78" w14:textId="77777777" w:rsidR="00BB264D" w:rsidRPr="00B5021B" w:rsidRDefault="00BB264D" w:rsidP="001A2EFA">
            <w:pPr>
              <w:widowControl/>
            </w:pPr>
          </w:p>
        </w:tc>
        <w:tc>
          <w:tcPr>
            <w:tcW w:w="3090" w:type="dxa"/>
            <w:tcBorders>
              <w:left w:val="nil"/>
            </w:tcBorders>
            <w:vAlign w:val="center"/>
          </w:tcPr>
          <w:p w14:paraId="2B474434" w14:textId="77777777" w:rsidR="00BB264D" w:rsidRPr="00B5021B" w:rsidRDefault="00BB264D" w:rsidP="001A2EFA">
            <w:pPr>
              <w:widowControl/>
            </w:pPr>
            <w:r w:rsidRPr="00B5021B">
              <w:rPr>
                <w:rFonts w:hint="eastAsia"/>
              </w:rPr>
              <w:t>％</w:t>
            </w:r>
          </w:p>
        </w:tc>
      </w:tr>
      <w:tr w:rsidR="00BB264D" w:rsidRPr="00B5021B" w14:paraId="41F1C707" w14:textId="77777777" w:rsidTr="001A2EFA">
        <w:trPr>
          <w:trHeight w:val="567"/>
        </w:trPr>
        <w:tc>
          <w:tcPr>
            <w:tcW w:w="3089" w:type="dxa"/>
            <w:vAlign w:val="center"/>
          </w:tcPr>
          <w:p w14:paraId="54B0408C" w14:textId="77777777" w:rsidR="00BB264D" w:rsidRPr="00B5021B" w:rsidRDefault="00BB264D" w:rsidP="001A2EFA">
            <w:pPr>
              <w:widowControl/>
            </w:pPr>
            <w:r w:rsidRPr="00B5021B">
              <w:rPr>
                <w:rFonts w:hint="eastAsia"/>
              </w:rPr>
              <w:t>割賦金利（Ａ＋Ｂ）</w:t>
            </w:r>
          </w:p>
        </w:tc>
        <w:tc>
          <w:tcPr>
            <w:tcW w:w="3089" w:type="dxa"/>
            <w:tcBorders>
              <w:right w:val="nil"/>
            </w:tcBorders>
            <w:vAlign w:val="center"/>
          </w:tcPr>
          <w:p w14:paraId="08A91706" w14:textId="77777777" w:rsidR="00BB264D" w:rsidRPr="00B5021B" w:rsidRDefault="00BB264D" w:rsidP="001A2EFA">
            <w:pPr>
              <w:widowControl/>
            </w:pPr>
          </w:p>
        </w:tc>
        <w:tc>
          <w:tcPr>
            <w:tcW w:w="3090" w:type="dxa"/>
            <w:tcBorders>
              <w:left w:val="nil"/>
            </w:tcBorders>
            <w:vAlign w:val="center"/>
          </w:tcPr>
          <w:p w14:paraId="59E504B0" w14:textId="77777777" w:rsidR="00BB264D" w:rsidRPr="00B5021B" w:rsidRDefault="00BB264D" w:rsidP="001A2EFA">
            <w:pPr>
              <w:widowControl/>
            </w:pPr>
            <w:r w:rsidRPr="00B5021B">
              <w:rPr>
                <w:rFonts w:hint="eastAsia"/>
              </w:rPr>
              <w:t>％</w:t>
            </w:r>
          </w:p>
        </w:tc>
      </w:tr>
    </w:tbl>
    <w:p w14:paraId="736D3161" w14:textId="77777777" w:rsidR="00BB264D" w:rsidRPr="00B5021B" w:rsidRDefault="00BB264D" w:rsidP="00BB264D">
      <w:pPr>
        <w:widowControl/>
        <w:jc w:val="left"/>
      </w:pPr>
    </w:p>
    <w:p w14:paraId="3F0C4E46" w14:textId="77777777" w:rsidR="00BB264D" w:rsidRDefault="00BB264D" w:rsidP="00BB264D">
      <w:pPr>
        <w:widowControl/>
        <w:jc w:val="left"/>
      </w:pPr>
      <w:r>
        <w:br w:type="page"/>
      </w:r>
    </w:p>
    <w:p w14:paraId="5623ACF8" w14:textId="77777777" w:rsidR="00BB264D" w:rsidRPr="00B5021B" w:rsidRDefault="00BB264D" w:rsidP="00BB264D">
      <w:pPr>
        <w:widowControl/>
        <w:jc w:val="left"/>
        <w:rPr>
          <w:sz w:val="22"/>
        </w:rPr>
      </w:pPr>
    </w:p>
    <w:tbl>
      <w:tblPr>
        <w:tblStyle w:val="a8"/>
        <w:tblW w:w="0" w:type="auto"/>
        <w:tblLook w:val="04A0" w:firstRow="1" w:lastRow="0" w:firstColumn="1" w:lastColumn="0" w:noHBand="0" w:noVBand="1"/>
      </w:tblPr>
      <w:tblGrid>
        <w:gridCol w:w="1360"/>
        <w:gridCol w:w="7700"/>
      </w:tblGrid>
      <w:tr w:rsidR="00BB264D" w:rsidRPr="00C24E3D" w14:paraId="62EB4523" w14:textId="77777777" w:rsidTr="001A2EFA">
        <w:trPr>
          <w:trHeight w:val="340"/>
        </w:trPr>
        <w:tc>
          <w:tcPr>
            <w:tcW w:w="1360" w:type="dxa"/>
            <w:vAlign w:val="center"/>
          </w:tcPr>
          <w:p w14:paraId="31AF8242"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添付資料</w:t>
            </w:r>
            <w:r>
              <w:rPr>
                <w:rFonts w:asciiTheme="majorHAnsi" w:eastAsiaTheme="majorEastAsia" w:hAnsiTheme="majorHAnsi" w:cstheme="majorHAnsi" w:hint="eastAsia"/>
              </w:rPr>
              <w:t>3-1</w:t>
            </w:r>
          </w:p>
        </w:tc>
        <w:tc>
          <w:tcPr>
            <w:tcW w:w="7700" w:type="dxa"/>
            <w:vAlign w:val="center"/>
          </w:tcPr>
          <w:p w14:paraId="3524E17D"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金融機関からの関心表明書等</w:t>
            </w:r>
          </w:p>
        </w:tc>
      </w:tr>
      <w:tr w:rsidR="00BB264D" w:rsidRPr="00C24E3D" w14:paraId="57E911FE" w14:textId="77777777" w:rsidTr="001A2EFA">
        <w:trPr>
          <w:trHeight w:val="12960"/>
        </w:trPr>
        <w:tc>
          <w:tcPr>
            <w:tcW w:w="9060" w:type="dxa"/>
            <w:gridSpan w:val="2"/>
            <w:vAlign w:val="center"/>
          </w:tcPr>
          <w:p w14:paraId="76C8298D" w14:textId="77777777" w:rsidR="00BB264D" w:rsidRDefault="00BB264D" w:rsidP="001A2EFA">
            <w:pPr>
              <w:jc w:val="left"/>
              <w:rPr>
                <w:rFonts w:asciiTheme="minorEastAsia" w:eastAsiaTheme="minorEastAsia" w:hAnsiTheme="minorEastAsia" w:cstheme="majorHAnsi"/>
              </w:rPr>
            </w:pPr>
          </w:p>
          <w:p w14:paraId="77EEFE41" w14:textId="77777777" w:rsidR="00BB264D" w:rsidRDefault="00BB264D" w:rsidP="001A2EFA">
            <w:pPr>
              <w:jc w:val="left"/>
              <w:rPr>
                <w:rFonts w:asciiTheme="minorEastAsia" w:eastAsiaTheme="minorEastAsia" w:hAnsiTheme="minorEastAsia" w:cstheme="majorHAnsi"/>
              </w:rPr>
            </w:pPr>
          </w:p>
          <w:p w14:paraId="269D0385" w14:textId="77777777" w:rsidR="00BB264D" w:rsidRDefault="00BB264D" w:rsidP="001A2EFA">
            <w:pPr>
              <w:jc w:val="left"/>
              <w:rPr>
                <w:rFonts w:asciiTheme="minorEastAsia" w:eastAsiaTheme="minorEastAsia" w:hAnsiTheme="minorEastAsia" w:cstheme="majorHAnsi"/>
              </w:rPr>
            </w:pPr>
          </w:p>
          <w:p w14:paraId="709CBB30" w14:textId="77777777" w:rsidR="00BB264D" w:rsidRDefault="00BB264D" w:rsidP="001A2EFA">
            <w:pPr>
              <w:jc w:val="left"/>
              <w:rPr>
                <w:rFonts w:asciiTheme="minorEastAsia" w:eastAsiaTheme="minorEastAsia" w:hAnsiTheme="minorEastAsia" w:cstheme="majorHAnsi"/>
              </w:rPr>
            </w:pPr>
          </w:p>
          <w:p w14:paraId="47C61148" w14:textId="77777777" w:rsidR="00BB264D" w:rsidRDefault="00BB264D" w:rsidP="001A2EFA">
            <w:pPr>
              <w:jc w:val="left"/>
              <w:rPr>
                <w:rFonts w:asciiTheme="minorEastAsia" w:eastAsiaTheme="minorEastAsia" w:hAnsiTheme="minorEastAsia" w:cstheme="majorHAnsi"/>
              </w:rPr>
            </w:pPr>
          </w:p>
          <w:p w14:paraId="1491BFEA" w14:textId="77777777" w:rsidR="00BB264D" w:rsidRDefault="00BB264D" w:rsidP="001A2EFA">
            <w:pPr>
              <w:jc w:val="left"/>
              <w:rPr>
                <w:rFonts w:asciiTheme="minorEastAsia" w:eastAsiaTheme="minorEastAsia" w:hAnsiTheme="minorEastAsia" w:cstheme="majorHAnsi"/>
              </w:rPr>
            </w:pPr>
          </w:p>
          <w:p w14:paraId="367C35CC" w14:textId="77777777" w:rsidR="00BB264D" w:rsidRDefault="00BB264D" w:rsidP="001A2EFA">
            <w:pPr>
              <w:jc w:val="left"/>
              <w:rPr>
                <w:rFonts w:asciiTheme="minorEastAsia" w:eastAsiaTheme="minorEastAsia" w:hAnsiTheme="minorEastAsia" w:cstheme="majorHAnsi"/>
              </w:rPr>
            </w:pPr>
          </w:p>
          <w:p w14:paraId="56289904" w14:textId="77777777" w:rsidR="00BB264D" w:rsidRDefault="00BB264D" w:rsidP="001A2EFA">
            <w:pPr>
              <w:jc w:val="left"/>
              <w:rPr>
                <w:rFonts w:asciiTheme="minorEastAsia" w:eastAsiaTheme="minorEastAsia" w:hAnsiTheme="minorEastAsia" w:cstheme="majorHAnsi"/>
              </w:rPr>
            </w:pPr>
          </w:p>
          <w:p w14:paraId="6E831A59" w14:textId="77777777" w:rsidR="00BB264D" w:rsidRDefault="00BB264D" w:rsidP="001A2EFA">
            <w:pPr>
              <w:jc w:val="left"/>
              <w:rPr>
                <w:rFonts w:asciiTheme="minorEastAsia" w:eastAsiaTheme="minorEastAsia" w:hAnsiTheme="minorEastAsia" w:cstheme="majorHAnsi"/>
              </w:rPr>
            </w:pPr>
          </w:p>
          <w:p w14:paraId="3696B7C0" w14:textId="77777777" w:rsidR="00BB264D" w:rsidRDefault="00BB264D" w:rsidP="001A2EFA">
            <w:pPr>
              <w:jc w:val="left"/>
              <w:rPr>
                <w:rFonts w:asciiTheme="minorEastAsia" w:eastAsiaTheme="minorEastAsia" w:hAnsiTheme="minorEastAsia" w:cstheme="majorHAnsi"/>
              </w:rPr>
            </w:pPr>
          </w:p>
          <w:p w14:paraId="4F141E7C" w14:textId="77777777" w:rsidR="00BB264D" w:rsidRDefault="00BB264D" w:rsidP="001A2EFA">
            <w:pPr>
              <w:jc w:val="left"/>
              <w:rPr>
                <w:rFonts w:asciiTheme="minorEastAsia" w:eastAsiaTheme="minorEastAsia" w:hAnsiTheme="minorEastAsia" w:cstheme="majorHAnsi"/>
              </w:rPr>
            </w:pPr>
          </w:p>
          <w:p w14:paraId="51E25DCD" w14:textId="77777777" w:rsidR="00BB264D" w:rsidRDefault="00BB264D" w:rsidP="001A2EFA">
            <w:pPr>
              <w:jc w:val="left"/>
              <w:rPr>
                <w:rFonts w:asciiTheme="minorEastAsia" w:eastAsiaTheme="minorEastAsia" w:hAnsiTheme="minorEastAsia" w:cstheme="majorHAnsi"/>
              </w:rPr>
            </w:pPr>
          </w:p>
          <w:p w14:paraId="74356ABE" w14:textId="77777777" w:rsidR="00BB264D" w:rsidRDefault="00BB264D" w:rsidP="001A2EFA">
            <w:pPr>
              <w:jc w:val="left"/>
              <w:rPr>
                <w:rFonts w:asciiTheme="minorEastAsia" w:eastAsiaTheme="minorEastAsia" w:hAnsiTheme="minorEastAsia" w:cstheme="majorHAnsi"/>
              </w:rPr>
            </w:pPr>
          </w:p>
          <w:p w14:paraId="404D0318" w14:textId="77777777" w:rsidR="00BB264D" w:rsidRDefault="00BB264D" w:rsidP="001A2EFA">
            <w:pPr>
              <w:jc w:val="left"/>
              <w:rPr>
                <w:rFonts w:asciiTheme="minorEastAsia" w:eastAsiaTheme="minorEastAsia" w:hAnsiTheme="minorEastAsia" w:cstheme="majorHAnsi"/>
              </w:rPr>
            </w:pPr>
          </w:p>
          <w:p w14:paraId="657C8429" w14:textId="77777777" w:rsidR="00BB264D" w:rsidRDefault="00BB264D" w:rsidP="001A2EFA">
            <w:pPr>
              <w:jc w:val="left"/>
              <w:rPr>
                <w:rFonts w:asciiTheme="minorEastAsia" w:eastAsiaTheme="minorEastAsia" w:hAnsiTheme="minorEastAsia" w:cstheme="majorHAnsi"/>
              </w:rPr>
            </w:pPr>
          </w:p>
          <w:p w14:paraId="74E70DEE" w14:textId="77777777" w:rsidR="00BB264D" w:rsidRDefault="00BB264D" w:rsidP="001A2EFA">
            <w:pPr>
              <w:jc w:val="left"/>
              <w:rPr>
                <w:rFonts w:asciiTheme="minorEastAsia" w:eastAsiaTheme="minorEastAsia" w:hAnsiTheme="minorEastAsia" w:cstheme="majorHAnsi"/>
              </w:rPr>
            </w:pPr>
          </w:p>
          <w:p w14:paraId="5F0E5906" w14:textId="77777777" w:rsidR="00BB264D" w:rsidRDefault="00BB264D" w:rsidP="001A2EFA">
            <w:pPr>
              <w:jc w:val="left"/>
              <w:rPr>
                <w:rFonts w:asciiTheme="minorEastAsia" w:eastAsiaTheme="minorEastAsia" w:hAnsiTheme="minorEastAsia" w:cstheme="majorHAnsi"/>
              </w:rPr>
            </w:pPr>
          </w:p>
          <w:p w14:paraId="447A14DE" w14:textId="77777777" w:rsidR="00BB264D" w:rsidRDefault="00BB264D" w:rsidP="001A2EFA">
            <w:pPr>
              <w:jc w:val="left"/>
              <w:rPr>
                <w:rFonts w:asciiTheme="minorEastAsia" w:eastAsiaTheme="minorEastAsia" w:hAnsiTheme="minorEastAsia" w:cstheme="majorHAnsi"/>
              </w:rPr>
            </w:pPr>
          </w:p>
          <w:p w14:paraId="1A7F72C0" w14:textId="77777777" w:rsidR="00BB264D" w:rsidRDefault="00BB264D" w:rsidP="001A2EFA">
            <w:pPr>
              <w:jc w:val="left"/>
              <w:rPr>
                <w:rFonts w:asciiTheme="minorEastAsia" w:eastAsiaTheme="minorEastAsia" w:hAnsiTheme="minorEastAsia" w:cstheme="majorHAnsi"/>
              </w:rPr>
            </w:pPr>
          </w:p>
          <w:p w14:paraId="2661EB05" w14:textId="77777777" w:rsidR="00BB264D" w:rsidRDefault="00BB264D" w:rsidP="001A2EFA">
            <w:pPr>
              <w:jc w:val="left"/>
              <w:rPr>
                <w:rFonts w:asciiTheme="minorEastAsia" w:eastAsiaTheme="minorEastAsia" w:hAnsiTheme="minorEastAsia" w:cstheme="majorHAnsi"/>
              </w:rPr>
            </w:pPr>
          </w:p>
          <w:p w14:paraId="1581EC4C" w14:textId="77777777" w:rsidR="00BB264D" w:rsidRDefault="00BB264D" w:rsidP="001A2EFA">
            <w:pPr>
              <w:jc w:val="left"/>
              <w:rPr>
                <w:rFonts w:asciiTheme="minorEastAsia" w:eastAsiaTheme="minorEastAsia" w:hAnsiTheme="minorEastAsia" w:cstheme="majorHAnsi"/>
              </w:rPr>
            </w:pPr>
          </w:p>
          <w:p w14:paraId="3452CC0B" w14:textId="77777777" w:rsidR="00BB264D" w:rsidRDefault="00BB264D" w:rsidP="001A2EFA">
            <w:pPr>
              <w:jc w:val="left"/>
              <w:rPr>
                <w:rFonts w:asciiTheme="minorEastAsia" w:eastAsiaTheme="minorEastAsia" w:hAnsiTheme="minorEastAsia" w:cstheme="majorHAnsi"/>
              </w:rPr>
            </w:pPr>
          </w:p>
          <w:p w14:paraId="676A90D2" w14:textId="77777777" w:rsidR="00BB264D" w:rsidRDefault="00BB264D" w:rsidP="001A2EFA">
            <w:pPr>
              <w:jc w:val="left"/>
              <w:rPr>
                <w:rFonts w:asciiTheme="minorEastAsia" w:eastAsiaTheme="minorEastAsia" w:hAnsiTheme="minorEastAsia" w:cstheme="majorHAnsi"/>
              </w:rPr>
            </w:pPr>
          </w:p>
          <w:p w14:paraId="7E42A56C" w14:textId="77777777" w:rsidR="00BB264D" w:rsidRDefault="00BB264D" w:rsidP="001A2EFA">
            <w:pPr>
              <w:jc w:val="left"/>
              <w:rPr>
                <w:rFonts w:asciiTheme="minorEastAsia" w:eastAsiaTheme="minorEastAsia" w:hAnsiTheme="minorEastAsia" w:cstheme="majorHAnsi"/>
              </w:rPr>
            </w:pPr>
          </w:p>
          <w:p w14:paraId="5DD117F8" w14:textId="77777777" w:rsidR="00BB264D" w:rsidRDefault="00BB264D" w:rsidP="001A2EFA">
            <w:pPr>
              <w:jc w:val="left"/>
              <w:rPr>
                <w:rFonts w:asciiTheme="minorEastAsia" w:eastAsiaTheme="minorEastAsia" w:hAnsiTheme="minorEastAsia" w:cstheme="majorHAnsi"/>
              </w:rPr>
            </w:pPr>
          </w:p>
          <w:p w14:paraId="39916920" w14:textId="77777777" w:rsidR="00BB264D" w:rsidRDefault="00BB264D" w:rsidP="001A2EFA">
            <w:pPr>
              <w:jc w:val="left"/>
              <w:rPr>
                <w:rFonts w:asciiTheme="minorEastAsia" w:eastAsiaTheme="minorEastAsia" w:hAnsiTheme="minorEastAsia" w:cstheme="majorHAnsi"/>
              </w:rPr>
            </w:pPr>
          </w:p>
          <w:p w14:paraId="1A7AB6E9" w14:textId="77777777" w:rsidR="00BB264D" w:rsidRDefault="00BB264D" w:rsidP="001A2EFA">
            <w:pPr>
              <w:jc w:val="left"/>
              <w:rPr>
                <w:rFonts w:asciiTheme="minorEastAsia" w:eastAsiaTheme="minorEastAsia" w:hAnsiTheme="minorEastAsia" w:cstheme="majorHAnsi"/>
              </w:rPr>
            </w:pPr>
          </w:p>
          <w:p w14:paraId="70C7CAA7" w14:textId="77777777" w:rsidR="00BB264D" w:rsidRDefault="00BB264D" w:rsidP="001A2EFA">
            <w:pPr>
              <w:jc w:val="left"/>
              <w:rPr>
                <w:rFonts w:asciiTheme="minorEastAsia" w:eastAsiaTheme="minorEastAsia" w:hAnsiTheme="minorEastAsia" w:cstheme="majorHAnsi"/>
              </w:rPr>
            </w:pPr>
          </w:p>
          <w:p w14:paraId="3BB669D8" w14:textId="77777777" w:rsidR="00BB264D" w:rsidRDefault="00BB264D" w:rsidP="001A2EFA">
            <w:pPr>
              <w:jc w:val="left"/>
              <w:rPr>
                <w:rFonts w:asciiTheme="minorEastAsia" w:eastAsiaTheme="minorEastAsia" w:hAnsiTheme="minorEastAsia" w:cstheme="majorHAnsi"/>
              </w:rPr>
            </w:pPr>
          </w:p>
          <w:p w14:paraId="60076300" w14:textId="77777777" w:rsidR="00BB264D" w:rsidRDefault="00BB264D" w:rsidP="001A2EFA">
            <w:pPr>
              <w:jc w:val="left"/>
              <w:rPr>
                <w:rFonts w:asciiTheme="minorEastAsia" w:eastAsiaTheme="minorEastAsia" w:hAnsiTheme="minorEastAsia" w:cstheme="majorHAnsi"/>
              </w:rPr>
            </w:pPr>
          </w:p>
          <w:p w14:paraId="166DE78C" w14:textId="77777777" w:rsidR="00BB264D" w:rsidRDefault="00BB264D" w:rsidP="001A2EFA">
            <w:pPr>
              <w:jc w:val="left"/>
              <w:rPr>
                <w:rFonts w:asciiTheme="minorEastAsia" w:eastAsiaTheme="minorEastAsia" w:hAnsiTheme="minorEastAsia" w:cstheme="majorHAnsi"/>
              </w:rPr>
            </w:pPr>
          </w:p>
          <w:p w14:paraId="11589298" w14:textId="77777777" w:rsidR="00BB264D" w:rsidRDefault="00BB264D" w:rsidP="001A2EFA">
            <w:pPr>
              <w:jc w:val="left"/>
              <w:rPr>
                <w:rFonts w:asciiTheme="minorEastAsia" w:eastAsiaTheme="minorEastAsia" w:hAnsiTheme="minorEastAsia" w:cstheme="majorHAnsi"/>
              </w:rPr>
            </w:pPr>
          </w:p>
          <w:p w14:paraId="0DFC958F" w14:textId="77777777" w:rsidR="00BB264D" w:rsidRDefault="00BB264D" w:rsidP="001A2EFA">
            <w:pPr>
              <w:jc w:val="left"/>
              <w:rPr>
                <w:rFonts w:asciiTheme="minorEastAsia" w:eastAsiaTheme="minorEastAsia" w:hAnsiTheme="minorEastAsia" w:cstheme="majorHAnsi"/>
              </w:rPr>
            </w:pPr>
          </w:p>
          <w:p w14:paraId="2E02353D" w14:textId="77777777" w:rsidR="00BB264D" w:rsidRDefault="00BB264D" w:rsidP="001A2EFA">
            <w:pPr>
              <w:jc w:val="left"/>
              <w:rPr>
                <w:rFonts w:asciiTheme="minorEastAsia" w:eastAsiaTheme="minorEastAsia" w:hAnsiTheme="minorEastAsia" w:cstheme="majorHAnsi"/>
              </w:rPr>
            </w:pPr>
          </w:p>
          <w:p w14:paraId="25C13808" w14:textId="77777777" w:rsidR="00BB264D" w:rsidRDefault="00BB264D" w:rsidP="001A2EFA">
            <w:pPr>
              <w:jc w:val="left"/>
              <w:rPr>
                <w:rFonts w:asciiTheme="minorEastAsia" w:eastAsiaTheme="minorEastAsia" w:hAnsiTheme="minorEastAsia" w:cstheme="majorHAnsi"/>
              </w:rPr>
            </w:pPr>
          </w:p>
          <w:p w14:paraId="008F60B4" w14:textId="77777777" w:rsidR="00BB264D" w:rsidRDefault="00BB264D" w:rsidP="001A2EFA">
            <w:pPr>
              <w:jc w:val="left"/>
              <w:rPr>
                <w:rFonts w:asciiTheme="minorEastAsia" w:eastAsiaTheme="minorEastAsia" w:hAnsiTheme="minorEastAsia" w:cstheme="majorHAnsi"/>
              </w:rPr>
            </w:pPr>
          </w:p>
          <w:p w14:paraId="177D8C0C" w14:textId="77777777" w:rsidR="00BB264D" w:rsidRDefault="00BB264D" w:rsidP="001A2EFA">
            <w:pPr>
              <w:jc w:val="left"/>
              <w:rPr>
                <w:rFonts w:asciiTheme="minorEastAsia" w:eastAsiaTheme="minorEastAsia" w:hAnsiTheme="minorEastAsia" w:cstheme="majorHAnsi"/>
              </w:rPr>
            </w:pPr>
          </w:p>
          <w:p w14:paraId="467253BE" w14:textId="77777777" w:rsidR="00BB264D" w:rsidRDefault="00BB264D" w:rsidP="001A2EFA">
            <w:pPr>
              <w:jc w:val="left"/>
              <w:rPr>
                <w:rFonts w:asciiTheme="minorEastAsia" w:eastAsiaTheme="minorEastAsia" w:hAnsiTheme="minorEastAsia" w:cstheme="majorHAnsi"/>
              </w:rPr>
            </w:pPr>
          </w:p>
          <w:p w14:paraId="2B038BE2" w14:textId="77777777" w:rsidR="00BB264D" w:rsidRDefault="00BB264D" w:rsidP="001A2EFA">
            <w:pPr>
              <w:jc w:val="left"/>
              <w:rPr>
                <w:rFonts w:asciiTheme="minorEastAsia" w:eastAsiaTheme="minorEastAsia" w:hAnsiTheme="minorEastAsia" w:cstheme="majorHAnsi"/>
              </w:rPr>
            </w:pPr>
          </w:p>
          <w:p w14:paraId="421A35D1" w14:textId="77777777" w:rsidR="00BB264D" w:rsidRDefault="00BB264D" w:rsidP="001A2EFA">
            <w:pPr>
              <w:jc w:val="left"/>
              <w:rPr>
                <w:rFonts w:asciiTheme="minorEastAsia" w:eastAsiaTheme="minorEastAsia" w:hAnsiTheme="minorEastAsia" w:cstheme="majorHAnsi"/>
              </w:rPr>
            </w:pPr>
          </w:p>
          <w:p w14:paraId="028F6F2B" w14:textId="77777777" w:rsidR="00BB264D" w:rsidRDefault="00BB264D" w:rsidP="001A2EFA">
            <w:pPr>
              <w:jc w:val="left"/>
              <w:rPr>
                <w:rFonts w:asciiTheme="minorEastAsia" w:eastAsiaTheme="minorEastAsia" w:hAnsiTheme="minorEastAsia" w:cstheme="majorHAnsi"/>
              </w:rPr>
            </w:pPr>
          </w:p>
          <w:p w14:paraId="53A868BC" w14:textId="77777777" w:rsidR="00BB264D" w:rsidRDefault="00BB264D" w:rsidP="001A2EFA">
            <w:pPr>
              <w:jc w:val="left"/>
              <w:rPr>
                <w:rFonts w:asciiTheme="minorEastAsia" w:eastAsiaTheme="minorEastAsia" w:hAnsiTheme="minorEastAsia" w:cstheme="majorHAnsi"/>
              </w:rPr>
            </w:pPr>
          </w:p>
          <w:p w14:paraId="7EC6E344" w14:textId="77777777" w:rsidR="00BB264D" w:rsidRDefault="00BB264D" w:rsidP="001A2EFA">
            <w:pPr>
              <w:jc w:val="left"/>
              <w:rPr>
                <w:rFonts w:asciiTheme="minorEastAsia" w:eastAsiaTheme="minorEastAsia" w:hAnsiTheme="minorEastAsia" w:cstheme="majorHAnsi"/>
              </w:rPr>
            </w:pPr>
          </w:p>
          <w:p w14:paraId="2F0998EC" w14:textId="77777777" w:rsidR="00BB264D" w:rsidRDefault="00BB264D" w:rsidP="001A2EFA">
            <w:pPr>
              <w:jc w:val="left"/>
              <w:rPr>
                <w:rFonts w:asciiTheme="minorEastAsia" w:eastAsiaTheme="minorEastAsia" w:hAnsiTheme="minorEastAsia" w:cstheme="majorHAnsi"/>
              </w:rPr>
            </w:pPr>
          </w:p>
          <w:p w14:paraId="1E3C5AE5" w14:textId="77777777" w:rsidR="00BB264D" w:rsidRDefault="00BB264D" w:rsidP="001A2EFA">
            <w:pPr>
              <w:jc w:val="left"/>
              <w:rPr>
                <w:rFonts w:asciiTheme="minorEastAsia" w:eastAsiaTheme="minorEastAsia" w:hAnsiTheme="minorEastAsia" w:cstheme="majorHAnsi"/>
              </w:rPr>
            </w:pPr>
          </w:p>
          <w:p w14:paraId="0C77CFC6" w14:textId="77777777" w:rsidR="00BB264D" w:rsidRDefault="00BB264D" w:rsidP="001A2EFA">
            <w:pPr>
              <w:jc w:val="left"/>
              <w:rPr>
                <w:rFonts w:asciiTheme="minorEastAsia" w:eastAsiaTheme="minorEastAsia" w:hAnsiTheme="minorEastAsia" w:cstheme="majorHAnsi"/>
              </w:rPr>
            </w:pPr>
          </w:p>
          <w:p w14:paraId="6B6A8477" w14:textId="77777777" w:rsidR="00BB264D" w:rsidRDefault="00BB264D" w:rsidP="001A2EFA">
            <w:pPr>
              <w:jc w:val="left"/>
              <w:rPr>
                <w:rFonts w:asciiTheme="minorEastAsia" w:eastAsiaTheme="minorEastAsia" w:hAnsiTheme="minorEastAsia" w:cstheme="majorHAnsi"/>
              </w:rPr>
            </w:pPr>
          </w:p>
          <w:p w14:paraId="7068C981" w14:textId="77777777" w:rsidR="00BB264D" w:rsidRPr="008D0B3B" w:rsidRDefault="00BB264D" w:rsidP="001A2EFA">
            <w:pPr>
              <w:jc w:val="left"/>
              <w:rPr>
                <w:rFonts w:asciiTheme="minorEastAsia" w:eastAsiaTheme="minorEastAsia" w:hAnsiTheme="minorEastAsia" w:cstheme="majorHAnsi"/>
              </w:rPr>
            </w:pPr>
            <w:r w:rsidRPr="008D0B3B">
              <w:rPr>
                <w:rFonts w:asciiTheme="minorEastAsia" w:eastAsiaTheme="minorEastAsia" w:hAnsiTheme="minorEastAsia" w:cstheme="majorHAnsi" w:hint="eastAsia"/>
              </w:rPr>
              <w:t>※添付書類の内訳をこの欄に記入してください。</w:t>
            </w:r>
          </w:p>
          <w:p w14:paraId="7F0758DD" w14:textId="77777777" w:rsidR="00BB264D" w:rsidRPr="00BE1A32" w:rsidRDefault="00BB264D" w:rsidP="001A2EFA">
            <w:pPr>
              <w:jc w:val="left"/>
              <w:rPr>
                <w:rFonts w:asciiTheme="majorHAnsi" w:eastAsiaTheme="majorEastAsia" w:hAnsiTheme="majorHAnsi" w:cstheme="majorHAnsi"/>
              </w:rPr>
            </w:pPr>
            <w:r w:rsidRPr="008D0B3B">
              <w:rPr>
                <w:rFonts w:asciiTheme="minorEastAsia" w:eastAsiaTheme="minorEastAsia" w:hAnsiTheme="minorEastAsia" w:cstheme="majorHAnsi" w:hint="eastAsia"/>
              </w:rPr>
              <w:t>※次頁以降に書類を添付してください。</w:t>
            </w:r>
          </w:p>
        </w:tc>
      </w:tr>
    </w:tbl>
    <w:p w14:paraId="236412EB" w14:textId="77777777" w:rsidR="00BB264D" w:rsidRPr="00C24E3D" w:rsidRDefault="00BB264D" w:rsidP="00BB264D">
      <w:pPr>
        <w:widowControl/>
        <w:jc w:val="left"/>
        <w:rPr>
          <w:color w:val="FF0000"/>
        </w:rPr>
      </w:pPr>
    </w:p>
    <w:p w14:paraId="51368C73" w14:textId="77777777" w:rsidR="00BB264D" w:rsidRPr="00C24E3D" w:rsidRDefault="00BB264D" w:rsidP="00BB264D">
      <w:pPr>
        <w:widowControl/>
        <w:jc w:val="left"/>
        <w:rPr>
          <w:color w:val="FF0000"/>
        </w:rPr>
      </w:pPr>
    </w:p>
    <w:p w14:paraId="34B6F1C4" w14:textId="77777777" w:rsidR="00BB264D" w:rsidRPr="00E44B77" w:rsidRDefault="00BB264D" w:rsidP="00BB264D">
      <w:pPr>
        <w:pStyle w:val="af3"/>
      </w:pPr>
      <w:r w:rsidRPr="00E44B77">
        <w:rPr>
          <w:rFonts w:hint="eastAsia"/>
        </w:rPr>
        <w:t>（様式</w:t>
      </w:r>
      <w:r>
        <w:rPr>
          <w:rFonts w:hint="eastAsia"/>
        </w:rPr>
        <w:t>3-4-1</w:t>
      </w:r>
      <w:r w:rsidRPr="00E44B77">
        <w:rPr>
          <w:rFonts w:hint="eastAsia"/>
        </w:rPr>
        <w:t>）</w:t>
      </w:r>
    </w:p>
    <w:p w14:paraId="6965CBCF" w14:textId="77777777" w:rsidR="00BB264D" w:rsidRPr="00E44B77" w:rsidRDefault="00BB264D" w:rsidP="00BB264D"/>
    <w:p w14:paraId="0148BBB7" w14:textId="77777777" w:rsidR="00BB264D" w:rsidRPr="00E44B77" w:rsidRDefault="00BB264D" w:rsidP="00BB264D"/>
    <w:p w14:paraId="5E560417" w14:textId="77777777" w:rsidR="00BB264D" w:rsidRPr="00E44B77" w:rsidRDefault="00BB264D" w:rsidP="00BB264D"/>
    <w:p w14:paraId="24E7D16E" w14:textId="77777777" w:rsidR="00BB264D" w:rsidRPr="00E44B77" w:rsidRDefault="00BB264D" w:rsidP="00BB264D"/>
    <w:p w14:paraId="6C5A3D8D" w14:textId="77777777" w:rsidR="00BB264D" w:rsidRPr="00E44B77" w:rsidRDefault="00BB264D" w:rsidP="00BB264D"/>
    <w:p w14:paraId="5CF84D32" w14:textId="77777777" w:rsidR="00BB264D" w:rsidRPr="00E44B77" w:rsidRDefault="00BB264D" w:rsidP="00BB264D"/>
    <w:p w14:paraId="3CB6647C" w14:textId="77777777" w:rsidR="00BB264D" w:rsidRPr="00E44B77" w:rsidRDefault="00BB264D" w:rsidP="00BB264D"/>
    <w:p w14:paraId="3C39C369" w14:textId="77777777" w:rsidR="00BB264D" w:rsidRPr="00E44B77" w:rsidRDefault="00BB264D" w:rsidP="00BB264D"/>
    <w:p w14:paraId="0F0A6F3C" w14:textId="77777777" w:rsidR="00BB264D" w:rsidRPr="00E44B77" w:rsidRDefault="00BB264D" w:rsidP="00BB264D"/>
    <w:p w14:paraId="1E5A0D57" w14:textId="77777777" w:rsidR="00BB264D" w:rsidRPr="00E44B77" w:rsidRDefault="00BB264D" w:rsidP="00BB264D"/>
    <w:p w14:paraId="7FBE9373" w14:textId="77777777" w:rsidR="00BB264D" w:rsidRPr="00E44B77" w:rsidRDefault="00BB264D" w:rsidP="00BB264D"/>
    <w:p w14:paraId="4D2BA29B" w14:textId="77777777" w:rsidR="00BB264D" w:rsidRPr="00E44B77" w:rsidRDefault="00BB264D" w:rsidP="00BB264D"/>
    <w:p w14:paraId="1E09E9A8" w14:textId="77777777" w:rsidR="00BB264D" w:rsidRPr="00E44B77" w:rsidRDefault="00BB264D" w:rsidP="00BB264D">
      <w:pPr>
        <w:jc w:val="center"/>
        <w:rPr>
          <w:sz w:val="36"/>
          <w:szCs w:val="36"/>
        </w:rPr>
      </w:pPr>
      <w:r>
        <w:rPr>
          <w:rFonts w:hint="eastAsia"/>
          <w:sz w:val="36"/>
          <w:szCs w:val="36"/>
        </w:rPr>
        <w:t>新青森県総合運動公園新水泳場等整備運営事業</w:t>
      </w:r>
    </w:p>
    <w:p w14:paraId="7D55813C" w14:textId="77777777" w:rsidR="00BB264D" w:rsidRPr="00E44B77" w:rsidRDefault="00BB264D" w:rsidP="00BB264D">
      <w:pPr>
        <w:jc w:val="center"/>
        <w:rPr>
          <w:sz w:val="36"/>
          <w:szCs w:val="36"/>
        </w:rPr>
      </w:pPr>
    </w:p>
    <w:p w14:paraId="544BC545" w14:textId="77777777" w:rsidR="00BB264D" w:rsidRPr="00E44B77" w:rsidRDefault="00BB264D" w:rsidP="00BB264D">
      <w:pPr>
        <w:jc w:val="center"/>
        <w:rPr>
          <w:sz w:val="36"/>
          <w:szCs w:val="36"/>
        </w:rPr>
      </w:pPr>
      <w:r w:rsidRPr="00E44B77">
        <w:rPr>
          <w:rFonts w:hint="eastAsia"/>
          <w:sz w:val="36"/>
          <w:szCs w:val="36"/>
        </w:rPr>
        <w:t>〔施設整備計画に関する提案書〕</w:t>
      </w:r>
    </w:p>
    <w:p w14:paraId="79DBC640" w14:textId="77777777" w:rsidR="00BB264D" w:rsidRPr="00E44B77" w:rsidRDefault="00BB264D" w:rsidP="00BB264D">
      <w:pPr>
        <w:jc w:val="center"/>
        <w:rPr>
          <w:sz w:val="36"/>
          <w:szCs w:val="36"/>
        </w:rPr>
      </w:pPr>
    </w:p>
    <w:p w14:paraId="7F516B73" w14:textId="77777777" w:rsidR="00BB264D" w:rsidRPr="00E44B77" w:rsidRDefault="00BB264D" w:rsidP="00BB264D">
      <w:pPr>
        <w:jc w:val="center"/>
        <w:rPr>
          <w:sz w:val="36"/>
          <w:szCs w:val="36"/>
        </w:rPr>
      </w:pPr>
    </w:p>
    <w:p w14:paraId="719411B0" w14:textId="77777777" w:rsidR="00BB264D" w:rsidRPr="00E44B77" w:rsidRDefault="00BB264D" w:rsidP="00BB264D">
      <w:pPr>
        <w:jc w:val="center"/>
        <w:rPr>
          <w:sz w:val="36"/>
          <w:szCs w:val="36"/>
        </w:rPr>
      </w:pPr>
    </w:p>
    <w:p w14:paraId="587770F7" w14:textId="77777777" w:rsidR="00BB264D" w:rsidRPr="00E44B77" w:rsidRDefault="00BB264D" w:rsidP="00BB264D">
      <w:pPr>
        <w:jc w:val="center"/>
        <w:rPr>
          <w:sz w:val="36"/>
          <w:szCs w:val="36"/>
        </w:rPr>
      </w:pPr>
    </w:p>
    <w:p w14:paraId="7935A073" w14:textId="77777777" w:rsidR="00BB264D" w:rsidRPr="00E44B77" w:rsidRDefault="00BB264D" w:rsidP="00BB264D">
      <w:pPr>
        <w:jc w:val="center"/>
        <w:rPr>
          <w:sz w:val="36"/>
          <w:szCs w:val="36"/>
        </w:rPr>
      </w:pPr>
    </w:p>
    <w:p w14:paraId="19594B20" w14:textId="77777777" w:rsidR="00BB264D" w:rsidRPr="00E44B77" w:rsidRDefault="00BB264D" w:rsidP="00BB264D">
      <w:pPr>
        <w:jc w:val="center"/>
        <w:rPr>
          <w:sz w:val="36"/>
          <w:szCs w:val="36"/>
        </w:rPr>
      </w:pPr>
    </w:p>
    <w:p w14:paraId="11A3BB1B" w14:textId="77777777" w:rsidR="00BB264D" w:rsidRPr="00E44B77" w:rsidRDefault="00BB264D" w:rsidP="00BB264D">
      <w:pPr>
        <w:jc w:val="center"/>
        <w:rPr>
          <w:sz w:val="36"/>
          <w:szCs w:val="36"/>
        </w:rPr>
      </w:pPr>
    </w:p>
    <w:p w14:paraId="514DC24A" w14:textId="77777777" w:rsidR="00BB264D" w:rsidRPr="00E44B77" w:rsidRDefault="00BB264D" w:rsidP="00BB264D">
      <w:pPr>
        <w:jc w:val="center"/>
        <w:rPr>
          <w:sz w:val="36"/>
          <w:szCs w:val="36"/>
        </w:rPr>
      </w:pPr>
    </w:p>
    <w:p w14:paraId="2F2375AA" w14:textId="77777777" w:rsidR="00BB264D" w:rsidRPr="00E44B77" w:rsidRDefault="00BB264D" w:rsidP="00BB264D">
      <w:pPr>
        <w:jc w:val="center"/>
        <w:rPr>
          <w:sz w:val="36"/>
          <w:szCs w:val="36"/>
        </w:rPr>
      </w:pPr>
    </w:p>
    <w:p w14:paraId="7E65B9FE" w14:textId="77777777" w:rsidR="00BB264D" w:rsidRPr="00E44B77" w:rsidRDefault="00BB264D" w:rsidP="00BB264D">
      <w:pPr>
        <w:jc w:val="center"/>
        <w:rPr>
          <w:sz w:val="36"/>
          <w:szCs w:val="36"/>
        </w:rPr>
      </w:pPr>
    </w:p>
    <w:p w14:paraId="1F9D512B" w14:textId="77777777" w:rsidR="00BB264D" w:rsidRPr="00E44B77" w:rsidRDefault="00BB264D" w:rsidP="00BB264D">
      <w:pPr>
        <w:jc w:val="center"/>
        <w:rPr>
          <w:sz w:val="36"/>
          <w:szCs w:val="36"/>
        </w:rPr>
      </w:pPr>
    </w:p>
    <w:p w14:paraId="713F96E4" w14:textId="77777777" w:rsidR="00BB264D" w:rsidRPr="00E44B77" w:rsidRDefault="00BB264D" w:rsidP="00BB264D">
      <w:pPr>
        <w:jc w:val="center"/>
        <w:rPr>
          <w:sz w:val="36"/>
          <w:szCs w:val="36"/>
        </w:rPr>
      </w:pPr>
    </w:p>
    <w:p w14:paraId="2F8C927A" w14:textId="77777777" w:rsidR="00BB264D" w:rsidRPr="00E44B77" w:rsidRDefault="00BB264D" w:rsidP="00BB264D">
      <w:pPr>
        <w:jc w:val="center"/>
        <w:rPr>
          <w:sz w:val="36"/>
          <w:szCs w:val="36"/>
        </w:rPr>
      </w:pPr>
    </w:p>
    <w:p w14:paraId="3EDC30A8" w14:textId="77777777" w:rsidR="00BB264D" w:rsidRPr="00E44B77" w:rsidRDefault="00BB264D" w:rsidP="00BB264D">
      <w:pPr>
        <w:jc w:val="center"/>
        <w:rPr>
          <w:sz w:val="36"/>
          <w:szCs w:val="36"/>
        </w:rPr>
      </w:pPr>
    </w:p>
    <w:p w14:paraId="20436ACF" w14:textId="41A265AE" w:rsidR="00BB264D" w:rsidRPr="00E44B77" w:rsidRDefault="00C67352" w:rsidP="00BB264D">
      <w:pPr>
        <w:jc w:val="center"/>
        <w:rPr>
          <w:sz w:val="36"/>
          <w:szCs w:val="36"/>
        </w:rPr>
      </w:pPr>
      <w:r>
        <w:rPr>
          <w:rFonts w:hint="eastAsia"/>
          <w:sz w:val="36"/>
          <w:szCs w:val="36"/>
        </w:rPr>
        <w:t>令和元</w:t>
      </w:r>
      <w:r w:rsidR="00BB264D">
        <w:rPr>
          <w:rFonts w:hint="eastAsia"/>
          <w:sz w:val="36"/>
          <w:szCs w:val="36"/>
        </w:rPr>
        <w:t>年</w:t>
      </w:r>
      <w:r w:rsidR="00BB264D">
        <w:rPr>
          <w:rFonts w:hint="eastAsia"/>
          <w:sz w:val="36"/>
          <w:szCs w:val="36"/>
        </w:rPr>
        <w:t xml:space="preserve">  </w:t>
      </w:r>
      <w:r w:rsidR="00BE4D5E">
        <w:rPr>
          <w:rFonts w:hint="eastAsia"/>
          <w:sz w:val="36"/>
          <w:szCs w:val="36"/>
        </w:rPr>
        <w:t>月</w:t>
      </w:r>
    </w:p>
    <w:p w14:paraId="55654F81" w14:textId="77777777" w:rsidR="00BB264D" w:rsidRPr="00E44B77" w:rsidRDefault="00BB264D" w:rsidP="00BB264D"/>
    <w:p w14:paraId="2AA7EC92" w14:textId="77777777" w:rsidR="00BB264D" w:rsidRPr="00E44B77" w:rsidRDefault="00BB264D" w:rsidP="00BB264D"/>
    <w:p w14:paraId="072B5550" w14:textId="77777777" w:rsidR="00BB264D" w:rsidRPr="00E44B77" w:rsidRDefault="00BB264D" w:rsidP="00BB264D"/>
    <w:p w14:paraId="2474A15A" w14:textId="77777777" w:rsidR="00BB264D" w:rsidRPr="00E44B77" w:rsidRDefault="00BB264D" w:rsidP="00BB264D"/>
    <w:p w14:paraId="295EB185" w14:textId="77777777" w:rsidR="00BB264D" w:rsidRPr="00E44B77" w:rsidRDefault="00BB264D" w:rsidP="00BB264D"/>
    <w:p w14:paraId="30CCFB28" w14:textId="77777777" w:rsidR="00BB264D" w:rsidRPr="00E44B77" w:rsidRDefault="00BB264D" w:rsidP="00BB264D"/>
    <w:p w14:paraId="42CBFE14" w14:textId="77777777" w:rsidR="00BB264D" w:rsidRPr="00E44B77" w:rsidRDefault="00BB264D" w:rsidP="00BB264D"/>
    <w:p w14:paraId="26DF2939" w14:textId="77777777" w:rsidR="00BB264D" w:rsidRPr="00E44B77" w:rsidRDefault="00BB264D" w:rsidP="00BB264D">
      <w:pPr>
        <w:widowControl/>
        <w:jc w:val="left"/>
      </w:pPr>
    </w:p>
    <w:p w14:paraId="5A3D2F05" w14:textId="77777777" w:rsidR="00BB264D" w:rsidRPr="00E44B77" w:rsidRDefault="00BB264D" w:rsidP="00BB264D">
      <w:pPr>
        <w:widowControl/>
        <w:jc w:val="left"/>
      </w:pPr>
      <w:r w:rsidRPr="00E44B77">
        <w:br w:type="page"/>
      </w:r>
    </w:p>
    <w:tbl>
      <w:tblPr>
        <w:tblStyle w:val="a8"/>
        <w:tblW w:w="0" w:type="auto"/>
        <w:tblLook w:val="04A0" w:firstRow="1" w:lastRow="0" w:firstColumn="1" w:lastColumn="0" w:noHBand="0" w:noVBand="1"/>
      </w:tblPr>
      <w:tblGrid>
        <w:gridCol w:w="1359"/>
        <w:gridCol w:w="6775"/>
        <w:gridCol w:w="926"/>
      </w:tblGrid>
      <w:tr w:rsidR="00BB264D" w:rsidRPr="00C24E3D" w14:paraId="620DBD3D" w14:textId="77777777" w:rsidTr="001A2EFA">
        <w:trPr>
          <w:trHeight w:val="340"/>
        </w:trPr>
        <w:tc>
          <w:tcPr>
            <w:tcW w:w="1384" w:type="dxa"/>
            <w:vAlign w:val="center"/>
          </w:tcPr>
          <w:p w14:paraId="7841BF4F" w14:textId="77777777" w:rsidR="00BB264D" w:rsidRPr="00212B85" w:rsidRDefault="00BB264D" w:rsidP="001A2EFA">
            <w:pPr>
              <w:jc w:val="center"/>
              <w:rPr>
                <w:rFonts w:asciiTheme="majorHAnsi" w:eastAsiaTheme="majorEastAsia" w:hAnsiTheme="majorHAnsi" w:cstheme="majorHAnsi"/>
              </w:rPr>
            </w:pPr>
            <w:r w:rsidRPr="00212B85">
              <w:rPr>
                <w:rFonts w:asciiTheme="majorHAnsi" w:eastAsiaTheme="majorEastAsia" w:hAnsiTheme="majorHAnsi" w:cstheme="majorHAnsi"/>
              </w:rPr>
              <w:lastRenderedPageBreak/>
              <w:t>様式</w:t>
            </w:r>
            <w:r>
              <w:rPr>
                <w:rFonts w:asciiTheme="majorHAnsi" w:eastAsiaTheme="majorEastAsia" w:hAnsiTheme="majorHAnsi" w:cstheme="majorHAnsi" w:hint="eastAsia"/>
              </w:rPr>
              <w:t>3-4-2</w:t>
            </w:r>
          </w:p>
        </w:tc>
        <w:tc>
          <w:tcPr>
            <w:tcW w:w="6946" w:type="dxa"/>
            <w:vAlign w:val="center"/>
          </w:tcPr>
          <w:p w14:paraId="0D553A81" w14:textId="77777777" w:rsidR="00BB264D" w:rsidRPr="00212B85" w:rsidRDefault="00BB264D" w:rsidP="001A2EFA">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施設整備</w:t>
            </w:r>
            <w:r>
              <w:rPr>
                <w:rFonts w:asciiTheme="majorHAnsi" w:eastAsiaTheme="majorEastAsia" w:hAnsiTheme="majorHAnsi" w:cstheme="majorHAnsi" w:hint="eastAsia"/>
              </w:rPr>
              <w:t>計画</w:t>
            </w:r>
            <w:r>
              <w:rPr>
                <w:rFonts w:asciiTheme="majorHAnsi" w:eastAsiaTheme="majorEastAsia" w:hAnsiTheme="majorHAnsi" w:cstheme="majorHAnsi"/>
              </w:rPr>
              <w:t>コンセプト</w:t>
            </w:r>
            <w:r>
              <w:rPr>
                <w:rFonts w:asciiTheme="majorHAnsi" w:eastAsiaTheme="majorEastAsia" w:hAnsiTheme="majorHAnsi" w:cstheme="majorHAnsi" w:hint="eastAsia"/>
              </w:rPr>
              <w:t>に</w:t>
            </w:r>
            <w:r>
              <w:rPr>
                <w:rFonts w:asciiTheme="majorHAnsi" w:eastAsiaTheme="majorEastAsia" w:hAnsiTheme="majorHAnsi" w:cstheme="majorHAnsi"/>
              </w:rPr>
              <w:t>関する提案書</w:t>
            </w:r>
          </w:p>
        </w:tc>
        <w:tc>
          <w:tcPr>
            <w:tcW w:w="938" w:type="dxa"/>
            <w:vAlign w:val="center"/>
          </w:tcPr>
          <w:p w14:paraId="19B223A2" w14:textId="03AAE7AA" w:rsidR="00BB264D" w:rsidRPr="00212B8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hint="eastAsia"/>
              </w:rPr>
              <w:t>2</w:t>
            </w:r>
          </w:p>
        </w:tc>
      </w:tr>
      <w:tr w:rsidR="00BB264D" w:rsidRPr="00C24E3D" w14:paraId="5DE79071" w14:textId="77777777" w:rsidTr="001A2EFA">
        <w:trPr>
          <w:trHeight w:val="5872"/>
        </w:trPr>
        <w:tc>
          <w:tcPr>
            <w:tcW w:w="9268" w:type="dxa"/>
            <w:gridSpan w:val="3"/>
          </w:tcPr>
          <w:p w14:paraId="08B2EF1A" w14:textId="77777777" w:rsidR="00BB264D" w:rsidRDefault="00BB264D" w:rsidP="001A2EFA">
            <w:r w:rsidRPr="00BA12DA">
              <w:rPr>
                <w:rFonts w:hint="eastAsia"/>
              </w:rPr>
              <w:t>１　本事業趣旨を踏まえ、新水泳場の基本コンセプトや施設計画の考え方（既存</w:t>
            </w:r>
            <w:r w:rsidRPr="00BA12DA">
              <w:rPr>
                <w:rFonts w:hint="eastAsia"/>
              </w:rPr>
              <w:t>25</w:t>
            </w:r>
            <w:r w:rsidRPr="00BA12DA">
              <w:rPr>
                <w:rFonts w:hint="eastAsia"/>
              </w:rPr>
              <w:t>ｍプールとの役割分担や連携の視点含む）を記載してください。</w:t>
            </w:r>
          </w:p>
          <w:p w14:paraId="289818D0" w14:textId="77777777" w:rsidR="007D30FE" w:rsidRDefault="007D30FE" w:rsidP="001A2EFA"/>
          <w:p w14:paraId="4421C0A0" w14:textId="53FFDD11" w:rsidR="007D30FE" w:rsidRPr="005E18C9"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179D227C" w14:textId="77777777" w:rsidR="00BB264D" w:rsidRDefault="00BB264D" w:rsidP="00BB264D">
      <w:pPr>
        <w:widowControl/>
        <w:jc w:val="left"/>
        <w:rPr>
          <w:color w:val="FF0000"/>
        </w:rPr>
      </w:pPr>
    </w:p>
    <w:p w14:paraId="0240A3F3" w14:textId="77777777" w:rsidR="00BB264D" w:rsidRDefault="00BB264D" w:rsidP="00BB264D">
      <w:pPr>
        <w:widowControl/>
        <w:jc w:val="left"/>
        <w:rPr>
          <w:color w:val="FF0000"/>
        </w:rPr>
      </w:pPr>
    </w:p>
    <w:p w14:paraId="04DE5DE6" w14:textId="77777777" w:rsidR="00BB264D" w:rsidRDefault="00BB264D" w:rsidP="00BB264D">
      <w:pPr>
        <w:widowControl/>
        <w:jc w:val="left"/>
        <w:rPr>
          <w:color w:val="FF0000"/>
        </w:rPr>
      </w:pPr>
    </w:p>
    <w:p w14:paraId="61C4F202" w14:textId="77777777" w:rsidR="00BB264D" w:rsidRDefault="00BB264D" w:rsidP="00BB264D">
      <w:pPr>
        <w:widowControl/>
        <w:jc w:val="left"/>
        <w:rPr>
          <w:color w:val="FF0000"/>
        </w:rPr>
      </w:pPr>
    </w:p>
    <w:p w14:paraId="5B852310" w14:textId="77777777" w:rsidR="00BB264D" w:rsidRDefault="00BB264D" w:rsidP="00BB264D">
      <w:pPr>
        <w:widowControl/>
        <w:jc w:val="left"/>
        <w:rPr>
          <w:color w:val="FF0000"/>
        </w:rPr>
      </w:pPr>
    </w:p>
    <w:p w14:paraId="1D9F0065" w14:textId="77777777" w:rsidR="00BB264D" w:rsidRDefault="00BB264D" w:rsidP="00BB264D">
      <w:pPr>
        <w:widowControl/>
        <w:jc w:val="left"/>
        <w:rPr>
          <w:color w:val="FF0000"/>
        </w:rPr>
      </w:pPr>
    </w:p>
    <w:p w14:paraId="77DEE586" w14:textId="77777777" w:rsidR="00BB264D" w:rsidRDefault="00BB264D" w:rsidP="00BB264D">
      <w:pPr>
        <w:widowControl/>
        <w:jc w:val="left"/>
        <w:rPr>
          <w:color w:val="FF0000"/>
        </w:rPr>
      </w:pPr>
    </w:p>
    <w:p w14:paraId="3D1846C8" w14:textId="77777777" w:rsidR="00BB264D" w:rsidRDefault="00BB264D" w:rsidP="00BB264D">
      <w:pPr>
        <w:widowControl/>
        <w:jc w:val="left"/>
        <w:rPr>
          <w:color w:val="FF0000"/>
        </w:rPr>
      </w:pPr>
    </w:p>
    <w:p w14:paraId="67603F4B" w14:textId="77777777" w:rsidR="00BB264D" w:rsidRDefault="00BB264D" w:rsidP="00BB264D">
      <w:pPr>
        <w:widowControl/>
        <w:jc w:val="left"/>
        <w:rPr>
          <w:color w:val="FF0000"/>
        </w:rPr>
      </w:pPr>
    </w:p>
    <w:p w14:paraId="72691BE0" w14:textId="77777777" w:rsidR="00BB264D" w:rsidRDefault="00BB264D" w:rsidP="00BB264D">
      <w:pPr>
        <w:widowControl/>
        <w:jc w:val="left"/>
        <w:rPr>
          <w:color w:val="FF0000"/>
        </w:rPr>
      </w:pPr>
    </w:p>
    <w:p w14:paraId="455F5557" w14:textId="77777777" w:rsidR="00BB264D" w:rsidRDefault="00BB264D" w:rsidP="00BB264D">
      <w:pPr>
        <w:widowControl/>
        <w:jc w:val="left"/>
        <w:rPr>
          <w:color w:val="FF0000"/>
        </w:rPr>
      </w:pPr>
    </w:p>
    <w:p w14:paraId="7559B2E9" w14:textId="77777777" w:rsidR="00BB264D" w:rsidRDefault="00BB264D" w:rsidP="00BB264D">
      <w:pPr>
        <w:widowControl/>
        <w:jc w:val="left"/>
        <w:rPr>
          <w:color w:val="FF0000"/>
        </w:rPr>
      </w:pPr>
    </w:p>
    <w:p w14:paraId="0D31795A" w14:textId="77777777" w:rsidR="00BB264D" w:rsidRDefault="00BB264D" w:rsidP="00BB264D">
      <w:pPr>
        <w:widowControl/>
        <w:jc w:val="left"/>
        <w:rPr>
          <w:color w:val="FF0000"/>
        </w:rPr>
      </w:pPr>
    </w:p>
    <w:p w14:paraId="3E0929F8" w14:textId="77777777" w:rsidR="00BB264D" w:rsidRDefault="00BB264D" w:rsidP="00BB264D">
      <w:pPr>
        <w:widowControl/>
        <w:jc w:val="left"/>
        <w:rPr>
          <w:color w:val="FF0000"/>
        </w:rPr>
      </w:pPr>
    </w:p>
    <w:p w14:paraId="009BD262" w14:textId="77777777" w:rsidR="00BB264D" w:rsidRDefault="00BB264D" w:rsidP="00BB264D">
      <w:pPr>
        <w:widowControl/>
        <w:jc w:val="left"/>
        <w:rPr>
          <w:color w:val="FF0000"/>
        </w:rPr>
      </w:pPr>
    </w:p>
    <w:p w14:paraId="74E2B16C" w14:textId="77777777" w:rsidR="00BB264D" w:rsidRDefault="00BB264D" w:rsidP="00BB264D">
      <w:pPr>
        <w:widowControl/>
        <w:jc w:val="left"/>
        <w:rPr>
          <w:color w:val="FF0000"/>
        </w:rPr>
      </w:pPr>
    </w:p>
    <w:p w14:paraId="37BD6270" w14:textId="77777777" w:rsidR="00BB264D" w:rsidRDefault="00BB264D" w:rsidP="00BB264D">
      <w:pPr>
        <w:widowControl/>
        <w:jc w:val="left"/>
        <w:rPr>
          <w:color w:val="FF0000"/>
        </w:rPr>
      </w:pPr>
    </w:p>
    <w:p w14:paraId="77763EC5" w14:textId="77777777" w:rsidR="00BB264D" w:rsidRDefault="00BB264D" w:rsidP="00BB264D">
      <w:pPr>
        <w:widowControl/>
        <w:jc w:val="left"/>
        <w:rPr>
          <w:color w:val="FF0000"/>
        </w:rPr>
      </w:pPr>
    </w:p>
    <w:p w14:paraId="0E5314D7" w14:textId="77777777" w:rsidR="00BB264D" w:rsidRDefault="00BB264D" w:rsidP="00BB264D">
      <w:pPr>
        <w:widowControl/>
        <w:jc w:val="left"/>
        <w:rPr>
          <w:color w:val="FF0000"/>
        </w:rPr>
      </w:pPr>
    </w:p>
    <w:p w14:paraId="24532698" w14:textId="77777777" w:rsidR="00BB264D" w:rsidRDefault="00BB264D" w:rsidP="00BB264D">
      <w:pPr>
        <w:widowControl/>
        <w:jc w:val="left"/>
        <w:rPr>
          <w:color w:val="FF0000"/>
        </w:rPr>
      </w:pPr>
    </w:p>
    <w:p w14:paraId="24FC4852" w14:textId="77777777" w:rsidR="00BB264D" w:rsidRDefault="00BB264D" w:rsidP="00BB264D">
      <w:pPr>
        <w:widowControl/>
        <w:jc w:val="left"/>
        <w:rPr>
          <w:color w:val="FF0000"/>
        </w:rPr>
      </w:pPr>
    </w:p>
    <w:p w14:paraId="7D6F46FB" w14:textId="77777777" w:rsidR="00BB264D" w:rsidRDefault="00BB264D" w:rsidP="00BB264D">
      <w:pPr>
        <w:widowControl/>
        <w:jc w:val="left"/>
        <w:rPr>
          <w:color w:val="FF0000"/>
        </w:rPr>
      </w:pPr>
    </w:p>
    <w:p w14:paraId="3102F92E" w14:textId="77777777" w:rsidR="00BB264D" w:rsidRDefault="00BB264D" w:rsidP="00BB264D">
      <w:pPr>
        <w:widowControl/>
        <w:jc w:val="left"/>
        <w:rPr>
          <w:color w:val="FF0000"/>
        </w:rPr>
      </w:pPr>
    </w:p>
    <w:p w14:paraId="5A1E2610" w14:textId="77777777" w:rsidR="00BB264D" w:rsidRDefault="00BB264D" w:rsidP="00BB264D">
      <w:pPr>
        <w:widowControl/>
        <w:jc w:val="left"/>
        <w:rPr>
          <w:color w:val="FF0000"/>
        </w:rPr>
      </w:pPr>
    </w:p>
    <w:p w14:paraId="51A7112C" w14:textId="77777777" w:rsidR="00BB264D" w:rsidRDefault="00BB264D" w:rsidP="00BB264D">
      <w:pPr>
        <w:widowControl/>
        <w:jc w:val="left"/>
        <w:rPr>
          <w:color w:val="FF0000"/>
        </w:rPr>
      </w:pPr>
    </w:p>
    <w:p w14:paraId="114AAB44" w14:textId="77777777" w:rsidR="00BB264D" w:rsidRDefault="00BB264D" w:rsidP="00BB264D">
      <w:pPr>
        <w:widowControl/>
        <w:jc w:val="left"/>
        <w:rPr>
          <w:color w:val="FF0000"/>
        </w:rPr>
      </w:pPr>
    </w:p>
    <w:p w14:paraId="789900DA" w14:textId="77777777" w:rsidR="00BB264D" w:rsidRDefault="00BB264D" w:rsidP="00BB264D">
      <w:pPr>
        <w:widowControl/>
        <w:jc w:val="left"/>
        <w:rPr>
          <w:color w:val="FF0000"/>
        </w:rPr>
      </w:pPr>
    </w:p>
    <w:p w14:paraId="20C2B165" w14:textId="77777777" w:rsidR="00BB264D" w:rsidRDefault="00BB264D" w:rsidP="00BB264D">
      <w:pPr>
        <w:widowControl/>
        <w:jc w:val="left"/>
        <w:rPr>
          <w:color w:val="FF0000"/>
        </w:rPr>
      </w:pPr>
    </w:p>
    <w:p w14:paraId="681C2F74" w14:textId="77777777" w:rsidR="00BB264D" w:rsidRDefault="00BB264D" w:rsidP="00BB264D">
      <w:pPr>
        <w:widowControl/>
        <w:jc w:val="left"/>
        <w:rPr>
          <w:color w:val="FF0000"/>
        </w:rPr>
      </w:pPr>
    </w:p>
    <w:p w14:paraId="1C556516" w14:textId="77777777" w:rsidR="00BB264D" w:rsidRDefault="00BB264D" w:rsidP="00BB264D">
      <w:pPr>
        <w:widowControl/>
        <w:jc w:val="left"/>
        <w:rPr>
          <w:color w:val="FF0000"/>
        </w:rPr>
      </w:pPr>
    </w:p>
    <w:p w14:paraId="1313BEB5" w14:textId="77777777" w:rsidR="00BB264D" w:rsidRPr="00C24E3D" w:rsidRDefault="00BB264D" w:rsidP="00BB264D">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BB264D" w:rsidRPr="00C24E3D" w14:paraId="15CA60A6" w14:textId="77777777" w:rsidTr="001A2EFA">
        <w:trPr>
          <w:trHeight w:val="340"/>
        </w:trPr>
        <w:tc>
          <w:tcPr>
            <w:tcW w:w="1359" w:type="dxa"/>
            <w:vAlign w:val="center"/>
          </w:tcPr>
          <w:p w14:paraId="7787E4B1" w14:textId="77777777" w:rsidR="00BB264D" w:rsidRPr="00B43EB5" w:rsidRDefault="00BB264D" w:rsidP="001A2EFA">
            <w:pPr>
              <w:jc w:val="center"/>
              <w:rPr>
                <w:rFonts w:asciiTheme="majorHAnsi" w:eastAsiaTheme="majorEastAsia" w:hAnsiTheme="majorHAnsi" w:cstheme="majorHAnsi"/>
              </w:rPr>
            </w:pPr>
            <w:r w:rsidRPr="00B43EB5">
              <w:rPr>
                <w:rFonts w:asciiTheme="majorHAnsi" w:eastAsiaTheme="majorEastAsia" w:hAnsiTheme="majorHAnsi" w:cstheme="majorHAnsi"/>
              </w:rPr>
              <w:lastRenderedPageBreak/>
              <w:t>様式</w:t>
            </w:r>
            <w:r>
              <w:rPr>
                <w:rFonts w:asciiTheme="majorHAnsi" w:eastAsiaTheme="majorEastAsia" w:hAnsiTheme="majorHAnsi" w:cstheme="majorHAnsi" w:hint="eastAsia"/>
              </w:rPr>
              <w:t>3-4-3</w:t>
            </w:r>
          </w:p>
        </w:tc>
        <w:tc>
          <w:tcPr>
            <w:tcW w:w="6775" w:type="dxa"/>
            <w:vAlign w:val="center"/>
          </w:tcPr>
          <w:p w14:paraId="335D4A52" w14:textId="77777777" w:rsidR="00BB264D" w:rsidRPr="00B43EB5"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外観意匠計画提案書</w:t>
            </w:r>
          </w:p>
        </w:tc>
        <w:tc>
          <w:tcPr>
            <w:tcW w:w="926" w:type="dxa"/>
            <w:vAlign w:val="center"/>
          </w:tcPr>
          <w:p w14:paraId="1CF8F48C" w14:textId="0038A319"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332BB184" w14:textId="77777777" w:rsidTr="001A2EFA">
        <w:trPr>
          <w:trHeight w:val="6014"/>
        </w:trPr>
        <w:tc>
          <w:tcPr>
            <w:tcW w:w="9060" w:type="dxa"/>
            <w:gridSpan w:val="3"/>
          </w:tcPr>
          <w:p w14:paraId="200F8374" w14:textId="12C5E68B" w:rsidR="00BB264D" w:rsidRDefault="00BB264D" w:rsidP="001A2EFA">
            <w:r w:rsidRPr="00BA12DA">
              <w:rPr>
                <w:rFonts w:hint="eastAsia"/>
              </w:rPr>
              <w:t>１　既存建物や</w:t>
            </w:r>
            <w:r w:rsidR="00DC7F34">
              <w:rPr>
                <w:rFonts w:hint="eastAsia"/>
              </w:rPr>
              <w:t>周辺環境に配慮した</w:t>
            </w:r>
            <w:r w:rsidRPr="00BA12DA">
              <w:rPr>
                <w:rFonts w:hint="eastAsia"/>
              </w:rPr>
              <w:t>外観、デザイン、色彩等のポイントを記載してください。</w:t>
            </w:r>
          </w:p>
          <w:p w14:paraId="4DFA42AF" w14:textId="77777777" w:rsidR="007D30FE" w:rsidRDefault="007D30FE" w:rsidP="001A2EFA"/>
          <w:p w14:paraId="0FEA8637" w14:textId="14DD1343" w:rsidR="007D30FE" w:rsidRPr="00015F2B"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2E45DE02"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04A37CC7" w14:textId="77777777" w:rsidTr="001A2EFA">
        <w:trPr>
          <w:trHeight w:val="340"/>
        </w:trPr>
        <w:tc>
          <w:tcPr>
            <w:tcW w:w="1359" w:type="dxa"/>
            <w:vAlign w:val="center"/>
          </w:tcPr>
          <w:p w14:paraId="4962D063" w14:textId="77777777" w:rsidR="00BB264D" w:rsidRPr="00957AF2" w:rsidRDefault="00BB264D" w:rsidP="001A2EFA">
            <w:pPr>
              <w:jc w:val="center"/>
              <w:rPr>
                <w:rFonts w:asciiTheme="majorHAnsi" w:eastAsiaTheme="majorEastAsia" w:hAnsiTheme="majorHAnsi" w:cstheme="majorHAnsi"/>
              </w:rPr>
            </w:pPr>
            <w:r w:rsidRPr="00957AF2">
              <w:rPr>
                <w:rFonts w:asciiTheme="majorHAnsi" w:eastAsiaTheme="majorEastAsia" w:hAnsiTheme="majorHAnsi" w:cstheme="majorHAnsi"/>
              </w:rPr>
              <w:lastRenderedPageBreak/>
              <w:t>様式</w:t>
            </w:r>
            <w:r>
              <w:rPr>
                <w:rFonts w:asciiTheme="majorHAnsi" w:eastAsiaTheme="majorEastAsia" w:hAnsiTheme="majorHAnsi" w:cstheme="majorHAnsi" w:hint="eastAsia"/>
              </w:rPr>
              <w:t>3-4-4</w:t>
            </w:r>
          </w:p>
        </w:tc>
        <w:tc>
          <w:tcPr>
            <w:tcW w:w="6775" w:type="dxa"/>
            <w:vAlign w:val="center"/>
          </w:tcPr>
          <w:p w14:paraId="6EE141C0" w14:textId="77777777" w:rsidR="00BB264D" w:rsidRPr="00957AF2"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施設配置等提案書</w:t>
            </w:r>
          </w:p>
        </w:tc>
        <w:tc>
          <w:tcPr>
            <w:tcW w:w="926" w:type="dxa"/>
            <w:vAlign w:val="center"/>
          </w:tcPr>
          <w:p w14:paraId="52A45025" w14:textId="17D59A93" w:rsidR="00BB264D" w:rsidRPr="00957AF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3FB2779" w14:textId="77777777" w:rsidTr="007D30FE">
        <w:trPr>
          <w:trHeight w:val="5447"/>
        </w:trPr>
        <w:tc>
          <w:tcPr>
            <w:tcW w:w="9060" w:type="dxa"/>
            <w:gridSpan w:val="3"/>
          </w:tcPr>
          <w:p w14:paraId="1D36CA10" w14:textId="77777777" w:rsidR="00BB264D" w:rsidRDefault="00BB264D" w:rsidP="001A2EFA">
            <w:r w:rsidRPr="00BA12DA">
              <w:rPr>
                <w:rFonts w:hint="eastAsia"/>
              </w:rPr>
              <w:t>１　建物配置計画について既存建物との関係を踏まえ、本施設の配置方針、建物高さの考え方及び既存建物との接続方針（接続箇所、構造、幅、仕様、建物からの離隔距離等）を記載してください。</w:t>
            </w:r>
          </w:p>
          <w:p w14:paraId="48FA3A54" w14:textId="77777777" w:rsidR="007D30FE" w:rsidRDefault="007D30FE" w:rsidP="001A2EFA"/>
          <w:p w14:paraId="0EF68FE6" w14:textId="429C7744" w:rsidR="007D30FE" w:rsidRPr="008D0B3B"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75261A48" w14:textId="77777777" w:rsidR="00BB264D" w:rsidRDefault="00BB264D" w:rsidP="00BB264D">
      <w:pPr>
        <w:widowControl/>
        <w:jc w:val="left"/>
        <w:rPr>
          <w:color w:val="FF0000"/>
        </w:rPr>
      </w:pPr>
    </w:p>
    <w:p w14:paraId="51CB2761"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9701A6F" w14:textId="77777777" w:rsidTr="001A2EFA">
        <w:trPr>
          <w:trHeight w:val="340"/>
        </w:trPr>
        <w:tc>
          <w:tcPr>
            <w:tcW w:w="1359" w:type="dxa"/>
            <w:vAlign w:val="center"/>
          </w:tcPr>
          <w:p w14:paraId="79B28B60" w14:textId="77777777" w:rsidR="00BB264D" w:rsidRPr="009C27FF" w:rsidRDefault="00BB264D" w:rsidP="001A2EFA">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3-4-5</w:t>
            </w:r>
          </w:p>
        </w:tc>
        <w:tc>
          <w:tcPr>
            <w:tcW w:w="6775" w:type="dxa"/>
            <w:vAlign w:val="center"/>
          </w:tcPr>
          <w:p w14:paraId="5199EB98" w14:textId="77777777" w:rsidR="00BB264D" w:rsidRPr="009C27FF" w:rsidRDefault="00BB264D" w:rsidP="001A2EFA">
            <w:pPr>
              <w:jc w:val="center"/>
              <w:rPr>
                <w:rFonts w:asciiTheme="majorHAnsi" w:eastAsiaTheme="majorEastAsia" w:hAnsiTheme="majorHAnsi" w:cstheme="majorHAnsi"/>
                <w:sz w:val="16"/>
                <w:szCs w:val="16"/>
              </w:rPr>
            </w:pPr>
            <w:r w:rsidRPr="007F7D2A">
              <w:rPr>
                <w:rFonts w:asciiTheme="majorHAnsi" w:eastAsiaTheme="majorEastAsia" w:hAnsiTheme="majorHAnsi" w:cstheme="majorHAnsi" w:hint="eastAsia"/>
              </w:rPr>
              <w:t>外構計画提案書</w:t>
            </w:r>
          </w:p>
        </w:tc>
        <w:tc>
          <w:tcPr>
            <w:tcW w:w="926" w:type="dxa"/>
            <w:vAlign w:val="center"/>
          </w:tcPr>
          <w:p w14:paraId="18EFFAAA" w14:textId="7897BE7C"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5CF654C" w14:textId="77777777" w:rsidTr="001A2EFA">
        <w:trPr>
          <w:trHeight w:val="5447"/>
        </w:trPr>
        <w:tc>
          <w:tcPr>
            <w:tcW w:w="9060" w:type="dxa"/>
            <w:gridSpan w:val="3"/>
          </w:tcPr>
          <w:p w14:paraId="7723DD80" w14:textId="77777777" w:rsidR="00BB264D" w:rsidRDefault="00BB264D" w:rsidP="001A2EFA">
            <w:pPr>
              <w:spacing w:afterLines="20" w:after="48" w:line="260" w:lineRule="exact"/>
              <w:jc w:val="left"/>
            </w:pPr>
            <w:r w:rsidRPr="0055567D">
              <w:rPr>
                <w:rFonts w:hint="eastAsia"/>
              </w:rPr>
              <w:t>１　既存敷地内園路及び既存広場との関係を踏まえた歩行者動線・車動線の考え方、広場の利活用の考え方等、外構計画の特色を記載してください。</w:t>
            </w:r>
          </w:p>
          <w:p w14:paraId="2670D562" w14:textId="77777777" w:rsidR="007D30FE" w:rsidRDefault="007D30FE" w:rsidP="001A2EFA">
            <w:pPr>
              <w:spacing w:afterLines="20" w:after="48" w:line="260" w:lineRule="exact"/>
              <w:jc w:val="left"/>
            </w:pPr>
          </w:p>
          <w:p w14:paraId="6CB2E385" w14:textId="51B6C919" w:rsidR="007D30FE" w:rsidRPr="00015F2B" w:rsidRDefault="007D30FE" w:rsidP="001A2EFA">
            <w:pPr>
              <w:spacing w:afterLines="20" w:after="48" w:line="260" w:lineRule="exact"/>
              <w:jc w:val="left"/>
            </w:pPr>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206DD161" w14:textId="77777777" w:rsidR="00BB264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9C27FF" w14:paraId="191DD46B" w14:textId="77777777" w:rsidTr="001A2EFA">
        <w:trPr>
          <w:trHeight w:val="340"/>
        </w:trPr>
        <w:tc>
          <w:tcPr>
            <w:tcW w:w="1359" w:type="dxa"/>
            <w:vAlign w:val="center"/>
          </w:tcPr>
          <w:p w14:paraId="300635A1" w14:textId="77777777" w:rsidR="00BB264D" w:rsidRPr="009C27FF" w:rsidRDefault="00BB264D" w:rsidP="001A2EFA">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3-4-6</w:t>
            </w:r>
          </w:p>
        </w:tc>
        <w:tc>
          <w:tcPr>
            <w:tcW w:w="6775" w:type="dxa"/>
            <w:vAlign w:val="center"/>
          </w:tcPr>
          <w:p w14:paraId="79442E96" w14:textId="6528F028" w:rsidR="00BB264D" w:rsidRPr="009C27FF" w:rsidRDefault="000B7CC3" w:rsidP="001A2EFA">
            <w:pPr>
              <w:jc w:val="center"/>
              <w:rPr>
                <w:rFonts w:asciiTheme="majorHAnsi" w:eastAsiaTheme="majorEastAsia" w:hAnsiTheme="majorHAnsi" w:cstheme="majorHAnsi"/>
                <w:sz w:val="16"/>
                <w:szCs w:val="16"/>
              </w:rPr>
            </w:pPr>
            <w:r>
              <w:rPr>
                <w:rFonts w:asciiTheme="majorHAnsi" w:eastAsiaTheme="majorEastAsia" w:hAnsiTheme="majorHAnsi" w:cstheme="majorHAnsi" w:hint="eastAsia"/>
              </w:rPr>
              <w:t>既存施設の供用及び施設利用者の</w:t>
            </w:r>
            <w:r w:rsidR="00BB264D" w:rsidRPr="007F7D2A">
              <w:rPr>
                <w:rFonts w:asciiTheme="majorHAnsi" w:eastAsiaTheme="majorEastAsia" w:hAnsiTheme="majorHAnsi" w:cstheme="majorHAnsi" w:hint="eastAsia"/>
              </w:rPr>
              <w:t>安全</w:t>
            </w:r>
            <w:r>
              <w:rPr>
                <w:rFonts w:asciiTheme="majorHAnsi" w:eastAsiaTheme="majorEastAsia" w:hAnsiTheme="majorHAnsi" w:cstheme="majorHAnsi" w:hint="eastAsia"/>
              </w:rPr>
              <w:t>確保</w:t>
            </w:r>
            <w:r w:rsidR="00BB264D" w:rsidRPr="007F7D2A">
              <w:rPr>
                <w:rFonts w:asciiTheme="majorHAnsi" w:eastAsiaTheme="majorEastAsia" w:hAnsiTheme="majorHAnsi" w:cstheme="majorHAnsi" w:hint="eastAsia"/>
              </w:rPr>
              <w:t>に関する提案書</w:t>
            </w:r>
          </w:p>
        </w:tc>
        <w:tc>
          <w:tcPr>
            <w:tcW w:w="926" w:type="dxa"/>
            <w:vAlign w:val="center"/>
          </w:tcPr>
          <w:p w14:paraId="47BC2D2C" w14:textId="0E5A8F00" w:rsidR="00BB264D" w:rsidRPr="003033F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2</w:t>
            </w:r>
          </w:p>
        </w:tc>
      </w:tr>
      <w:tr w:rsidR="00BB264D" w:rsidRPr="009C27FF" w14:paraId="2298858C" w14:textId="77777777" w:rsidTr="001A2EFA">
        <w:trPr>
          <w:trHeight w:val="5447"/>
        </w:trPr>
        <w:tc>
          <w:tcPr>
            <w:tcW w:w="9060" w:type="dxa"/>
            <w:gridSpan w:val="3"/>
          </w:tcPr>
          <w:p w14:paraId="0551F0D4" w14:textId="764E8699" w:rsidR="00BB264D" w:rsidRDefault="00BB264D" w:rsidP="001A2EFA">
            <w:pPr>
              <w:spacing w:afterLines="20" w:after="48" w:line="260" w:lineRule="exact"/>
              <w:jc w:val="left"/>
            </w:pPr>
            <w:r w:rsidRPr="0055567D">
              <w:rPr>
                <w:rFonts w:hint="eastAsia"/>
              </w:rPr>
              <w:t>１　工事期間中の既存建物の供用</w:t>
            </w:r>
            <w:r w:rsidR="000B7CC3">
              <w:rPr>
                <w:rFonts w:hint="eastAsia"/>
              </w:rPr>
              <w:t>及び施設利用者の</w:t>
            </w:r>
            <w:r w:rsidRPr="0055567D">
              <w:rPr>
                <w:rFonts w:hint="eastAsia"/>
              </w:rPr>
              <w:t>安全対策について記載してください。</w:t>
            </w:r>
          </w:p>
          <w:p w14:paraId="521DBE9B" w14:textId="77777777" w:rsidR="007D30FE" w:rsidRDefault="007D30FE" w:rsidP="001A2EFA">
            <w:pPr>
              <w:spacing w:afterLines="20" w:after="48" w:line="260" w:lineRule="exact"/>
              <w:jc w:val="left"/>
            </w:pPr>
          </w:p>
          <w:p w14:paraId="286AC1C6" w14:textId="448D255D" w:rsidR="007D30FE" w:rsidRPr="002B6DE9" w:rsidRDefault="007D30FE" w:rsidP="001A2EFA">
            <w:pPr>
              <w:spacing w:afterLines="20" w:after="48" w:line="260" w:lineRule="exact"/>
              <w:jc w:val="left"/>
            </w:pPr>
            <w:r>
              <w:rPr>
                <w:rFonts w:hint="eastAsia"/>
              </w:rPr>
              <w:t>※</w:t>
            </w:r>
            <w:r w:rsidRPr="001A2EFA">
              <w:rPr>
                <w:rFonts w:hint="eastAsia"/>
              </w:rPr>
              <w:t>A</w:t>
            </w:r>
            <w:r w:rsidRPr="001A2EFA">
              <w:rPr>
                <w:rFonts w:hint="eastAsia"/>
              </w:rPr>
              <w:t xml:space="preserve">４判　</w:t>
            </w:r>
            <w:r w:rsidR="000B7CC3">
              <w:rPr>
                <w:rFonts w:hint="eastAsia"/>
              </w:rPr>
              <w:t>２</w:t>
            </w:r>
            <w:r w:rsidRPr="001A2EFA">
              <w:rPr>
                <w:rFonts w:hint="eastAsia"/>
              </w:rPr>
              <w:t>枚以内</w:t>
            </w:r>
          </w:p>
        </w:tc>
      </w:tr>
    </w:tbl>
    <w:p w14:paraId="504823AD" w14:textId="77777777" w:rsidR="00BB264D" w:rsidRDefault="00BB264D" w:rsidP="00BB264D">
      <w:pPr>
        <w:widowControl/>
        <w:jc w:val="left"/>
        <w:rPr>
          <w:color w:val="FF0000"/>
        </w:rPr>
      </w:pPr>
    </w:p>
    <w:p w14:paraId="7A8D7930"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8"/>
        <w:gridCol w:w="6776"/>
        <w:gridCol w:w="926"/>
      </w:tblGrid>
      <w:tr w:rsidR="00BB264D" w:rsidRPr="009C27FF" w14:paraId="78441506" w14:textId="77777777" w:rsidTr="001A2EFA">
        <w:trPr>
          <w:trHeight w:val="340"/>
        </w:trPr>
        <w:tc>
          <w:tcPr>
            <w:tcW w:w="1358" w:type="dxa"/>
            <w:vAlign w:val="center"/>
          </w:tcPr>
          <w:p w14:paraId="206F225F" w14:textId="77777777" w:rsidR="00BB264D" w:rsidRPr="009C27FF" w:rsidRDefault="00BB264D" w:rsidP="001A2EFA">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3-4-7</w:t>
            </w:r>
          </w:p>
        </w:tc>
        <w:tc>
          <w:tcPr>
            <w:tcW w:w="6776" w:type="dxa"/>
            <w:vAlign w:val="center"/>
          </w:tcPr>
          <w:p w14:paraId="62865AC5" w14:textId="77777777" w:rsidR="00BB264D" w:rsidRPr="00A661ED" w:rsidRDefault="00BB264D" w:rsidP="001A2EFA">
            <w:pPr>
              <w:jc w:val="center"/>
              <w:rPr>
                <w:rFonts w:asciiTheme="majorHAnsi" w:eastAsiaTheme="majorEastAsia" w:hAnsiTheme="majorHAnsi" w:cstheme="majorHAnsi"/>
                <w:sz w:val="18"/>
                <w:szCs w:val="18"/>
              </w:rPr>
            </w:pPr>
            <w:r w:rsidRPr="007F7D2A">
              <w:rPr>
                <w:rFonts w:asciiTheme="majorHAnsi" w:eastAsiaTheme="majorEastAsia" w:hAnsiTheme="majorHAnsi" w:cstheme="majorHAnsi" w:hint="eastAsia"/>
                <w:sz w:val="18"/>
                <w:szCs w:val="18"/>
              </w:rPr>
              <w:t>ゾーニング・動線計画提案書</w:t>
            </w:r>
          </w:p>
        </w:tc>
        <w:tc>
          <w:tcPr>
            <w:tcW w:w="926" w:type="dxa"/>
            <w:vAlign w:val="center"/>
          </w:tcPr>
          <w:p w14:paraId="5755239D" w14:textId="20E986BA"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9C27FF" w14:paraId="1100A0F0" w14:textId="77777777" w:rsidTr="00DF7B38">
        <w:trPr>
          <w:trHeight w:val="5447"/>
        </w:trPr>
        <w:tc>
          <w:tcPr>
            <w:tcW w:w="9060" w:type="dxa"/>
            <w:gridSpan w:val="3"/>
          </w:tcPr>
          <w:p w14:paraId="66E782F6"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１　施設内ゾーニングや諸室配置方針、ウェット／ドライエリアの考え方及び動線計画の考え方を記載してください。</w:t>
            </w:r>
          </w:p>
          <w:p w14:paraId="5A97F3E7"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２　既存25mプールの利活用方針等も踏まえ、25mプールとの接続動線、及び施設内の利用者動線等、動線計画についての考え方を記載してください。</w:t>
            </w:r>
          </w:p>
          <w:p w14:paraId="1274CB46"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※国スポ等の大会専用利用時の場合と一般利用時の場合が分かるように記載してください。</w:t>
            </w:r>
          </w:p>
          <w:p w14:paraId="389C7997" w14:textId="7A3A12A0" w:rsidR="007D30FE" w:rsidRDefault="007D30FE" w:rsidP="007D30FE">
            <w:pPr>
              <w:tabs>
                <w:tab w:val="left" w:pos="7125"/>
              </w:tabs>
              <w:rPr>
                <w:rFonts w:ascii="ＭＳ Ｐ明朝" w:eastAsia="ＭＳ Ｐ明朝" w:hAnsi="ＭＳ Ｐ明朝" w:cs="ＭＳ Ｐゴシック"/>
                <w:szCs w:val="20"/>
              </w:rPr>
            </w:pPr>
          </w:p>
          <w:p w14:paraId="25A6F48E" w14:textId="65F16EF1" w:rsidR="007D30FE" w:rsidRPr="007D30FE" w:rsidRDefault="007D30FE" w:rsidP="007D30FE">
            <w:pPr>
              <w:tabs>
                <w:tab w:val="left" w:pos="7125"/>
              </w:tabs>
              <w:rPr>
                <w:rFonts w:ascii="ＭＳ Ｐ明朝" w:eastAsia="ＭＳ Ｐ明朝" w:hAnsi="ＭＳ Ｐ明朝" w:cs="ＭＳ Ｐゴシック"/>
                <w:szCs w:val="20"/>
              </w:rPr>
            </w:pPr>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02AD740" w14:textId="77777777" w:rsidR="00BB264D" w:rsidRDefault="00BB264D" w:rsidP="00BB264D">
      <w:pPr>
        <w:widowControl/>
        <w:jc w:val="left"/>
        <w:rPr>
          <w:color w:val="FF0000"/>
        </w:rPr>
      </w:pPr>
    </w:p>
    <w:p w14:paraId="669097B3"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E7654AB" w14:textId="77777777" w:rsidTr="001A2EFA">
        <w:trPr>
          <w:trHeight w:val="340"/>
        </w:trPr>
        <w:tc>
          <w:tcPr>
            <w:tcW w:w="1359" w:type="dxa"/>
            <w:vAlign w:val="center"/>
          </w:tcPr>
          <w:p w14:paraId="5418ABFB" w14:textId="77777777" w:rsidR="00BB264D" w:rsidRPr="009C27FF" w:rsidRDefault="00BB264D" w:rsidP="001A2EFA">
            <w:pPr>
              <w:jc w:val="center"/>
              <w:rPr>
                <w:rFonts w:asciiTheme="majorHAnsi" w:eastAsiaTheme="majorEastAsia" w:hAnsiTheme="majorHAnsi" w:cstheme="majorHAnsi"/>
              </w:rPr>
            </w:pPr>
            <w:r w:rsidRPr="009C27FF">
              <w:rPr>
                <w:rFonts w:asciiTheme="majorHAnsi" w:eastAsiaTheme="majorEastAsia" w:hAnsiTheme="majorHAnsi" w:cstheme="majorHAnsi"/>
              </w:rPr>
              <w:lastRenderedPageBreak/>
              <w:t>様式</w:t>
            </w:r>
            <w:r>
              <w:rPr>
                <w:rFonts w:asciiTheme="majorHAnsi" w:eastAsiaTheme="majorEastAsia" w:hAnsiTheme="majorHAnsi" w:cstheme="majorHAnsi" w:hint="eastAsia"/>
              </w:rPr>
              <w:t>3-4-8</w:t>
            </w:r>
          </w:p>
        </w:tc>
        <w:tc>
          <w:tcPr>
            <w:tcW w:w="6775" w:type="dxa"/>
            <w:vAlign w:val="center"/>
          </w:tcPr>
          <w:p w14:paraId="518AA2FC" w14:textId="77777777" w:rsidR="00BB264D" w:rsidRPr="00B43EB5"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50</w:t>
            </w:r>
            <w:r w:rsidRPr="007F7D2A">
              <w:rPr>
                <w:rFonts w:asciiTheme="majorHAnsi" w:eastAsiaTheme="majorEastAsia" w:hAnsiTheme="majorHAnsi" w:cstheme="majorHAnsi" w:hint="eastAsia"/>
              </w:rPr>
              <w:t>メートルプール計画提案書</w:t>
            </w:r>
          </w:p>
        </w:tc>
        <w:tc>
          <w:tcPr>
            <w:tcW w:w="926" w:type="dxa"/>
            <w:vAlign w:val="center"/>
          </w:tcPr>
          <w:p w14:paraId="4E9B7F7A" w14:textId="3326B3C6"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3</w:t>
            </w:r>
          </w:p>
        </w:tc>
      </w:tr>
      <w:tr w:rsidR="00BB264D" w:rsidRPr="00C24E3D" w14:paraId="3625B6FA" w14:textId="77777777" w:rsidTr="001A2EFA">
        <w:trPr>
          <w:trHeight w:val="4880"/>
        </w:trPr>
        <w:tc>
          <w:tcPr>
            <w:tcW w:w="9060" w:type="dxa"/>
            <w:gridSpan w:val="3"/>
          </w:tcPr>
          <w:p w14:paraId="5C9B0CCB" w14:textId="77777777" w:rsidR="00BB264D" w:rsidRDefault="00BB264D" w:rsidP="001A2EFA">
            <w:r>
              <w:rPr>
                <w:rFonts w:hint="eastAsia"/>
              </w:rPr>
              <w:t xml:space="preserve">１　</w:t>
            </w:r>
            <w:r>
              <w:rPr>
                <w:rFonts w:hint="eastAsia"/>
              </w:rPr>
              <w:t>50</w:t>
            </w:r>
            <w:r>
              <w:rPr>
                <w:rFonts w:hint="eastAsia"/>
              </w:rPr>
              <w:t>ｍプールの音・光・湿度などの各種対策、内観や色彩などのポイントを記載してください。</w:t>
            </w:r>
          </w:p>
          <w:p w14:paraId="4346BE6F" w14:textId="77777777" w:rsidR="00BB264D" w:rsidRDefault="00BB264D" w:rsidP="001A2EFA">
            <w:r>
              <w:rPr>
                <w:rFonts w:hint="eastAsia"/>
              </w:rPr>
              <w:t xml:space="preserve">２　</w:t>
            </w:r>
            <w:r>
              <w:rPr>
                <w:rFonts w:hint="eastAsia"/>
              </w:rPr>
              <w:t>50</w:t>
            </w:r>
            <w:r>
              <w:rPr>
                <w:rFonts w:hint="eastAsia"/>
              </w:rPr>
              <w:t>ｍプールの仕様・設備、プールサイドに関する提案について記載してください。</w:t>
            </w:r>
          </w:p>
          <w:p w14:paraId="0C047761" w14:textId="77777777" w:rsidR="00BB264D" w:rsidRDefault="00BB264D" w:rsidP="001A2EFA">
            <w:r>
              <w:rPr>
                <w:rFonts w:hint="eastAsia"/>
              </w:rPr>
              <w:t>・可動床及び可動壁の仕様とその対応可能な利用形態及びその活用方法（プールサイドを含む）について記載してください。</w:t>
            </w:r>
          </w:p>
          <w:p w14:paraId="2264698E" w14:textId="77777777" w:rsidR="00BB264D" w:rsidRDefault="00BB264D" w:rsidP="001A2EFA">
            <w:r>
              <w:rPr>
                <w:rFonts w:hint="eastAsia"/>
              </w:rPr>
              <w:t>・ろ過設備、床暖房、空調設備、換気設備等について特筆すべき点を記載してください。</w:t>
            </w:r>
          </w:p>
          <w:p w14:paraId="01323199" w14:textId="29FD2D24" w:rsidR="00BB264D" w:rsidRDefault="00BB264D" w:rsidP="001A2EFA">
            <w:r>
              <w:rPr>
                <w:rFonts w:hint="eastAsia"/>
              </w:rPr>
              <w:t>・プールサイドの距離確保（</w:t>
            </w:r>
            <w:del w:id="48" w:author="201user" w:date="2019-10-23T16:31:00Z">
              <w:r w:rsidRPr="00063226" w:rsidDel="00063226">
                <w:rPr>
                  <w:rFonts w:hint="eastAsia"/>
                </w:rPr>
                <w:delText>8</w:delText>
              </w:r>
              <w:r w:rsidRPr="00063226" w:rsidDel="00063226">
                <w:rPr>
                  <w:rFonts w:hint="eastAsia"/>
                </w:rPr>
                <w:delText>メートル以上</w:delText>
              </w:r>
            </w:del>
            <w:ins w:id="49" w:author="201user" w:date="2019-10-23T16:30:00Z">
              <w:r w:rsidR="00063226" w:rsidRPr="00063226">
                <w:rPr>
                  <w:rFonts w:hint="eastAsia"/>
                  <w:color w:val="FF0000"/>
                </w:rPr>
                <w:t>6</w:t>
              </w:r>
              <w:r w:rsidR="00063226" w:rsidRPr="00063226">
                <w:rPr>
                  <w:color w:val="FF0000"/>
                </w:rPr>
                <w:t>メートル以上、両面の和が</w:t>
              </w:r>
              <w:r w:rsidR="00063226" w:rsidRPr="00063226">
                <w:rPr>
                  <w:color w:val="FF0000"/>
                </w:rPr>
                <w:t>16m</w:t>
              </w:r>
            </w:ins>
            <w:ins w:id="50" w:author="201user" w:date="2019-10-23T16:31:00Z">
              <w:r w:rsidR="00063226" w:rsidRPr="00063226">
                <w:rPr>
                  <w:color w:val="FF0000"/>
                </w:rPr>
                <w:t>以上</w:t>
              </w:r>
            </w:ins>
            <w:r>
              <w:rPr>
                <w:rFonts w:hint="eastAsia"/>
              </w:rPr>
              <w:t>）の考え方について記載してください。</w:t>
            </w:r>
          </w:p>
          <w:p w14:paraId="7DA57938" w14:textId="77777777" w:rsidR="00BB264D" w:rsidRDefault="00BB264D" w:rsidP="001A2EFA">
            <w:r>
              <w:rPr>
                <w:rFonts w:hint="eastAsia"/>
              </w:rPr>
              <w:t>※国スポ等の大会専用利用時の場合と一般利用時の場合が分かるように記載してください。</w:t>
            </w:r>
          </w:p>
          <w:p w14:paraId="3B5B9333" w14:textId="77777777" w:rsidR="00BB264D" w:rsidRDefault="00BB264D" w:rsidP="001A2EFA"/>
          <w:p w14:paraId="502853DA" w14:textId="096FC16E" w:rsidR="007D30FE" w:rsidRPr="0055567D" w:rsidRDefault="007D30FE" w:rsidP="001A2EFA">
            <w:r>
              <w:rPr>
                <w:rFonts w:hint="eastAsia"/>
              </w:rPr>
              <w:t>※</w:t>
            </w:r>
            <w:r w:rsidRPr="001A2EFA">
              <w:rPr>
                <w:rFonts w:hint="eastAsia"/>
              </w:rPr>
              <w:t>A</w:t>
            </w:r>
            <w:r w:rsidRPr="001A2EFA">
              <w:rPr>
                <w:rFonts w:hint="eastAsia"/>
              </w:rPr>
              <w:t xml:space="preserve">４判　</w:t>
            </w:r>
            <w:r w:rsidR="000B7CC3">
              <w:rPr>
                <w:rFonts w:hint="eastAsia"/>
              </w:rPr>
              <w:t>３</w:t>
            </w:r>
            <w:r w:rsidRPr="001A2EFA">
              <w:rPr>
                <w:rFonts w:hint="eastAsia"/>
              </w:rPr>
              <w:t>枚以内</w:t>
            </w:r>
          </w:p>
        </w:tc>
      </w:tr>
    </w:tbl>
    <w:p w14:paraId="5FE9540F" w14:textId="77777777" w:rsidR="00BB264D" w:rsidRDefault="00BB264D" w:rsidP="00BB264D">
      <w:pPr>
        <w:widowControl/>
        <w:jc w:val="left"/>
        <w:rPr>
          <w:color w:val="FF0000"/>
        </w:rPr>
      </w:pPr>
    </w:p>
    <w:p w14:paraId="154AA8FB" w14:textId="77777777" w:rsidR="00BB264D" w:rsidRDefault="00BB264D" w:rsidP="00BB264D">
      <w:pPr>
        <w:widowControl/>
        <w:jc w:val="left"/>
        <w:rPr>
          <w:color w:val="FF0000"/>
        </w:rPr>
      </w:pPr>
      <w:r>
        <w:rPr>
          <w:color w:val="FF0000"/>
        </w:rPr>
        <w:br w:type="page"/>
      </w:r>
    </w:p>
    <w:tbl>
      <w:tblPr>
        <w:tblStyle w:val="a8"/>
        <w:tblW w:w="0" w:type="auto"/>
        <w:tblInd w:w="108" w:type="dxa"/>
        <w:tblLook w:val="04A0" w:firstRow="1" w:lastRow="0" w:firstColumn="1" w:lastColumn="0" w:noHBand="0" w:noVBand="1"/>
      </w:tblPr>
      <w:tblGrid>
        <w:gridCol w:w="1253"/>
        <w:gridCol w:w="6773"/>
        <w:gridCol w:w="926"/>
      </w:tblGrid>
      <w:tr w:rsidR="00BB264D" w:rsidRPr="00C24E3D" w14:paraId="4FCD9B8C" w14:textId="77777777" w:rsidTr="001A2EFA">
        <w:trPr>
          <w:trHeight w:val="340"/>
        </w:trPr>
        <w:tc>
          <w:tcPr>
            <w:tcW w:w="1253" w:type="dxa"/>
            <w:vAlign w:val="center"/>
          </w:tcPr>
          <w:p w14:paraId="6C415D61" w14:textId="77777777" w:rsidR="00BB264D" w:rsidRPr="009C27FF" w:rsidRDefault="00BB264D" w:rsidP="001A2EFA">
            <w:pPr>
              <w:jc w:val="center"/>
              <w:rPr>
                <w:rFonts w:asciiTheme="majorHAnsi" w:eastAsiaTheme="majorEastAsia" w:hAnsiTheme="majorHAnsi" w:cstheme="majorHAnsi"/>
              </w:rPr>
            </w:pPr>
            <w:r w:rsidRPr="009C27FF">
              <w:rPr>
                <w:rFonts w:asciiTheme="majorHAnsi" w:eastAsiaTheme="majorEastAsia" w:hAnsiTheme="majorHAnsi" w:cstheme="majorHAnsi"/>
              </w:rPr>
              <w:lastRenderedPageBreak/>
              <w:t>様式</w:t>
            </w:r>
            <w:r>
              <w:rPr>
                <w:rFonts w:asciiTheme="majorHAnsi" w:eastAsiaTheme="majorEastAsia" w:hAnsiTheme="majorHAnsi" w:cstheme="majorHAnsi" w:hint="eastAsia"/>
              </w:rPr>
              <w:t>3-4-9</w:t>
            </w:r>
          </w:p>
        </w:tc>
        <w:tc>
          <w:tcPr>
            <w:tcW w:w="6773" w:type="dxa"/>
            <w:vAlign w:val="center"/>
          </w:tcPr>
          <w:p w14:paraId="22A834EC" w14:textId="77777777" w:rsidR="00BB264D" w:rsidRPr="009C27FF"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観客席計画提案書</w:t>
            </w:r>
          </w:p>
        </w:tc>
        <w:tc>
          <w:tcPr>
            <w:tcW w:w="926" w:type="dxa"/>
            <w:vAlign w:val="center"/>
          </w:tcPr>
          <w:p w14:paraId="2A02FDC1" w14:textId="19FD4E01"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2</w:t>
            </w:r>
          </w:p>
        </w:tc>
      </w:tr>
      <w:tr w:rsidR="00BB264D" w:rsidRPr="00C24E3D" w14:paraId="0C6A6B56" w14:textId="77777777" w:rsidTr="007D30FE">
        <w:trPr>
          <w:trHeight w:val="4880"/>
        </w:trPr>
        <w:tc>
          <w:tcPr>
            <w:tcW w:w="8952" w:type="dxa"/>
            <w:gridSpan w:val="3"/>
          </w:tcPr>
          <w:p w14:paraId="1DD519CF" w14:textId="77777777" w:rsidR="00BB264D" w:rsidRDefault="00BB264D" w:rsidP="001A2EFA">
            <w:r>
              <w:rPr>
                <w:rFonts w:hint="eastAsia"/>
              </w:rPr>
              <w:t>１　観客席整備の考え方（固定席、仮設席、車椅子席等）、及び観客席からのプールに対する視角の確保や電光掲示板の見易さ等観客への配慮について工夫した点について記載してください。</w:t>
            </w:r>
          </w:p>
          <w:p w14:paraId="134BECC6" w14:textId="77777777" w:rsidR="00BB264D" w:rsidRDefault="00BB264D" w:rsidP="001A2EFA">
            <w:r>
              <w:rPr>
                <w:rFonts w:hint="eastAsia"/>
              </w:rPr>
              <w:t>※国スポ等の大会専用利用時の場合と一般利用時の場合が分かるように記載してください。</w:t>
            </w:r>
          </w:p>
          <w:p w14:paraId="3E61C2DA" w14:textId="77777777" w:rsidR="00BB264D" w:rsidRDefault="00BB264D" w:rsidP="001A2EFA"/>
          <w:p w14:paraId="62C721D9" w14:textId="76BC37C9" w:rsidR="007D30FE" w:rsidRPr="0055567D"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２</w:t>
            </w:r>
            <w:r w:rsidRPr="001A2EFA">
              <w:rPr>
                <w:rFonts w:hint="eastAsia"/>
              </w:rPr>
              <w:t>枚以内</w:t>
            </w:r>
          </w:p>
        </w:tc>
      </w:tr>
    </w:tbl>
    <w:p w14:paraId="69A46C20" w14:textId="77777777" w:rsidR="00BB264D" w:rsidRDefault="00BB264D" w:rsidP="00BB264D">
      <w:pPr>
        <w:widowControl/>
        <w:jc w:val="left"/>
        <w:rPr>
          <w:color w:val="FF0000"/>
        </w:rPr>
      </w:pPr>
    </w:p>
    <w:p w14:paraId="63D4F611"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78FE9C52" w14:textId="77777777" w:rsidTr="001A2EFA">
        <w:trPr>
          <w:trHeight w:val="340"/>
        </w:trPr>
        <w:tc>
          <w:tcPr>
            <w:tcW w:w="1360" w:type="dxa"/>
            <w:vAlign w:val="center"/>
          </w:tcPr>
          <w:p w14:paraId="7BF0E056"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10</w:t>
            </w:r>
          </w:p>
        </w:tc>
        <w:tc>
          <w:tcPr>
            <w:tcW w:w="6774" w:type="dxa"/>
            <w:vAlign w:val="center"/>
          </w:tcPr>
          <w:p w14:paraId="62DB2E3D"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競技者への配慮提案書</w:t>
            </w:r>
          </w:p>
        </w:tc>
        <w:tc>
          <w:tcPr>
            <w:tcW w:w="926" w:type="dxa"/>
            <w:vAlign w:val="center"/>
          </w:tcPr>
          <w:p w14:paraId="0D89C2B0" w14:textId="46A15BEE"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10EB276C" w14:textId="77777777" w:rsidTr="007D30FE">
        <w:trPr>
          <w:trHeight w:val="4738"/>
        </w:trPr>
        <w:tc>
          <w:tcPr>
            <w:tcW w:w="9060" w:type="dxa"/>
            <w:gridSpan w:val="3"/>
          </w:tcPr>
          <w:p w14:paraId="269AA064" w14:textId="77777777" w:rsidR="00BB264D" w:rsidRDefault="00BB264D" w:rsidP="001A2EFA">
            <w:r w:rsidRPr="0055567D">
              <w:rPr>
                <w:rFonts w:hint="eastAsia"/>
              </w:rPr>
              <w:t>１　競技利用者の競技のし易さの観点から配慮した点、工夫した点を記載してください。</w:t>
            </w:r>
          </w:p>
          <w:p w14:paraId="6BBB3577" w14:textId="77777777" w:rsidR="007D30FE" w:rsidRDefault="007D30FE" w:rsidP="001A2EFA"/>
          <w:p w14:paraId="5ABFF371" w14:textId="07FF0CB2"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285406E5" w14:textId="77777777" w:rsidR="00BB264D" w:rsidRDefault="00BB264D" w:rsidP="00BB264D">
      <w:pPr>
        <w:widowControl/>
        <w:jc w:val="left"/>
        <w:rPr>
          <w:color w:val="FF0000"/>
        </w:rPr>
      </w:pPr>
    </w:p>
    <w:p w14:paraId="3A993C8F"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8988603" w14:textId="77777777" w:rsidTr="001A2EFA">
        <w:trPr>
          <w:trHeight w:val="340"/>
        </w:trPr>
        <w:tc>
          <w:tcPr>
            <w:tcW w:w="1359" w:type="dxa"/>
            <w:vAlign w:val="center"/>
          </w:tcPr>
          <w:p w14:paraId="23B50AB9"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11</w:t>
            </w:r>
          </w:p>
        </w:tc>
        <w:tc>
          <w:tcPr>
            <w:tcW w:w="6775" w:type="dxa"/>
            <w:vAlign w:val="center"/>
          </w:tcPr>
          <w:p w14:paraId="73692DB3"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諸室計画提案書</w:t>
            </w:r>
          </w:p>
        </w:tc>
        <w:tc>
          <w:tcPr>
            <w:tcW w:w="926" w:type="dxa"/>
            <w:vAlign w:val="center"/>
          </w:tcPr>
          <w:p w14:paraId="250B2BB5" w14:textId="59DF8370"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5BB94448" w14:textId="77777777" w:rsidTr="001A2EFA">
        <w:trPr>
          <w:trHeight w:val="4738"/>
        </w:trPr>
        <w:tc>
          <w:tcPr>
            <w:tcW w:w="9060" w:type="dxa"/>
            <w:gridSpan w:val="3"/>
          </w:tcPr>
          <w:p w14:paraId="4E59F0F6" w14:textId="77777777" w:rsidR="00BB264D" w:rsidRDefault="00BB264D" w:rsidP="001A2EFA">
            <w:r>
              <w:rPr>
                <w:rFonts w:hint="eastAsia"/>
              </w:rPr>
              <w:t>１　プール関連諸室の利用の考え方、具体的な活用方法について提案を記載してください。</w:t>
            </w:r>
          </w:p>
          <w:p w14:paraId="58BF371C" w14:textId="77777777" w:rsidR="00BB264D" w:rsidRDefault="00BB264D" w:rsidP="001A2EFA">
            <w:r>
              <w:rPr>
                <w:rFonts w:hint="eastAsia"/>
              </w:rPr>
              <w:t>※国スポ等の大会専用利用時の場合と一般利用時の場合が分かるように記載してください。</w:t>
            </w:r>
          </w:p>
          <w:p w14:paraId="5C9B3A8D" w14:textId="77777777" w:rsidR="007D30FE" w:rsidRDefault="007D30FE" w:rsidP="001A2EFA"/>
          <w:p w14:paraId="6B7DFF55" w14:textId="156835AA"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D7D6747" w14:textId="77777777" w:rsidR="00BB264D" w:rsidRDefault="00BB264D" w:rsidP="00BB264D">
      <w:pPr>
        <w:widowControl/>
        <w:jc w:val="left"/>
        <w:rPr>
          <w:color w:val="FF0000"/>
        </w:rPr>
      </w:pPr>
    </w:p>
    <w:p w14:paraId="7EF008EC"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7BB40B4A" w14:textId="77777777" w:rsidTr="001A2EFA">
        <w:trPr>
          <w:trHeight w:val="340"/>
        </w:trPr>
        <w:tc>
          <w:tcPr>
            <w:tcW w:w="1360" w:type="dxa"/>
            <w:vAlign w:val="center"/>
          </w:tcPr>
          <w:p w14:paraId="599348EF"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12</w:t>
            </w:r>
          </w:p>
        </w:tc>
        <w:tc>
          <w:tcPr>
            <w:tcW w:w="6774" w:type="dxa"/>
            <w:vAlign w:val="center"/>
          </w:tcPr>
          <w:p w14:paraId="0261D4C4"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ユニバーサルデザイン及び利用安全</w:t>
            </w:r>
          </w:p>
        </w:tc>
        <w:tc>
          <w:tcPr>
            <w:tcW w:w="926" w:type="dxa"/>
            <w:vAlign w:val="center"/>
          </w:tcPr>
          <w:p w14:paraId="7E2C11CE" w14:textId="47E19B1E"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453DB831" w14:textId="77777777" w:rsidTr="001A2EFA">
        <w:trPr>
          <w:trHeight w:val="4739"/>
        </w:trPr>
        <w:tc>
          <w:tcPr>
            <w:tcW w:w="9060" w:type="dxa"/>
            <w:gridSpan w:val="3"/>
          </w:tcPr>
          <w:p w14:paraId="2D3F750B" w14:textId="77777777" w:rsidR="00BB264D" w:rsidRDefault="00BB264D" w:rsidP="001A2EFA">
            <w:r w:rsidRPr="0055567D">
              <w:rPr>
                <w:rFonts w:hint="eastAsia"/>
              </w:rPr>
              <w:t>１　年齢、性別（</w:t>
            </w:r>
            <w:r w:rsidRPr="0055567D">
              <w:rPr>
                <w:rFonts w:hint="eastAsia"/>
              </w:rPr>
              <w:t>LGBT</w:t>
            </w:r>
            <w:r w:rsidRPr="0055567D">
              <w:rPr>
                <w:rFonts w:hint="eastAsia"/>
              </w:rPr>
              <w:t>）、障害の有無に関わらず、すべての利用者の施設利用を想定した設計計画上のポイント、及び利用者のケガ防止など安全のための工夫を記載してください。</w:t>
            </w:r>
          </w:p>
          <w:p w14:paraId="3E65871C" w14:textId="77777777" w:rsidR="007D30FE" w:rsidRDefault="007D30FE" w:rsidP="001A2EFA"/>
          <w:p w14:paraId="4522059A" w14:textId="57FD0939"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6BD00212" w14:textId="77777777" w:rsidR="00BB264D" w:rsidRDefault="00BB264D" w:rsidP="00BB264D">
      <w:pPr>
        <w:widowControl/>
        <w:jc w:val="left"/>
        <w:rPr>
          <w:color w:val="FF0000"/>
        </w:rPr>
      </w:pPr>
    </w:p>
    <w:p w14:paraId="25EC5750"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18753C7D" w14:textId="77777777" w:rsidTr="001A2EFA">
        <w:trPr>
          <w:trHeight w:val="340"/>
        </w:trPr>
        <w:tc>
          <w:tcPr>
            <w:tcW w:w="1360" w:type="dxa"/>
            <w:vAlign w:val="center"/>
          </w:tcPr>
          <w:p w14:paraId="76DE6BC1"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13</w:t>
            </w:r>
          </w:p>
        </w:tc>
        <w:tc>
          <w:tcPr>
            <w:tcW w:w="6774" w:type="dxa"/>
            <w:vAlign w:val="center"/>
          </w:tcPr>
          <w:p w14:paraId="4DD8C732"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構造計画概要提案書</w:t>
            </w:r>
          </w:p>
        </w:tc>
        <w:tc>
          <w:tcPr>
            <w:tcW w:w="926" w:type="dxa"/>
            <w:vAlign w:val="center"/>
          </w:tcPr>
          <w:p w14:paraId="105E9B37" w14:textId="0EC261AB"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6D06AAA" w14:textId="77777777" w:rsidTr="007D30FE">
        <w:trPr>
          <w:trHeight w:val="4739"/>
        </w:trPr>
        <w:tc>
          <w:tcPr>
            <w:tcW w:w="9060" w:type="dxa"/>
            <w:gridSpan w:val="3"/>
          </w:tcPr>
          <w:p w14:paraId="649E4107" w14:textId="77777777" w:rsidR="00BB264D" w:rsidRDefault="00BB264D" w:rsidP="001A2EFA">
            <w:r>
              <w:rPr>
                <w:rFonts w:hint="eastAsia"/>
              </w:rPr>
              <w:t>１　新水泳場の構造計画における安全性について記載してください。</w:t>
            </w:r>
          </w:p>
          <w:p w14:paraId="26319D89" w14:textId="44BFB6B8" w:rsidR="00BB264D" w:rsidRDefault="00BB264D" w:rsidP="001A2EFA">
            <w:r>
              <w:rPr>
                <w:rFonts w:hint="eastAsia"/>
              </w:rPr>
              <w:t>・建物の構造安全性能についての考え方、配慮した点を記載してください。</w:t>
            </w:r>
          </w:p>
          <w:p w14:paraId="09D18597" w14:textId="0186EE87" w:rsidR="00E3406B" w:rsidRDefault="00E3406B" w:rsidP="001A2EFA">
            <w:r>
              <w:rPr>
                <w:rFonts w:hint="eastAsia"/>
              </w:rPr>
              <w:t>・各階面積を記載してください。</w:t>
            </w:r>
          </w:p>
          <w:p w14:paraId="2129BD69" w14:textId="77777777" w:rsidR="00BB264D" w:rsidRDefault="00BB264D" w:rsidP="001A2EFA">
            <w:r>
              <w:rPr>
                <w:rFonts w:hint="eastAsia"/>
              </w:rPr>
              <w:t xml:space="preserve">　</w:t>
            </w:r>
          </w:p>
          <w:p w14:paraId="58754B23" w14:textId="37C50388"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4F16F347" w14:textId="77777777" w:rsidR="00BB264D" w:rsidRDefault="00BB264D" w:rsidP="00BB264D">
      <w:pPr>
        <w:widowControl/>
        <w:jc w:val="left"/>
      </w:pPr>
      <w:r>
        <w:br w:type="page"/>
      </w:r>
    </w:p>
    <w:tbl>
      <w:tblPr>
        <w:tblStyle w:val="a8"/>
        <w:tblW w:w="0" w:type="auto"/>
        <w:tblLook w:val="04A0" w:firstRow="1" w:lastRow="0" w:firstColumn="1" w:lastColumn="0" w:noHBand="0" w:noVBand="1"/>
      </w:tblPr>
      <w:tblGrid>
        <w:gridCol w:w="1360"/>
        <w:gridCol w:w="6774"/>
        <w:gridCol w:w="926"/>
      </w:tblGrid>
      <w:tr w:rsidR="00BB264D" w:rsidRPr="00C24E3D" w14:paraId="2FF8BCB8" w14:textId="77777777" w:rsidTr="001A2EFA">
        <w:trPr>
          <w:trHeight w:val="340"/>
        </w:trPr>
        <w:tc>
          <w:tcPr>
            <w:tcW w:w="1360" w:type="dxa"/>
            <w:vAlign w:val="center"/>
          </w:tcPr>
          <w:p w14:paraId="3E7FCE39"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4</w:t>
            </w:r>
          </w:p>
        </w:tc>
        <w:tc>
          <w:tcPr>
            <w:tcW w:w="6774" w:type="dxa"/>
            <w:vAlign w:val="center"/>
          </w:tcPr>
          <w:p w14:paraId="48173BF8"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耐震化対策に関する提案書</w:t>
            </w:r>
          </w:p>
        </w:tc>
        <w:tc>
          <w:tcPr>
            <w:tcW w:w="926" w:type="dxa"/>
            <w:vAlign w:val="center"/>
          </w:tcPr>
          <w:p w14:paraId="3E647C13" w14:textId="2C16B532"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609AEFFC" w14:textId="77777777" w:rsidTr="001A2EFA">
        <w:trPr>
          <w:trHeight w:val="5022"/>
        </w:trPr>
        <w:tc>
          <w:tcPr>
            <w:tcW w:w="9060" w:type="dxa"/>
            <w:gridSpan w:val="3"/>
          </w:tcPr>
          <w:p w14:paraId="746CB42F" w14:textId="77777777" w:rsidR="00BB264D" w:rsidRDefault="00BB264D" w:rsidP="001A2EFA">
            <w:r>
              <w:rPr>
                <w:rFonts w:hint="eastAsia"/>
              </w:rPr>
              <w:t>１　新水泳場の構造計画における安全性について記載してください。</w:t>
            </w:r>
          </w:p>
          <w:p w14:paraId="2D739A9B" w14:textId="77777777" w:rsidR="00BB264D" w:rsidRDefault="00BB264D" w:rsidP="001A2EFA">
            <w:r>
              <w:rPr>
                <w:rFonts w:hint="eastAsia"/>
              </w:rPr>
              <w:t>・大空間の安全性について非構造部材、設備機器の耐震対策強化の観点から考慮した点を記載してください。</w:t>
            </w:r>
          </w:p>
          <w:p w14:paraId="3DC47DB3" w14:textId="77777777" w:rsidR="007D30FE" w:rsidRDefault="007D30FE" w:rsidP="001A2EFA"/>
          <w:p w14:paraId="09496B02" w14:textId="3617048F"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32F58298" w14:textId="77777777" w:rsidR="00BB264D" w:rsidRDefault="00BB264D" w:rsidP="00BB264D">
      <w:pPr>
        <w:widowControl/>
        <w:jc w:val="left"/>
        <w:rPr>
          <w:color w:val="FF0000"/>
        </w:rPr>
      </w:pPr>
    </w:p>
    <w:p w14:paraId="0F9FD837"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08794E01" w14:textId="77777777" w:rsidTr="001A2EFA">
        <w:trPr>
          <w:trHeight w:val="340"/>
        </w:trPr>
        <w:tc>
          <w:tcPr>
            <w:tcW w:w="1360" w:type="dxa"/>
            <w:vAlign w:val="center"/>
          </w:tcPr>
          <w:p w14:paraId="0236650A"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5</w:t>
            </w:r>
          </w:p>
        </w:tc>
        <w:tc>
          <w:tcPr>
            <w:tcW w:w="6774" w:type="dxa"/>
            <w:vAlign w:val="center"/>
          </w:tcPr>
          <w:p w14:paraId="7BCEE6CD"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防災及び防犯安全に関する提案書</w:t>
            </w:r>
          </w:p>
        </w:tc>
        <w:tc>
          <w:tcPr>
            <w:tcW w:w="926" w:type="dxa"/>
            <w:vAlign w:val="center"/>
          </w:tcPr>
          <w:p w14:paraId="4B795331" w14:textId="7E32116F"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77583230" w14:textId="77777777" w:rsidTr="001A2EFA">
        <w:trPr>
          <w:trHeight w:val="5022"/>
        </w:trPr>
        <w:tc>
          <w:tcPr>
            <w:tcW w:w="9060" w:type="dxa"/>
            <w:gridSpan w:val="3"/>
          </w:tcPr>
          <w:p w14:paraId="30B22F9E" w14:textId="77777777" w:rsidR="00BB264D" w:rsidRDefault="00BB264D" w:rsidP="001A2EFA">
            <w:r>
              <w:rPr>
                <w:rFonts w:hint="eastAsia"/>
              </w:rPr>
              <w:t>１　新水泳場の防犯・防災性について記載してください。</w:t>
            </w:r>
          </w:p>
          <w:p w14:paraId="3ED97D2A" w14:textId="77777777" w:rsidR="00BB264D" w:rsidRDefault="00BB264D" w:rsidP="001A2EFA">
            <w:r>
              <w:rPr>
                <w:rFonts w:hint="eastAsia"/>
              </w:rPr>
              <w:t>・施設利用者の安全及び防犯に関する提案を記載してください。</w:t>
            </w:r>
          </w:p>
          <w:p w14:paraId="129724C8" w14:textId="77777777" w:rsidR="00BB264D" w:rsidRDefault="00BB264D" w:rsidP="001A2EFA">
            <w:r>
              <w:rPr>
                <w:rFonts w:hint="eastAsia"/>
              </w:rPr>
              <w:t>・災害時の安全確保に関して配慮している点、避難所として配慮している点を記載してください。</w:t>
            </w:r>
          </w:p>
          <w:p w14:paraId="58BB9123" w14:textId="77777777" w:rsidR="007D30FE" w:rsidRDefault="007D30FE" w:rsidP="001A2EFA"/>
          <w:p w14:paraId="38A39A03" w14:textId="2EBBC196"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0D8A581F" w14:textId="77777777" w:rsidR="00BB264D" w:rsidRDefault="00BB264D" w:rsidP="00BB264D">
      <w:pPr>
        <w:widowControl/>
        <w:jc w:val="left"/>
        <w:rPr>
          <w:color w:val="FF0000"/>
        </w:rPr>
      </w:pPr>
    </w:p>
    <w:p w14:paraId="0F635A55"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2473D31A" w14:textId="77777777" w:rsidTr="001A2EFA">
        <w:trPr>
          <w:trHeight w:val="340"/>
        </w:trPr>
        <w:tc>
          <w:tcPr>
            <w:tcW w:w="1360" w:type="dxa"/>
            <w:vAlign w:val="center"/>
          </w:tcPr>
          <w:p w14:paraId="718D23C7"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6</w:t>
            </w:r>
          </w:p>
        </w:tc>
        <w:tc>
          <w:tcPr>
            <w:tcW w:w="6774" w:type="dxa"/>
            <w:vAlign w:val="center"/>
          </w:tcPr>
          <w:p w14:paraId="4EA26C46"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積雪寒冷対策に関する提案書</w:t>
            </w:r>
          </w:p>
        </w:tc>
        <w:tc>
          <w:tcPr>
            <w:tcW w:w="926" w:type="dxa"/>
            <w:vAlign w:val="center"/>
          </w:tcPr>
          <w:p w14:paraId="48209152" w14:textId="73FE511C"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79FCDEAC" w14:textId="77777777" w:rsidTr="001A2EFA">
        <w:trPr>
          <w:trHeight w:val="5022"/>
        </w:trPr>
        <w:tc>
          <w:tcPr>
            <w:tcW w:w="9060" w:type="dxa"/>
            <w:gridSpan w:val="3"/>
          </w:tcPr>
          <w:p w14:paraId="3F6C6CA1" w14:textId="77777777" w:rsidR="00BB264D" w:rsidRDefault="00BB264D" w:rsidP="001A2EFA">
            <w:r w:rsidRPr="0055567D">
              <w:rPr>
                <w:rFonts w:hint="eastAsia"/>
              </w:rPr>
              <w:t>１　積雪寒冷地であるという特性に対して配慮している点を記載してください。</w:t>
            </w:r>
          </w:p>
          <w:p w14:paraId="5DA1274B" w14:textId="77777777" w:rsidR="007D30FE" w:rsidRDefault="007D30FE" w:rsidP="001A2EFA"/>
          <w:p w14:paraId="0A765DE5" w14:textId="0A6D54D2"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74F76D6F" w14:textId="77777777" w:rsidR="00BB264D" w:rsidRDefault="00BB264D" w:rsidP="00BB264D">
      <w:pPr>
        <w:widowControl/>
        <w:jc w:val="left"/>
        <w:rPr>
          <w:color w:val="FF0000"/>
        </w:rPr>
      </w:pPr>
    </w:p>
    <w:p w14:paraId="532E2C64" w14:textId="77777777" w:rsidR="00BB264D" w:rsidRDefault="00BB264D" w:rsidP="00BB264D">
      <w:pPr>
        <w:widowControl/>
        <w:jc w:val="left"/>
        <w:rPr>
          <w:color w:val="FF0000"/>
        </w:rPr>
      </w:pPr>
      <w:r>
        <w:rPr>
          <w:color w:val="FF0000"/>
        </w:rPr>
        <w:br w:type="page"/>
      </w:r>
    </w:p>
    <w:tbl>
      <w:tblPr>
        <w:tblStyle w:val="a8"/>
        <w:tblW w:w="0" w:type="auto"/>
        <w:tblLayout w:type="fixed"/>
        <w:tblLook w:val="04A0" w:firstRow="1" w:lastRow="0" w:firstColumn="1" w:lastColumn="0" w:noHBand="0" w:noVBand="1"/>
      </w:tblPr>
      <w:tblGrid>
        <w:gridCol w:w="1360"/>
        <w:gridCol w:w="6774"/>
        <w:gridCol w:w="926"/>
      </w:tblGrid>
      <w:tr w:rsidR="00DF7B38" w:rsidRPr="00DF7B38" w14:paraId="47C89894" w14:textId="77777777" w:rsidTr="00550007">
        <w:trPr>
          <w:trHeight w:val="340"/>
        </w:trPr>
        <w:tc>
          <w:tcPr>
            <w:tcW w:w="1360" w:type="dxa"/>
            <w:vAlign w:val="center"/>
          </w:tcPr>
          <w:p w14:paraId="2D69D5EA" w14:textId="77777777" w:rsidR="00BB264D" w:rsidRPr="00DF7B38" w:rsidRDefault="00BB264D" w:rsidP="001A2EFA">
            <w:pPr>
              <w:jc w:val="center"/>
              <w:rPr>
                <w:rFonts w:asciiTheme="majorHAnsi" w:eastAsiaTheme="majorEastAsia" w:hAnsiTheme="majorHAnsi" w:cstheme="majorHAnsi"/>
              </w:rPr>
            </w:pPr>
            <w:r w:rsidRPr="00DF7B38">
              <w:rPr>
                <w:rFonts w:asciiTheme="majorHAnsi" w:eastAsiaTheme="majorEastAsia" w:hAnsiTheme="majorHAnsi" w:cstheme="majorHAnsi" w:hint="eastAsia"/>
              </w:rPr>
              <w:lastRenderedPageBreak/>
              <w:t>様式</w:t>
            </w:r>
            <w:r w:rsidRPr="00DF7B38">
              <w:rPr>
                <w:rFonts w:asciiTheme="majorHAnsi" w:eastAsiaTheme="majorEastAsia" w:hAnsiTheme="majorHAnsi" w:cstheme="majorHAnsi"/>
              </w:rPr>
              <w:t>3-4-1</w:t>
            </w:r>
            <w:r w:rsidRPr="00DF7B38">
              <w:rPr>
                <w:rFonts w:asciiTheme="majorHAnsi" w:eastAsiaTheme="majorEastAsia" w:hAnsiTheme="majorHAnsi" w:cstheme="majorHAnsi" w:hint="eastAsia"/>
              </w:rPr>
              <w:t>7</w:t>
            </w:r>
          </w:p>
        </w:tc>
        <w:tc>
          <w:tcPr>
            <w:tcW w:w="6774" w:type="dxa"/>
          </w:tcPr>
          <w:p w14:paraId="504046D3" w14:textId="77777777" w:rsidR="00BB264D" w:rsidRPr="00DF7B38" w:rsidRDefault="00BB264D" w:rsidP="001A2EFA">
            <w:pPr>
              <w:jc w:val="center"/>
              <w:rPr>
                <w:rFonts w:asciiTheme="majorHAnsi" w:eastAsiaTheme="majorEastAsia" w:hAnsiTheme="majorHAnsi" w:cstheme="majorHAnsi"/>
              </w:rPr>
            </w:pPr>
            <w:r w:rsidRPr="00DF7B38">
              <w:rPr>
                <w:rFonts w:hint="eastAsia"/>
              </w:rPr>
              <w:t>環境負荷の低減提案書</w:t>
            </w:r>
          </w:p>
        </w:tc>
        <w:tc>
          <w:tcPr>
            <w:tcW w:w="926" w:type="dxa"/>
            <w:vAlign w:val="center"/>
          </w:tcPr>
          <w:p w14:paraId="4CE9FE2B" w14:textId="370313BE" w:rsidR="007741D9" w:rsidRPr="00DF7B38" w:rsidRDefault="00BB264D" w:rsidP="007741D9">
            <w:pPr>
              <w:jc w:val="center"/>
              <w:rPr>
                <w:rFonts w:asciiTheme="majorHAnsi" w:eastAsiaTheme="majorEastAsia" w:hAnsiTheme="majorHAnsi" w:cstheme="majorHAnsi"/>
              </w:rPr>
            </w:pPr>
            <w:r w:rsidRPr="00DF7B38">
              <w:rPr>
                <w:rFonts w:asciiTheme="majorHAnsi" w:eastAsiaTheme="majorEastAsia" w:hAnsiTheme="majorHAnsi" w:cstheme="majorHAnsi" w:hint="eastAsia"/>
              </w:rPr>
              <w:t>1/</w:t>
            </w:r>
            <w:r w:rsidR="000B7CC3" w:rsidRPr="00DF7B38">
              <w:rPr>
                <w:rFonts w:asciiTheme="majorHAnsi" w:eastAsiaTheme="majorEastAsia" w:hAnsiTheme="majorHAnsi" w:cstheme="majorHAnsi" w:hint="eastAsia"/>
              </w:rPr>
              <w:t>4</w:t>
            </w:r>
          </w:p>
        </w:tc>
      </w:tr>
      <w:tr w:rsidR="00DF7B38" w:rsidRPr="00DF7B38" w14:paraId="1450062C" w14:textId="77777777" w:rsidTr="00550007">
        <w:trPr>
          <w:trHeight w:val="5022"/>
        </w:trPr>
        <w:tc>
          <w:tcPr>
            <w:tcW w:w="9060" w:type="dxa"/>
            <w:gridSpan w:val="3"/>
          </w:tcPr>
          <w:p w14:paraId="53F25BA0" w14:textId="77777777" w:rsidR="005469DB" w:rsidRPr="00DF7B38" w:rsidRDefault="005469DB" w:rsidP="005469DB">
            <w:r w:rsidRPr="00DF7B38">
              <w:rPr>
                <w:rFonts w:hint="eastAsia"/>
              </w:rPr>
              <w:t>１　環境負荷低減の手法について考え方及び実施方法について記載してください。</w:t>
            </w:r>
          </w:p>
          <w:p w14:paraId="13B1DC13" w14:textId="77777777" w:rsidR="005469DB" w:rsidRPr="00DF7B38" w:rsidRDefault="005469DB" w:rsidP="005469DB">
            <w:r w:rsidRPr="00DF7B38">
              <w:rPr>
                <w:rFonts w:hint="eastAsia"/>
              </w:rPr>
              <w:t>・提案の規模・範囲（部位、箇所等）、効果等を含めて具体的（定量的）に記載してください。記載にあたっては、以下の表に入力するものとし、様式「</w:t>
            </w:r>
            <w:r w:rsidRPr="00DF7B38">
              <w:rPr>
                <w:rFonts w:hint="eastAsia"/>
              </w:rPr>
              <w:t>3-4-18</w:t>
            </w:r>
            <w:r w:rsidRPr="00DF7B38">
              <w:rPr>
                <w:rFonts w:hint="eastAsia"/>
              </w:rPr>
              <w:t>～</w:t>
            </w:r>
            <w:r w:rsidRPr="00DF7B38">
              <w:rPr>
                <w:rFonts w:hint="eastAsia"/>
              </w:rPr>
              <w:t>3-4-20</w:t>
            </w:r>
            <w:r w:rsidRPr="00DF7B38">
              <w:rPr>
                <w:rFonts w:hint="eastAsia"/>
              </w:rPr>
              <w:t>」で示した各種手法により新設建物の各項目の手法毎の数値及び項目毎の合計値を記載してください。</w:t>
            </w:r>
          </w:p>
          <w:p w14:paraId="29547B4D" w14:textId="77777777" w:rsidR="005469DB" w:rsidRPr="00DF7B38" w:rsidRDefault="005469DB" w:rsidP="005469DB">
            <w:r w:rsidRPr="00DF7B38">
              <w:rPr>
                <w:rFonts w:hint="eastAsia"/>
              </w:rPr>
              <w:t>・基準建物については、提案者の類似実績の値を入力してください。</w:t>
            </w:r>
          </w:p>
          <w:p w14:paraId="290B0DDE" w14:textId="77777777" w:rsidR="005469DB" w:rsidRPr="00DF7B38" w:rsidRDefault="005469DB" w:rsidP="005469DB">
            <w:r w:rsidRPr="00DF7B38">
              <w:rPr>
                <w:rFonts w:hint="eastAsia"/>
              </w:rPr>
              <w:t>・各種エネルギー原単位については「青森県環境調和建築設計指針・環境負荷低減手法選択シート」を参照してください。エネルギー単価については提案者によるものとして構いません。</w:t>
            </w:r>
          </w:p>
          <w:p w14:paraId="281FCFC6" w14:textId="77777777" w:rsidR="005469DB" w:rsidRPr="00DF7B38" w:rsidRDefault="005469DB" w:rsidP="005469DB">
            <w:r w:rsidRPr="00DF7B38">
              <w:rPr>
                <w:rFonts w:hint="eastAsia"/>
              </w:rPr>
              <w:t>・青森県環境調和建築チェックシートを添付してください。</w:t>
            </w:r>
          </w:p>
          <w:p w14:paraId="67729567" w14:textId="77777777" w:rsidR="005469DB" w:rsidRPr="00DF7B38" w:rsidRDefault="005469DB" w:rsidP="005469DB"/>
          <w:tbl>
            <w:tblPr>
              <w:tblW w:w="8671" w:type="dxa"/>
              <w:tblLayout w:type="fixed"/>
              <w:tblCellMar>
                <w:left w:w="99" w:type="dxa"/>
                <w:right w:w="99" w:type="dxa"/>
              </w:tblCellMar>
              <w:tblLook w:val="04A0" w:firstRow="1" w:lastRow="0" w:firstColumn="1" w:lastColumn="0" w:noHBand="0" w:noVBand="1"/>
            </w:tblPr>
            <w:tblGrid>
              <w:gridCol w:w="1867"/>
              <w:gridCol w:w="2268"/>
              <w:gridCol w:w="2268"/>
              <w:gridCol w:w="2268"/>
            </w:tblGrid>
            <w:tr w:rsidR="00DF7B38" w:rsidRPr="00DF7B38" w14:paraId="009C539F" w14:textId="77777777" w:rsidTr="005469DB">
              <w:trPr>
                <w:trHeight w:val="285"/>
              </w:trPr>
              <w:tc>
                <w:tcPr>
                  <w:tcW w:w="1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DA6C4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2378D42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基準建物</w:t>
                  </w: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6D6FDFBD"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計画建物</w:t>
                  </w: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77E7545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削減率</w:t>
                  </w:r>
                </w:p>
              </w:tc>
            </w:tr>
            <w:tr w:rsidR="00DF7B38" w:rsidRPr="00DF7B38" w14:paraId="5FA1002A" w14:textId="77777777" w:rsidTr="005469DB">
              <w:trPr>
                <w:trHeight w:val="285"/>
              </w:trPr>
              <w:tc>
                <w:tcPr>
                  <w:tcW w:w="1867" w:type="dxa"/>
                  <w:vMerge/>
                  <w:tcBorders>
                    <w:top w:val="single" w:sz="4" w:space="0" w:color="auto"/>
                    <w:left w:val="single" w:sz="4" w:space="0" w:color="auto"/>
                    <w:bottom w:val="single" w:sz="4" w:space="0" w:color="000000"/>
                    <w:right w:val="single" w:sz="4" w:space="0" w:color="auto"/>
                  </w:tcBorders>
                  <w:vAlign w:val="center"/>
                  <w:hideMark/>
                </w:tcPr>
                <w:p w14:paraId="0840BA8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364096A0"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66DF455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1E73E83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r>
            <w:tr w:rsidR="00DF7B38" w:rsidRPr="00DF7B38" w14:paraId="54C62E33" w14:textId="77777777" w:rsidTr="005469DB">
              <w:trPr>
                <w:trHeight w:val="270"/>
              </w:trPr>
              <w:tc>
                <w:tcPr>
                  <w:tcW w:w="1867" w:type="dxa"/>
                  <w:vMerge/>
                  <w:tcBorders>
                    <w:top w:val="single" w:sz="4" w:space="0" w:color="auto"/>
                    <w:left w:val="single" w:sz="4" w:space="0" w:color="auto"/>
                    <w:bottom w:val="single" w:sz="4" w:space="0" w:color="000000"/>
                    <w:right w:val="single" w:sz="4" w:space="0" w:color="auto"/>
                  </w:tcBorders>
                  <w:vAlign w:val="center"/>
                  <w:hideMark/>
                </w:tcPr>
                <w:p w14:paraId="3E90383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nil"/>
                    <w:left w:val="nil"/>
                    <w:bottom w:val="single" w:sz="4" w:space="0" w:color="auto"/>
                    <w:right w:val="single" w:sz="4" w:space="0" w:color="000000"/>
                  </w:tcBorders>
                  <w:shd w:val="clear" w:color="auto" w:fill="auto"/>
                  <w:noWrap/>
                  <w:vAlign w:val="center"/>
                  <w:hideMark/>
                </w:tcPr>
                <w:p w14:paraId="3DC900C7"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(各項目単位による)</w:t>
                  </w:r>
                </w:p>
              </w:tc>
              <w:tc>
                <w:tcPr>
                  <w:tcW w:w="2268" w:type="dxa"/>
                  <w:tcBorders>
                    <w:top w:val="nil"/>
                    <w:left w:val="nil"/>
                    <w:bottom w:val="single" w:sz="4" w:space="0" w:color="auto"/>
                    <w:right w:val="single" w:sz="4" w:space="0" w:color="000000"/>
                  </w:tcBorders>
                  <w:shd w:val="clear" w:color="auto" w:fill="auto"/>
                  <w:noWrap/>
                  <w:vAlign w:val="center"/>
                  <w:hideMark/>
                </w:tcPr>
                <w:p w14:paraId="632F9C9F"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(各項目単位による)</w:t>
                  </w:r>
                </w:p>
              </w:tc>
              <w:tc>
                <w:tcPr>
                  <w:tcW w:w="2268" w:type="dxa"/>
                  <w:tcBorders>
                    <w:top w:val="nil"/>
                    <w:left w:val="nil"/>
                    <w:bottom w:val="single" w:sz="4" w:space="0" w:color="auto"/>
                    <w:right w:val="single" w:sz="4" w:space="0" w:color="000000"/>
                  </w:tcBorders>
                  <w:shd w:val="clear" w:color="auto" w:fill="auto"/>
                  <w:noWrap/>
                  <w:vAlign w:val="center"/>
                  <w:hideMark/>
                </w:tcPr>
                <w:p w14:paraId="349860C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w:t>
                  </w:r>
                </w:p>
              </w:tc>
            </w:tr>
            <w:tr w:rsidR="00DF7B38" w:rsidRPr="00DF7B38" w14:paraId="044AF71E"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1E74E4A"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LCCO2</w:t>
                  </w:r>
                  <w:r w:rsidRPr="00DF7B38">
                    <w:rPr>
                      <w:rFonts w:ascii="ＭＳ Ｐゴシック" w:eastAsia="ＭＳ Ｐゴシック" w:hAnsi="ＭＳ Ｐゴシック" w:cs="ＭＳ Ｐゴシック" w:hint="eastAsia"/>
                      <w:kern w:val="0"/>
                      <w:sz w:val="22"/>
                    </w:rPr>
                    <w:br/>
                    <w:t>(kg-CO2/年・㎡)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1B35F1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9532ED9"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739179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EBCD2CE"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AF6E5A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CD53AD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B40328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DE99BE"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97E57C4"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0CF01F4D"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2ED871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D6561F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6B1E82"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22538E9"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EF9BB51"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D93E65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F8A89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76894E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264D13C"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09051811"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378FA5A"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3290EAE"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9252E10"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55990027"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20BBD83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LCC</w:t>
                  </w:r>
                  <w:r w:rsidRPr="00DF7B38">
                    <w:rPr>
                      <w:rFonts w:ascii="ＭＳ Ｐゴシック" w:eastAsia="ＭＳ Ｐゴシック" w:hAnsi="ＭＳ Ｐゴシック" w:cs="ＭＳ Ｐゴシック" w:hint="eastAsia"/>
                      <w:kern w:val="0"/>
                      <w:sz w:val="22"/>
                    </w:rPr>
                    <w:br/>
                    <w:t>(千円/年・㎡)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161B122"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BD53D50"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E9E2FB5"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64CDB54"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69A7CA5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0AFE5E"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1CD38E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0D178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EB85488"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D87095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7D6689"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D33DC7"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3F5FB5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DC01B66"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08FBF1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A2E5D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57648F"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4B98F6C"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ABA5CDA"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1DE7C09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ED444F5"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0665E9F"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248B7A7"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22A2D8AD"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A89199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IC</w:t>
                  </w:r>
                  <w:r w:rsidRPr="00DF7B38">
                    <w:rPr>
                      <w:rFonts w:ascii="ＭＳ Ｐゴシック" w:eastAsia="ＭＳ Ｐゴシック" w:hAnsi="ＭＳ Ｐゴシック" w:cs="ＭＳ Ｐゴシック" w:hint="eastAsia"/>
                      <w:kern w:val="0"/>
                      <w:sz w:val="22"/>
                    </w:rPr>
                    <w:br/>
                    <w:t>(千円/㎡)</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8A6D1FA"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2D238C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5D9767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1CBB7B45"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5C5F1AB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790F5B0"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F2E298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8FC93B6"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F490C6A"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5F74CAD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E96DD4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CB466C2"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FD6D227"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B2247A6"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06E2E1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EA7A9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76D33EA"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36D820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1A8DAB5"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3D235D8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0C71288"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01E97C4"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0B1020F"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64EB76FC"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5DB22E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運用CO2排出量</w:t>
                  </w:r>
                  <w:r w:rsidRPr="00DF7B38">
                    <w:rPr>
                      <w:rFonts w:ascii="ＭＳ Ｐゴシック" w:eastAsia="ＭＳ Ｐゴシック" w:hAnsi="ＭＳ Ｐゴシック" w:cs="ＭＳ Ｐゴシック" w:hint="eastAsia"/>
                      <w:kern w:val="0"/>
                      <w:sz w:val="22"/>
                    </w:rPr>
                    <w:br/>
                    <w:t>(kg-CO2/年・㎡)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2D6C6E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49903E7"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D377E0C"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65F436BF"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8409F9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236B82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8444DC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F694E7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91125A3"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64E51F77"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4F50F8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611B6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64760A"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534F85E"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21DDCD6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1DFDE6"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AA248B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ECC0DAA"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1DC69EA"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4C28FE2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BABB786"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5AC6BD7"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2B200FB"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0C0AD0F0"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1FD7E97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一次エネルギー消費量</w:t>
                  </w:r>
                  <w:r w:rsidRPr="00DF7B38">
                    <w:rPr>
                      <w:rFonts w:ascii="ＭＳ Ｐゴシック" w:eastAsia="ＭＳ Ｐゴシック" w:hAnsi="ＭＳ Ｐゴシック" w:cs="ＭＳ Ｐゴシック" w:hint="eastAsia"/>
                      <w:kern w:val="0"/>
                      <w:sz w:val="22"/>
                    </w:rPr>
                    <w:br/>
                    <w:t>(MJ/年・㎡)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9250BB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D3F6B3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501AB05"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E80F639"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15FE2CCE"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309955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1B3989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1F13B6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30D25E2"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2472C2B3"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1A40645"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C917C9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46508BE"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673291CC"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A73262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E8C1C0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1B5125"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304B8CF"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E88CAC0"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1A102C9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98B2911"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AB36251"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ECFA20D"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bl>
          <w:p w14:paraId="60D715AB" w14:textId="77777777" w:rsidR="005469DB" w:rsidRPr="00DF7B38" w:rsidRDefault="005469DB" w:rsidP="005469DB"/>
          <w:p w14:paraId="06DE2C24" w14:textId="36672CF2" w:rsidR="007D30FE" w:rsidRPr="00DF7B38" w:rsidRDefault="005469DB" w:rsidP="005469DB">
            <w:r w:rsidRPr="00DF7B38">
              <w:rPr>
                <w:rFonts w:hint="eastAsia"/>
              </w:rPr>
              <w:t>※</w:t>
            </w:r>
            <w:r w:rsidRPr="00DF7B38">
              <w:rPr>
                <w:rFonts w:hint="eastAsia"/>
              </w:rPr>
              <w:t>A</w:t>
            </w:r>
            <w:r w:rsidRPr="00DF7B38">
              <w:rPr>
                <w:rFonts w:hint="eastAsia"/>
              </w:rPr>
              <w:t>４判　３枚以内　及びチェックシート</w:t>
            </w:r>
          </w:p>
        </w:tc>
      </w:tr>
    </w:tbl>
    <w:p w14:paraId="5D097616" w14:textId="77777777" w:rsidR="00BB264D" w:rsidRDefault="00BB264D" w:rsidP="00BB264D">
      <w:pPr>
        <w:widowControl/>
        <w:jc w:val="left"/>
        <w:rPr>
          <w:color w:val="FF0000"/>
        </w:rPr>
      </w:pPr>
    </w:p>
    <w:p w14:paraId="4F041B5C"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3E912C54" w14:textId="77777777" w:rsidTr="001A2EFA">
        <w:trPr>
          <w:trHeight w:val="340"/>
        </w:trPr>
        <w:tc>
          <w:tcPr>
            <w:tcW w:w="1360" w:type="dxa"/>
            <w:vAlign w:val="center"/>
          </w:tcPr>
          <w:p w14:paraId="6B9A6B71"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Pr>
                <w:rFonts w:asciiTheme="majorHAnsi" w:eastAsiaTheme="majorEastAsia" w:hAnsiTheme="majorHAnsi" w:cstheme="majorHAnsi" w:hint="eastAsia"/>
              </w:rPr>
              <w:t>18</w:t>
            </w:r>
          </w:p>
        </w:tc>
        <w:tc>
          <w:tcPr>
            <w:tcW w:w="6774" w:type="dxa"/>
            <w:vAlign w:val="center"/>
          </w:tcPr>
          <w:p w14:paraId="1E18B1C8"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省エネ・創エネ提案書</w:t>
            </w:r>
          </w:p>
        </w:tc>
        <w:tc>
          <w:tcPr>
            <w:tcW w:w="926" w:type="dxa"/>
            <w:vAlign w:val="center"/>
          </w:tcPr>
          <w:p w14:paraId="34691681" w14:textId="2EFF4C2F"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2</w:t>
            </w:r>
          </w:p>
        </w:tc>
      </w:tr>
      <w:tr w:rsidR="00BB264D" w:rsidRPr="00C24E3D" w14:paraId="31CE2A1A" w14:textId="77777777" w:rsidTr="001A2EFA">
        <w:trPr>
          <w:trHeight w:val="5022"/>
        </w:trPr>
        <w:tc>
          <w:tcPr>
            <w:tcW w:w="9060" w:type="dxa"/>
            <w:gridSpan w:val="3"/>
          </w:tcPr>
          <w:p w14:paraId="625E67B5" w14:textId="77777777" w:rsidR="00BB264D" w:rsidRDefault="00BB264D" w:rsidP="001A2EFA">
            <w:r>
              <w:rPr>
                <w:rFonts w:hint="eastAsia"/>
              </w:rPr>
              <w:t>１　省エネ・創エネ等の手法について考え方及び実施方法について記載してください。</w:t>
            </w:r>
          </w:p>
          <w:p w14:paraId="43780AAE" w14:textId="77777777" w:rsidR="00BB264D" w:rsidRDefault="00BB264D" w:rsidP="001A2EFA">
            <w:r>
              <w:rPr>
                <w:rFonts w:hint="eastAsia"/>
              </w:rPr>
              <w:t>・提案の規模・範囲（部位、箇所等）、効果等を含めて具体的（定量的）に記載してください。</w:t>
            </w:r>
          </w:p>
          <w:p w14:paraId="0EEBADEA" w14:textId="77777777" w:rsidR="007D30FE" w:rsidRDefault="007D30FE" w:rsidP="001A2EFA"/>
          <w:p w14:paraId="5ABD78BF" w14:textId="1942BCDE" w:rsidR="007D30FE" w:rsidRPr="00763730"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２</w:t>
            </w:r>
            <w:r w:rsidRPr="001A2EFA">
              <w:rPr>
                <w:rFonts w:hint="eastAsia"/>
              </w:rPr>
              <w:t>枚以内</w:t>
            </w:r>
          </w:p>
        </w:tc>
      </w:tr>
    </w:tbl>
    <w:p w14:paraId="4D3204CE" w14:textId="77777777" w:rsidR="00BB264D" w:rsidRDefault="00BB264D" w:rsidP="00BB264D">
      <w:pPr>
        <w:widowControl/>
        <w:jc w:val="left"/>
        <w:rPr>
          <w:color w:val="FF0000"/>
        </w:rPr>
      </w:pPr>
    </w:p>
    <w:p w14:paraId="12EF391E"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40FFEA23" w14:textId="77777777" w:rsidTr="001A2EFA">
        <w:trPr>
          <w:trHeight w:val="340"/>
        </w:trPr>
        <w:tc>
          <w:tcPr>
            <w:tcW w:w="1360" w:type="dxa"/>
            <w:vAlign w:val="center"/>
          </w:tcPr>
          <w:p w14:paraId="7E6EE50C"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Pr>
                <w:rFonts w:asciiTheme="majorHAnsi" w:eastAsiaTheme="majorEastAsia" w:hAnsiTheme="majorHAnsi" w:cstheme="majorHAnsi" w:hint="eastAsia"/>
              </w:rPr>
              <w:t>19</w:t>
            </w:r>
          </w:p>
        </w:tc>
        <w:tc>
          <w:tcPr>
            <w:tcW w:w="6774" w:type="dxa"/>
            <w:vAlign w:val="center"/>
          </w:tcPr>
          <w:p w14:paraId="7F56038D" w14:textId="533C7267" w:rsidR="00BB264D" w:rsidRPr="00763730" w:rsidRDefault="005469DB" w:rsidP="001A2EFA">
            <w:pPr>
              <w:jc w:val="center"/>
              <w:rPr>
                <w:rFonts w:asciiTheme="majorHAnsi" w:eastAsiaTheme="majorEastAsia" w:hAnsiTheme="majorHAnsi" w:cstheme="majorHAnsi"/>
              </w:rPr>
            </w:pPr>
            <w:r w:rsidRPr="005469DB">
              <w:rPr>
                <w:rFonts w:asciiTheme="majorHAnsi" w:eastAsiaTheme="majorEastAsia" w:hAnsiTheme="majorHAnsi" w:cstheme="majorHAnsi" w:hint="eastAsia"/>
              </w:rPr>
              <w:t>建物及び設備機器の保全に関する提案書</w:t>
            </w:r>
          </w:p>
        </w:tc>
        <w:tc>
          <w:tcPr>
            <w:tcW w:w="926" w:type="dxa"/>
            <w:vAlign w:val="center"/>
          </w:tcPr>
          <w:p w14:paraId="21D344B7" w14:textId="3F2F04A7"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ins w:id="51" w:author="201user" w:date="2019-10-22T13:48:00Z">
              <w:r w:rsidR="0021067E">
                <w:rPr>
                  <w:rFonts w:asciiTheme="majorHAnsi" w:eastAsiaTheme="majorEastAsia" w:hAnsiTheme="majorHAnsi" w:cstheme="majorHAnsi" w:hint="eastAsia"/>
                </w:rPr>
                <w:t>1</w:t>
              </w:r>
            </w:ins>
            <w:del w:id="52" w:author="201user" w:date="2019-10-22T13:48:00Z">
              <w:r w:rsidR="000B7CC3" w:rsidDel="0021067E">
                <w:rPr>
                  <w:rFonts w:asciiTheme="majorHAnsi" w:eastAsiaTheme="majorEastAsia" w:hAnsiTheme="majorHAnsi" w:cstheme="majorHAnsi" w:hint="eastAsia"/>
                </w:rPr>
                <w:delText>2</w:delText>
              </w:r>
            </w:del>
          </w:p>
        </w:tc>
      </w:tr>
      <w:tr w:rsidR="00BB264D" w:rsidRPr="00C24E3D" w14:paraId="77EF8367" w14:textId="77777777" w:rsidTr="001A2EFA">
        <w:trPr>
          <w:trHeight w:val="5022"/>
        </w:trPr>
        <w:tc>
          <w:tcPr>
            <w:tcW w:w="9060" w:type="dxa"/>
            <w:gridSpan w:val="3"/>
          </w:tcPr>
          <w:p w14:paraId="22AD6743" w14:textId="77777777" w:rsidR="005469DB" w:rsidRDefault="005469DB" w:rsidP="005469DB">
            <w:r>
              <w:rPr>
                <w:rFonts w:hint="eastAsia"/>
              </w:rPr>
              <w:t>１　公共施設である点及びプールという腐食環境の厳しい施設である点を考慮して、建物及び設備機器の保全に関して長寿命化等、工夫した点を記載してください。</w:t>
            </w:r>
          </w:p>
          <w:p w14:paraId="715F278A" w14:textId="77777777" w:rsidR="005469DB" w:rsidRDefault="005469DB" w:rsidP="005469DB"/>
          <w:p w14:paraId="2C6348E0" w14:textId="6A7CCDCB" w:rsidR="007D30FE" w:rsidRPr="00BA12DA" w:rsidRDefault="005469DB" w:rsidP="005469DB">
            <w:r>
              <w:rPr>
                <w:rFonts w:hint="eastAsia"/>
              </w:rPr>
              <w:t>※</w:t>
            </w:r>
            <w:r>
              <w:rPr>
                <w:rFonts w:hint="eastAsia"/>
              </w:rPr>
              <w:t>A</w:t>
            </w:r>
            <w:r>
              <w:rPr>
                <w:rFonts w:hint="eastAsia"/>
              </w:rPr>
              <w:t>４判　１枚以内</w:t>
            </w:r>
          </w:p>
        </w:tc>
      </w:tr>
    </w:tbl>
    <w:p w14:paraId="3A90F1F1" w14:textId="77777777" w:rsidR="00BB264D" w:rsidRDefault="00BB264D" w:rsidP="00BB264D">
      <w:pPr>
        <w:widowControl/>
        <w:jc w:val="left"/>
        <w:rPr>
          <w:color w:val="FF0000"/>
        </w:rPr>
      </w:pPr>
    </w:p>
    <w:p w14:paraId="659E7733"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6DEE8F65" w14:textId="77777777" w:rsidTr="001A2EFA">
        <w:trPr>
          <w:trHeight w:val="340"/>
        </w:trPr>
        <w:tc>
          <w:tcPr>
            <w:tcW w:w="1360" w:type="dxa"/>
            <w:vAlign w:val="center"/>
          </w:tcPr>
          <w:p w14:paraId="0B4FD8C4"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Pr>
                <w:rFonts w:asciiTheme="majorHAnsi" w:eastAsiaTheme="majorEastAsia" w:hAnsiTheme="majorHAnsi" w:cstheme="majorHAnsi" w:hint="eastAsia"/>
              </w:rPr>
              <w:t>20</w:t>
            </w:r>
          </w:p>
        </w:tc>
        <w:tc>
          <w:tcPr>
            <w:tcW w:w="6774" w:type="dxa"/>
            <w:vAlign w:val="center"/>
          </w:tcPr>
          <w:p w14:paraId="113B86A3"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コストに関する提案書</w:t>
            </w:r>
          </w:p>
        </w:tc>
        <w:tc>
          <w:tcPr>
            <w:tcW w:w="926" w:type="dxa"/>
            <w:vAlign w:val="center"/>
          </w:tcPr>
          <w:p w14:paraId="33A8CDDE" w14:textId="027BA967"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3D8F1AFA" w14:textId="77777777" w:rsidTr="001A2EFA">
        <w:trPr>
          <w:trHeight w:val="5022"/>
        </w:trPr>
        <w:tc>
          <w:tcPr>
            <w:tcW w:w="9060" w:type="dxa"/>
            <w:gridSpan w:val="3"/>
          </w:tcPr>
          <w:p w14:paraId="756783D9" w14:textId="77777777" w:rsidR="00BB264D" w:rsidRDefault="00BB264D" w:rsidP="001A2EFA">
            <w:r w:rsidRPr="00BA12DA">
              <w:rPr>
                <w:rFonts w:hint="eastAsia"/>
              </w:rPr>
              <w:t>１　ﾗﾝﾆﾝｸﾞｺｽﾄ及びｲﾆｼｬﾙｺｽﾄの削減についての考え方、具体的な方策を記載してください。</w:t>
            </w:r>
          </w:p>
          <w:p w14:paraId="1275010D" w14:textId="77777777" w:rsidR="007D30FE" w:rsidRDefault="007D30FE" w:rsidP="001A2EFA"/>
          <w:p w14:paraId="73FFF60C" w14:textId="2DB61B1A"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20F68E83" w14:textId="77777777" w:rsidR="00DF7B38" w:rsidRDefault="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765"/>
        <w:gridCol w:w="10"/>
        <w:gridCol w:w="4716"/>
        <w:gridCol w:w="2569"/>
      </w:tblGrid>
      <w:tr w:rsidR="00DF7B38" w14:paraId="13D4C486" w14:textId="77777777" w:rsidTr="00DF7B38">
        <w:trPr>
          <w:trHeight w:val="342"/>
        </w:trPr>
        <w:tc>
          <w:tcPr>
            <w:tcW w:w="1775" w:type="dxa"/>
            <w:gridSpan w:val="2"/>
            <w:vAlign w:val="center"/>
          </w:tcPr>
          <w:p w14:paraId="1CEF241C" w14:textId="36D55FFE" w:rsidR="00DF7B38" w:rsidRDefault="00DF7B38" w:rsidP="00DF7B38">
            <w:pPr>
              <w:widowControl/>
              <w:jc w:val="left"/>
            </w:pPr>
            <w:r w:rsidRPr="00C24E3D">
              <w:rPr>
                <w:color w:val="FF0000"/>
              </w:rPr>
              <w:lastRenderedPageBreak/>
              <w:br w:type="page"/>
            </w:r>
            <w:r w:rsidRPr="00E44B77">
              <w:rPr>
                <w:rFonts w:asciiTheme="majorHAnsi" w:eastAsiaTheme="majorEastAsia" w:hAnsiTheme="majorHAnsi" w:cstheme="majorHAnsi"/>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21</w:t>
            </w:r>
          </w:p>
        </w:tc>
        <w:tc>
          <w:tcPr>
            <w:tcW w:w="7285" w:type="dxa"/>
            <w:gridSpan w:val="2"/>
            <w:vAlign w:val="center"/>
          </w:tcPr>
          <w:p w14:paraId="1D48FB13" w14:textId="77777777" w:rsidR="00DF7B38" w:rsidRDefault="00DF7B38" w:rsidP="00DF7B38">
            <w:pPr>
              <w:widowControl/>
              <w:jc w:val="center"/>
            </w:pPr>
            <w:r w:rsidRPr="00E44B77">
              <w:rPr>
                <w:rFonts w:asciiTheme="majorHAnsi" w:eastAsiaTheme="majorEastAsia" w:hAnsiTheme="majorHAnsi" w:cstheme="majorHAnsi" w:hint="eastAsia"/>
              </w:rPr>
              <w:t>施設計画概要</w:t>
            </w:r>
            <w:r>
              <w:rPr>
                <w:rFonts w:asciiTheme="majorHAnsi" w:eastAsiaTheme="majorEastAsia" w:hAnsiTheme="majorHAnsi" w:cstheme="majorHAnsi" w:hint="eastAsia"/>
              </w:rPr>
              <w:t>書</w:t>
            </w:r>
          </w:p>
        </w:tc>
      </w:tr>
      <w:tr w:rsidR="00DF7B38" w:rsidRPr="00E44B77" w14:paraId="70928C77" w14:textId="77777777" w:rsidTr="00DF7B38">
        <w:trPr>
          <w:trHeight w:val="340"/>
        </w:trPr>
        <w:tc>
          <w:tcPr>
            <w:tcW w:w="1765" w:type="dxa"/>
            <w:shd w:val="pct10" w:color="auto" w:fill="auto"/>
            <w:vAlign w:val="center"/>
          </w:tcPr>
          <w:p w14:paraId="361FBFB2" w14:textId="77777777" w:rsidR="00DF7B38" w:rsidRPr="00E44B77" w:rsidRDefault="00DF7B38" w:rsidP="00DF7B38">
            <w:pPr>
              <w:widowControl/>
              <w:jc w:val="center"/>
            </w:pPr>
            <w:r w:rsidRPr="00E44B77">
              <w:rPr>
                <w:rFonts w:hint="eastAsia"/>
              </w:rPr>
              <w:t>項目</w:t>
            </w:r>
          </w:p>
        </w:tc>
        <w:tc>
          <w:tcPr>
            <w:tcW w:w="4726" w:type="dxa"/>
            <w:gridSpan w:val="2"/>
            <w:shd w:val="pct10" w:color="auto" w:fill="auto"/>
            <w:vAlign w:val="center"/>
          </w:tcPr>
          <w:p w14:paraId="7B09E53B" w14:textId="77777777" w:rsidR="00DF7B38" w:rsidRPr="00E44B77" w:rsidRDefault="00DF7B38" w:rsidP="00DF7B38">
            <w:pPr>
              <w:widowControl/>
              <w:jc w:val="center"/>
            </w:pPr>
            <w:r w:rsidRPr="00E44B77">
              <w:rPr>
                <w:rFonts w:hint="eastAsia"/>
              </w:rPr>
              <w:t>内容</w:t>
            </w:r>
          </w:p>
        </w:tc>
        <w:tc>
          <w:tcPr>
            <w:tcW w:w="2569" w:type="dxa"/>
            <w:shd w:val="pct10" w:color="auto" w:fill="auto"/>
            <w:vAlign w:val="center"/>
          </w:tcPr>
          <w:p w14:paraId="45ABF2E8" w14:textId="77777777" w:rsidR="00DF7B38" w:rsidRPr="00E44B77" w:rsidRDefault="00DF7B38" w:rsidP="00DF7B38">
            <w:pPr>
              <w:widowControl/>
              <w:jc w:val="center"/>
            </w:pPr>
            <w:r w:rsidRPr="00E44B77">
              <w:rPr>
                <w:rFonts w:hint="eastAsia"/>
              </w:rPr>
              <w:t>備考</w:t>
            </w:r>
          </w:p>
        </w:tc>
      </w:tr>
      <w:tr w:rsidR="00DF7B38" w:rsidRPr="00E44B77" w14:paraId="75E27810" w14:textId="77777777" w:rsidTr="00DF7B38">
        <w:trPr>
          <w:trHeight w:val="340"/>
        </w:trPr>
        <w:tc>
          <w:tcPr>
            <w:tcW w:w="1765" w:type="dxa"/>
            <w:vAlign w:val="center"/>
          </w:tcPr>
          <w:p w14:paraId="7C37E646" w14:textId="77777777" w:rsidR="00DF7B38" w:rsidRPr="00E44B77" w:rsidRDefault="00DF7B38" w:rsidP="00DF7B38">
            <w:pPr>
              <w:widowControl/>
            </w:pPr>
            <w:r w:rsidRPr="00E44B77">
              <w:rPr>
                <w:rFonts w:hint="eastAsia"/>
              </w:rPr>
              <w:t>建築面積</w:t>
            </w:r>
          </w:p>
        </w:tc>
        <w:tc>
          <w:tcPr>
            <w:tcW w:w="4726" w:type="dxa"/>
            <w:gridSpan w:val="2"/>
            <w:vAlign w:val="center"/>
          </w:tcPr>
          <w:p w14:paraId="078A0C3C" w14:textId="16DB8EB8" w:rsidR="00DF7B38" w:rsidRPr="00E44B77" w:rsidRDefault="00DF7B38" w:rsidP="00DF7B38">
            <w:pPr>
              <w:widowControl/>
            </w:pPr>
          </w:p>
        </w:tc>
        <w:tc>
          <w:tcPr>
            <w:tcW w:w="2569" w:type="dxa"/>
            <w:vAlign w:val="center"/>
          </w:tcPr>
          <w:p w14:paraId="56041690" w14:textId="77777777" w:rsidR="00DF7B38" w:rsidRPr="00E44B77" w:rsidRDefault="00DF7B38" w:rsidP="00DF7B38">
            <w:pPr>
              <w:widowControl/>
            </w:pPr>
          </w:p>
        </w:tc>
      </w:tr>
      <w:tr w:rsidR="00DF7B38" w:rsidRPr="00E44B77" w14:paraId="0B806029" w14:textId="77777777" w:rsidTr="00DF7B38">
        <w:trPr>
          <w:trHeight w:val="340"/>
        </w:trPr>
        <w:tc>
          <w:tcPr>
            <w:tcW w:w="1765" w:type="dxa"/>
            <w:vAlign w:val="center"/>
          </w:tcPr>
          <w:p w14:paraId="2BB8A5D1" w14:textId="77777777" w:rsidR="00DF7B38" w:rsidRPr="00E44B77" w:rsidRDefault="00DF7B38" w:rsidP="00DF7B38">
            <w:pPr>
              <w:widowControl/>
            </w:pPr>
            <w:r w:rsidRPr="00E44B77">
              <w:rPr>
                <w:rFonts w:hint="eastAsia"/>
              </w:rPr>
              <w:t>延べ面積</w:t>
            </w:r>
          </w:p>
        </w:tc>
        <w:tc>
          <w:tcPr>
            <w:tcW w:w="4726" w:type="dxa"/>
            <w:gridSpan w:val="2"/>
            <w:vAlign w:val="center"/>
          </w:tcPr>
          <w:p w14:paraId="65BE0323" w14:textId="724545B4" w:rsidR="00DF7B38" w:rsidRPr="00E44B77" w:rsidRDefault="00DF7B38" w:rsidP="00DF7B38">
            <w:pPr>
              <w:widowControl/>
            </w:pPr>
          </w:p>
        </w:tc>
        <w:tc>
          <w:tcPr>
            <w:tcW w:w="2569" w:type="dxa"/>
            <w:vAlign w:val="center"/>
          </w:tcPr>
          <w:p w14:paraId="458B491B" w14:textId="77777777" w:rsidR="00DF7B38" w:rsidRPr="00E44B77" w:rsidRDefault="00DF7B38" w:rsidP="00DF7B38">
            <w:pPr>
              <w:widowControl/>
            </w:pPr>
          </w:p>
        </w:tc>
      </w:tr>
      <w:tr w:rsidR="00DF7B38" w:rsidRPr="00E44B77" w14:paraId="551CA564" w14:textId="77777777" w:rsidTr="00DF7B38">
        <w:trPr>
          <w:trHeight w:val="340"/>
        </w:trPr>
        <w:tc>
          <w:tcPr>
            <w:tcW w:w="1765" w:type="dxa"/>
            <w:vAlign w:val="center"/>
          </w:tcPr>
          <w:p w14:paraId="76933C2C" w14:textId="77777777" w:rsidR="00DF7B38" w:rsidRPr="00E44B77" w:rsidRDefault="00DF7B38" w:rsidP="00DF7B38">
            <w:pPr>
              <w:widowControl/>
            </w:pPr>
            <w:r w:rsidRPr="00E44B77">
              <w:rPr>
                <w:rFonts w:hint="eastAsia"/>
              </w:rPr>
              <w:t>階数</w:t>
            </w:r>
          </w:p>
        </w:tc>
        <w:tc>
          <w:tcPr>
            <w:tcW w:w="4726" w:type="dxa"/>
            <w:gridSpan w:val="2"/>
            <w:vAlign w:val="center"/>
          </w:tcPr>
          <w:p w14:paraId="0978665D" w14:textId="3D9008B6" w:rsidR="00DF7B38" w:rsidRPr="00E44B77" w:rsidRDefault="00DF7B38" w:rsidP="00DF7B38">
            <w:pPr>
              <w:widowControl/>
            </w:pPr>
          </w:p>
        </w:tc>
        <w:tc>
          <w:tcPr>
            <w:tcW w:w="2569" w:type="dxa"/>
            <w:vAlign w:val="center"/>
          </w:tcPr>
          <w:p w14:paraId="6AFBB35B" w14:textId="77777777" w:rsidR="00DF7B38" w:rsidRPr="00E44B77" w:rsidRDefault="00DF7B38" w:rsidP="00DF7B38">
            <w:pPr>
              <w:widowControl/>
            </w:pPr>
          </w:p>
        </w:tc>
      </w:tr>
      <w:tr w:rsidR="00DF7B38" w:rsidRPr="00E44B77" w14:paraId="2EDE35D2" w14:textId="77777777" w:rsidTr="00DF7B38">
        <w:trPr>
          <w:trHeight w:val="340"/>
        </w:trPr>
        <w:tc>
          <w:tcPr>
            <w:tcW w:w="1765" w:type="dxa"/>
            <w:vAlign w:val="center"/>
          </w:tcPr>
          <w:p w14:paraId="4701C691" w14:textId="77777777" w:rsidR="00DF7B38" w:rsidRPr="00E44B77" w:rsidRDefault="00DF7B38" w:rsidP="00DF7B38">
            <w:pPr>
              <w:widowControl/>
            </w:pPr>
            <w:r w:rsidRPr="00E44B77">
              <w:rPr>
                <w:rFonts w:hint="eastAsia"/>
              </w:rPr>
              <w:t>最高高さ</w:t>
            </w:r>
          </w:p>
        </w:tc>
        <w:tc>
          <w:tcPr>
            <w:tcW w:w="4726" w:type="dxa"/>
            <w:gridSpan w:val="2"/>
            <w:vAlign w:val="center"/>
          </w:tcPr>
          <w:p w14:paraId="2A2B8F54" w14:textId="59AB1598" w:rsidR="00DF7B38" w:rsidRPr="00E44B77" w:rsidRDefault="00DF7B38" w:rsidP="00DF7B38">
            <w:pPr>
              <w:widowControl/>
            </w:pPr>
          </w:p>
        </w:tc>
        <w:tc>
          <w:tcPr>
            <w:tcW w:w="2569" w:type="dxa"/>
            <w:vAlign w:val="center"/>
          </w:tcPr>
          <w:p w14:paraId="64265D82" w14:textId="77777777" w:rsidR="00DF7B38" w:rsidRPr="00E44B77" w:rsidRDefault="00DF7B38" w:rsidP="00DF7B38">
            <w:pPr>
              <w:widowControl/>
            </w:pPr>
          </w:p>
        </w:tc>
      </w:tr>
      <w:tr w:rsidR="00DF7B38" w:rsidRPr="00E44B77" w14:paraId="598E619F" w14:textId="77777777" w:rsidTr="00DF7B38">
        <w:trPr>
          <w:trHeight w:val="340"/>
        </w:trPr>
        <w:tc>
          <w:tcPr>
            <w:tcW w:w="1765" w:type="dxa"/>
            <w:vAlign w:val="center"/>
          </w:tcPr>
          <w:p w14:paraId="1DC37ADB" w14:textId="77777777" w:rsidR="00DF7B38" w:rsidRPr="00E44B77" w:rsidRDefault="00DF7B38" w:rsidP="00DF7B38">
            <w:pPr>
              <w:widowControl/>
            </w:pPr>
            <w:r w:rsidRPr="00E44B77">
              <w:rPr>
                <w:rFonts w:hint="eastAsia"/>
              </w:rPr>
              <w:t>構造</w:t>
            </w:r>
          </w:p>
        </w:tc>
        <w:tc>
          <w:tcPr>
            <w:tcW w:w="4726" w:type="dxa"/>
            <w:gridSpan w:val="2"/>
            <w:vAlign w:val="center"/>
          </w:tcPr>
          <w:p w14:paraId="6F4CD48F" w14:textId="77777777" w:rsidR="00DF7B38" w:rsidRPr="00E44B77" w:rsidRDefault="00DF7B38" w:rsidP="00DF7B38">
            <w:pPr>
              <w:widowControl/>
            </w:pPr>
          </w:p>
        </w:tc>
        <w:tc>
          <w:tcPr>
            <w:tcW w:w="2569" w:type="dxa"/>
            <w:vAlign w:val="center"/>
          </w:tcPr>
          <w:p w14:paraId="71836A35" w14:textId="77777777" w:rsidR="00DF7B38" w:rsidRPr="00E44B77" w:rsidRDefault="00DF7B38" w:rsidP="00DF7B38">
            <w:pPr>
              <w:widowControl/>
            </w:pPr>
          </w:p>
        </w:tc>
      </w:tr>
    </w:tbl>
    <w:p w14:paraId="2DA7E259" w14:textId="77777777" w:rsidR="00DF7B38" w:rsidRPr="00E44B77" w:rsidRDefault="00DF7B38" w:rsidP="00DF7B38">
      <w:pPr>
        <w:widowControl/>
        <w:jc w:val="left"/>
      </w:pPr>
      <w:r w:rsidRPr="00E44B77">
        <w:rPr>
          <w:rFonts w:hint="eastAsia"/>
        </w:rPr>
        <w:t>注１　面積は小数点以下第２位まで記載してください。</w:t>
      </w:r>
    </w:p>
    <w:p w14:paraId="1CA34621" w14:textId="77777777" w:rsidR="00DF7B38" w:rsidRPr="00E44B77" w:rsidRDefault="00DF7B38" w:rsidP="00DF7B38">
      <w:pPr>
        <w:widowControl/>
        <w:jc w:val="left"/>
      </w:pPr>
      <w:r w:rsidRPr="00E44B77">
        <w:rPr>
          <w:rFonts w:hint="eastAsia"/>
        </w:rPr>
        <w:t>注２　面積、高さ等の数値は、図面等で確認できるようにしてください。</w:t>
      </w:r>
    </w:p>
    <w:p w14:paraId="3EC612A4" w14:textId="70C7E553" w:rsidR="00DF7B38" w:rsidRPr="00E44B77" w:rsidRDefault="00DF7B38" w:rsidP="00DF7B38">
      <w:pPr>
        <w:widowControl/>
        <w:jc w:val="left"/>
      </w:pPr>
      <w:r w:rsidRPr="00E44B77">
        <w:rPr>
          <w:rFonts w:hint="eastAsia"/>
        </w:rPr>
        <w:t>注３　項目は、必要に応じて適宜</w:t>
      </w:r>
      <w:r w:rsidR="002E64FD">
        <w:rPr>
          <w:rFonts w:hint="eastAsia"/>
        </w:rPr>
        <w:t>編集</w:t>
      </w:r>
      <w:r w:rsidRPr="00E44B77">
        <w:rPr>
          <w:rFonts w:hint="eastAsia"/>
        </w:rPr>
        <w:t>してください。</w:t>
      </w:r>
    </w:p>
    <w:p w14:paraId="4FC5EF53" w14:textId="249DF2C2" w:rsidR="00DF7B38" w:rsidRPr="00E44B77" w:rsidRDefault="00DF7B38" w:rsidP="00DF7B38">
      <w:pPr>
        <w:widowControl/>
        <w:jc w:val="left"/>
      </w:pPr>
      <w:r w:rsidRPr="00E44B77">
        <w:rPr>
          <w:rFonts w:hint="eastAsia"/>
        </w:rPr>
        <w:t>注４　自由提案施設が別棟の場合は分かるように記載してください。</w:t>
      </w:r>
    </w:p>
    <w:p w14:paraId="777B2382" w14:textId="77777777" w:rsidR="00DF7B38" w:rsidRPr="00E44B77" w:rsidRDefault="00DF7B38" w:rsidP="00DF7B38">
      <w:pPr>
        <w:widowControl/>
        <w:jc w:val="left"/>
      </w:pPr>
      <w:r w:rsidRPr="00E44B77">
        <w:br w:type="page"/>
      </w:r>
    </w:p>
    <w:tbl>
      <w:tblPr>
        <w:tblStyle w:val="a8"/>
        <w:tblW w:w="0" w:type="auto"/>
        <w:tblLook w:val="04A0" w:firstRow="1" w:lastRow="0" w:firstColumn="1" w:lastColumn="0" w:noHBand="0" w:noVBand="1"/>
      </w:tblPr>
      <w:tblGrid>
        <w:gridCol w:w="1361"/>
        <w:gridCol w:w="7699"/>
      </w:tblGrid>
      <w:tr w:rsidR="00DF7B38" w:rsidRPr="00E44B77" w14:paraId="46875E13" w14:textId="77777777" w:rsidTr="00DF7B38">
        <w:trPr>
          <w:trHeight w:val="340"/>
        </w:trPr>
        <w:tc>
          <w:tcPr>
            <w:tcW w:w="1384" w:type="dxa"/>
            <w:vAlign w:val="center"/>
          </w:tcPr>
          <w:p w14:paraId="4A0E22B2" w14:textId="5F440F13" w:rsidR="00DF7B38" w:rsidRPr="00763730" w:rsidRDefault="00DF7B38" w:rsidP="00DF7B38">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22</w:t>
            </w:r>
          </w:p>
        </w:tc>
        <w:tc>
          <w:tcPr>
            <w:tcW w:w="7884" w:type="dxa"/>
            <w:vAlign w:val="center"/>
          </w:tcPr>
          <w:p w14:paraId="1B55D2DE" w14:textId="77777777" w:rsidR="00DF7B38" w:rsidRPr="00763730" w:rsidRDefault="00DF7B38" w:rsidP="00DF7B38">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工程計画書</w:t>
            </w:r>
          </w:p>
        </w:tc>
      </w:tr>
    </w:tbl>
    <w:p w14:paraId="5230C70F" w14:textId="77777777" w:rsidR="00DF7B38" w:rsidRPr="00E44B77" w:rsidRDefault="00DF7B38" w:rsidP="00DF7B38">
      <w:pPr>
        <w:widowControl/>
        <w:jc w:val="left"/>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94"/>
        <w:gridCol w:w="602"/>
        <w:gridCol w:w="604"/>
        <w:gridCol w:w="604"/>
        <w:gridCol w:w="604"/>
        <w:gridCol w:w="604"/>
        <w:gridCol w:w="604"/>
        <w:gridCol w:w="604"/>
        <w:gridCol w:w="604"/>
        <w:gridCol w:w="604"/>
        <w:gridCol w:w="604"/>
        <w:gridCol w:w="604"/>
        <w:gridCol w:w="604"/>
      </w:tblGrid>
      <w:tr w:rsidR="00DF7B38" w:rsidRPr="00E44B77" w14:paraId="6E476E59" w14:textId="77777777" w:rsidTr="00DF7B38">
        <w:trPr>
          <w:trHeight w:val="340"/>
        </w:trPr>
        <w:tc>
          <w:tcPr>
            <w:tcW w:w="1853" w:type="dxa"/>
            <w:tcBorders>
              <w:bottom w:val="single" w:sz="12" w:space="0" w:color="auto"/>
              <w:tl2br w:val="single" w:sz="6" w:space="0" w:color="auto"/>
            </w:tcBorders>
            <w:vAlign w:val="center"/>
          </w:tcPr>
          <w:p w14:paraId="34516138" w14:textId="77777777" w:rsidR="00DF7B38" w:rsidRPr="00E44B77" w:rsidRDefault="00DF7B38" w:rsidP="00DF7B38">
            <w:pPr>
              <w:widowControl/>
            </w:pPr>
          </w:p>
        </w:tc>
        <w:tc>
          <w:tcPr>
            <w:tcW w:w="1853" w:type="dxa"/>
            <w:gridSpan w:val="3"/>
            <w:tcBorders>
              <w:bottom w:val="single" w:sz="12" w:space="0" w:color="auto"/>
            </w:tcBorders>
            <w:vAlign w:val="center"/>
          </w:tcPr>
          <w:p w14:paraId="310B61DC"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1CB5F776"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0BE328BC"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249E76FC" w14:textId="77777777" w:rsidR="00DF7B38" w:rsidRPr="00E44B77" w:rsidRDefault="00DF7B38" w:rsidP="00DF7B38">
            <w:pPr>
              <w:widowControl/>
              <w:jc w:val="center"/>
            </w:pPr>
            <w:r w:rsidRPr="00E44B77">
              <w:rPr>
                <w:rFonts w:hint="eastAsia"/>
              </w:rPr>
              <w:t>○月</w:t>
            </w:r>
          </w:p>
        </w:tc>
      </w:tr>
      <w:tr w:rsidR="00DF7B38" w:rsidRPr="00E44B77" w14:paraId="07F6ED45" w14:textId="77777777" w:rsidTr="00DF7B38">
        <w:trPr>
          <w:trHeight w:val="340"/>
        </w:trPr>
        <w:tc>
          <w:tcPr>
            <w:tcW w:w="1853" w:type="dxa"/>
            <w:tcBorders>
              <w:bottom w:val="single" w:sz="6" w:space="0" w:color="auto"/>
            </w:tcBorders>
            <w:vAlign w:val="center"/>
          </w:tcPr>
          <w:p w14:paraId="45612D24" w14:textId="77777777" w:rsidR="00DF7B38" w:rsidRPr="00E44B77" w:rsidRDefault="00DF7B38" w:rsidP="00DF7B38">
            <w:pPr>
              <w:widowControl/>
            </w:pPr>
          </w:p>
        </w:tc>
        <w:tc>
          <w:tcPr>
            <w:tcW w:w="617" w:type="dxa"/>
            <w:tcBorders>
              <w:bottom w:val="single" w:sz="6" w:space="0" w:color="auto"/>
              <w:right w:val="single" w:sz="6" w:space="0" w:color="auto"/>
            </w:tcBorders>
            <w:vAlign w:val="center"/>
          </w:tcPr>
          <w:p w14:paraId="3C0D8BA1"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6EB27940"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4FE27D51"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3EEE6A03"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5B65C9E8"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6AFFBACC"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6FAE0510"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020538D1"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1D616319"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3C238044"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38FC7470"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480BCE52" w14:textId="77777777" w:rsidR="00DF7B38" w:rsidRPr="00E44B77" w:rsidRDefault="00DF7B38" w:rsidP="00DF7B38">
            <w:pPr>
              <w:widowControl/>
            </w:pPr>
          </w:p>
        </w:tc>
      </w:tr>
      <w:tr w:rsidR="00DF7B38" w:rsidRPr="00E44B77" w14:paraId="225917D6" w14:textId="77777777" w:rsidTr="00DF7B38">
        <w:trPr>
          <w:trHeight w:val="340"/>
        </w:trPr>
        <w:tc>
          <w:tcPr>
            <w:tcW w:w="1853" w:type="dxa"/>
            <w:tcBorders>
              <w:top w:val="single" w:sz="6" w:space="0" w:color="auto"/>
              <w:bottom w:val="single" w:sz="6" w:space="0" w:color="auto"/>
            </w:tcBorders>
            <w:vAlign w:val="center"/>
          </w:tcPr>
          <w:p w14:paraId="26F91C80"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3DC7295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C89324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65B1241"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ED82B7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6095F7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0A0E24C"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7167E0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4EE05F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A68E29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C9F5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CADC0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B67A607" w14:textId="77777777" w:rsidR="00DF7B38" w:rsidRPr="00E44B77" w:rsidRDefault="00DF7B38" w:rsidP="00DF7B38">
            <w:pPr>
              <w:widowControl/>
            </w:pPr>
          </w:p>
        </w:tc>
      </w:tr>
      <w:tr w:rsidR="00DF7B38" w:rsidRPr="00E44B77" w14:paraId="2BC2D75D" w14:textId="77777777" w:rsidTr="00DF7B38">
        <w:trPr>
          <w:trHeight w:val="340"/>
        </w:trPr>
        <w:tc>
          <w:tcPr>
            <w:tcW w:w="1853" w:type="dxa"/>
            <w:tcBorders>
              <w:top w:val="single" w:sz="6" w:space="0" w:color="auto"/>
              <w:bottom w:val="single" w:sz="6" w:space="0" w:color="auto"/>
            </w:tcBorders>
            <w:vAlign w:val="center"/>
          </w:tcPr>
          <w:p w14:paraId="4EF4368C"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9DD6F7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F0A744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F1AF91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8D3D860"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220CAF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F175BB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E27651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5DC76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0B755B0"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5F45A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5FF4C1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E15F772" w14:textId="77777777" w:rsidR="00DF7B38" w:rsidRPr="00E44B77" w:rsidRDefault="00DF7B38" w:rsidP="00DF7B38">
            <w:pPr>
              <w:widowControl/>
            </w:pPr>
          </w:p>
        </w:tc>
      </w:tr>
      <w:tr w:rsidR="00DF7B38" w:rsidRPr="00E44B77" w14:paraId="6965889A" w14:textId="77777777" w:rsidTr="00DF7B38">
        <w:trPr>
          <w:trHeight w:val="340"/>
        </w:trPr>
        <w:tc>
          <w:tcPr>
            <w:tcW w:w="1853" w:type="dxa"/>
            <w:tcBorders>
              <w:top w:val="single" w:sz="6" w:space="0" w:color="auto"/>
              <w:bottom w:val="single" w:sz="6" w:space="0" w:color="auto"/>
            </w:tcBorders>
            <w:vAlign w:val="center"/>
          </w:tcPr>
          <w:p w14:paraId="6CCCC381"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67518F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54B5AD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6E8391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5E37C3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321987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AE3979B"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83BBE8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708CA6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749ECAB"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A0943B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078D85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70F84C7" w14:textId="77777777" w:rsidR="00DF7B38" w:rsidRPr="00E44B77" w:rsidRDefault="00DF7B38" w:rsidP="00DF7B38">
            <w:pPr>
              <w:widowControl/>
            </w:pPr>
          </w:p>
        </w:tc>
      </w:tr>
      <w:tr w:rsidR="00DF7B38" w:rsidRPr="00E44B77" w14:paraId="4001BFB1" w14:textId="77777777" w:rsidTr="00DF7B38">
        <w:trPr>
          <w:trHeight w:val="340"/>
        </w:trPr>
        <w:tc>
          <w:tcPr>
            <w:tcW w:w="1853" w:type="dxa"/>
            <w:tcBorders>
              <w:top w:val="single" w:sz="6" w:space="0" w:color="auto"/>
              <w:bottom w:val="single" w:sz="6" w:space="0" w:color="auto"/>
            </w:tcBorders>
            <w:vAlign w:val="center"/>
          </w:tcPr>
          <w:p w14:paraId="77367E18"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0904C1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AC4D5D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2C4D7D9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3D8DEC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1E763F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4F2D53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2EB958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D4F68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F024448"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5022A3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F1A525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FD52BE5" w14:textId="77777777" w:rsidR="00DF7B38" w:rsidRPr="00E44B77" w:rsidRDefault="00DF7B38" w:rsidP="00DF7B38">
            <w:pPr>
              <w:widowControl/>
            </w:pPr>
          </w:p>
        </w:tc>
      </w:tr>
      <w:tr w:rsidR="00DF7B38" w:rsidRPr="00E44B77" w14:paraId="408F0A91" w14:textId="77777777" w:rsidTr="00DF7B38">
        <w:trPr>
          <w:trHeight w:val="340"/>
        </w:trPr>
        <w:tc>
          <w:tcPr>
            <w:tcW w:w="1853" w:type="dxa"/>
            <w:tcBorders>
              <w:top w:val="single" w:sz="6" w:space="0" w:color="auto"/>
              <w:bottom w:val="single" w:sz="6" w:space="0" w:color="auto"/>
            </w:tcBorders>
            <w:vAlign w:val="center"/>
          </w:tcPr>
          <w:p w14:paraId="1E23B86D"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B67003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8131C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C5F5E50"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1B1CD5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D1EADB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CFB00AC"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55B35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6CE81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B39A524"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D81329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07F97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69DF8F72" w14:textId="77777777" w:rsidR="00DF7B38" w:rsidRPr="00E44B77" w:rsidRDefault="00DF7B38" w:rsidP="00DF7B38">
            <w:pPr>
              <w:widowControl/>
            </w:pPr>
          </w:p>
        </w:tc>
      </w:tr>
      <w:tr w:rsidR="00DF7B38" w:rsidRPr="00E44B77" w14:paraId="03207E22" w14:textId="77777777" w:rsidTr="00DF7B38">
        <w:trPr>
          <w:trHeight w:val="340"/>
        </w:trPr>
        <w:tc>
          <w:tcPr>
            <w:tcW w:w="1853" w:type="dxa"/>
            <w:tcBorders>
              <w:top w:val="single" w:sz="6" w:space="0" w:color="auto"/>
              <w:bottom w:val="single" w:sz="6" w:space="0" w:color="auto"/>
            </w:tcBorders>
            <w:vAlign w:val="center"/>
          </w:tcPr>
          <w:p w14:paraId="4A9523B5"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687B81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ADFBF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0A7C949"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FE1C2D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FCC3B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5EC3472"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1A4B66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6F6881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2ACF2801"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83E85C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1A008B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37AA534" w14:textId="77777777" w:rsidR="00DF7B38" w:rsidRPr="00E44B77" w:rsidRDefault="00DF7B38" w:rsidP="00DF7B38">
            <w:pPr>
              <w:widowControl/>
            </w:pPr>
          </w:p>
        </w:tc>
      </w:tr>
      <w:tr w:rsidR="00DF7B38" w:rsidRPr="00E44B77" w14:paraId="57FEA537" w14:textId="77777777" w:rsidTr="00DF7B38">
        <w:trPr>
          <w:trHeight w:val="340"/>
        </w:trPr>
        <w:tc>
          <w:tcPr>
            <w:tcW w:w="1853" w:type="dxa"/>
            <w:tcBorders>
              <w:top w:val="single" w:sz="6" w:space="0" w:color="auto"/>
              <w:bottom w:val="single" w:sz="6" w:space="0" w:color="auto"/>
            </w:tcBorders>
            <w:vAlign w:val="center"/>
          </w:tcPr>
          <w:p w14:paraId="10938159"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5D5E02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904A7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296406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932901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3CF34F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F30142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281813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D46260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72D52F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0D50D7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72ADD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28373D0" w14:textId="77777777" w:rsidR="00DF7B38" w:rsidRPr="00E44B77" w:rsidRDefault="00DF7B38" w:rsidP="00DF7B38">
            <w:pPr>
              <w:widowControl/>
            </w:pPr>
          </w:p>
        </w:tc>
      </w:tr>
      <w:tr w:rsidR="00DF7B38" w:rsidRPr="00E44B77" w14:paraId="71BEF3DA" w14:textId="77777777" w:rsidTr="00DF7B38">
        <w:trPr>
          <w:trHeight w:val="340"/>
        </w:trPr>
        <w:tc>
          <w:tcPr>
            <w:tcW w:w="1853" w:type="dxa"/>
            <w:tcBorders>
              <w:top w:val="single" w:sz="6" w:space="0" w:color="auto"/>
              <w:bottom w:val="single" w:sz="6" w:space="0" w:color="auto"/>
            </w:tcBorders>
            <w:vAlign w:val="center"/>
          </w:tcPr>
          <w:p w14:paraId="5F1500BA"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43C9BFE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DD4D79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95EA1CD"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E72244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BE71D8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C64741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04C5C0F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878E5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86C0FD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24A9B24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D2A417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91D3D20" w14:textId="77777777" w:rsidR="00DF7B38" w:rsidRPr="00E44B77" w:rsidRDefault="00DF7B38" w:rsidP="00DF7B38">
            <w:pPr>
              <w:widowControl/>
            </w:pPr>
          </w:p>
        </w:tc>
      </w:tr>
      <w:tr w:rsidR="00DF7B38" w:rsidRPr="00E44B77" w14:paraId="3A50583D" w14:textId="77777777" w:rsidTr="00DF7B38">
        <w:trPr>
          <w:trHeight w:val="340"/>
        </w:trPr>
        <w:tc>
          <w:tcPr>
            <w:tcW w:w="1853" w:type="dxa"/>
            <w:tcBorders>
              <w:top w:val="single" w:sz="6" w:space="0" w:color="auto"/>
              <w:bottom w:val="single" w:sz="6" w:space="0" w:color="auto"/>
            </w:tcBorders>
            <w:vAlign w:val="center"/>
          </w:tcPr>
          <w:p w14:paraId="459DDC85"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421AA90"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A9944C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4EF9646"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0664E66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7E8CC1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68EBAA02"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3E60C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B75D68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2B3EB76"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B5CCF5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28BA67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27DAC85" w14:textId="77777777" w:rsidR="00DF7B38" w:rsidRPr="00E44B77" w:rsidRDefault="00DF7B38" w:rsidP="00DF7B38">
            <w:pPr>
              <w:widowControl/>
            </w:pPr>
          </w:p>
        </w:tc>
      </w:tr>
      <w:tr w:rsidR="00DF7B38" w:rsidRPr="00E44B77" w14:paraId="46636FC3" w14:textId="77777777" w:rsidTr="00DF7B38">
        <w:trPr>
          <w:trHeight w:val="340"/>
        </w:trPr>
        <w:tc>
          <w:tcPr>
            <w:tcW w:w="1853" w:type="dxa"/>
            <w:tcBorders>
              <w:top w:val="single" w:sz="6" w:space="0" w:color="auto"/>
              <w:bottom w:val="single" w:sz="6" w:space="0" w:color="auto"/>
            </w:tcBorders>
            <w:vAlign w:val="center"/>
          </w:tcPr>
          <w:p w14:paraId="3755E18B"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74BA72F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D9C6B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0A9823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1F678F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78B598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7F7241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F2FF36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D996BB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1C544C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7EBB0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7CDB9F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A631682" w14:textId="77777777" w:rsidR="00DF7B38" w:rsidRPr="00E44B77" w:rsidRDefault="00DF7B38" w:rsidP="00DF7B38">
            <w:pPr>
              <w:widowControl/>
            </w:pPr>
          </w:p>
        </w:tc>
      </w:tr>
      <w:tr w:rsidR="00DF7B38" w:rsidRPr="00E44B77" w14:paraId="7278B725" w14:textId="77777777" w:rsidTr="00DF7B38">
        <w:trPr>
          <w:trHeight w:val="340"/>
        </w:trPr>
        <w:tc>
          <w:tcPr>
            <w:tcW w:w="1853" w:type="dxa"/>
            <w:tcBorders>
              <w:top w:val="single" w:sz="6" w:space="0" w:color="auto"/>
            </w:tcBorders>
            <w:vAlign w:val="center"/>
          </w:tcPr>
          <w:p w14:paraId="6FC37377" w14:textId="77777777" w:rsidR="00DF7B38" w:rsidRPr="00E44B77" w:rsidRDefault="00DF7B38" w:rsidP="00DF7B38">
            <w:pPr>
              <w:widowControl/>
            </w:pPr>
          </w:p>
        </w:tc>
        <w:tc>
          <w:tcPr>
            <w:tcW w:w="617" w:type="dxa"/>
            <w:tcBorders>
              <w:top w:val="single" w:sz="6" w:space="0" w:color="auto"/>
              <w:right w:val="single" w:sz="6" w:space="0" w:color="auto"/>
            </w:tcBorders>
            <w:vAlign w:val="center"/>
          </w:tcPr>
          <w:p w14:paraId="38317E16"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5DBEF485"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01B78D0E"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79AAF36D"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2E499649"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58173879"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0DDE5E84"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26DC984A"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77CB1A68"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45C10B95"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19E61A17"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2B83985B" w14:textId="77777777" w:rsidR="00DF7B38" w:rsidRPr="00E44B77" w:rsidRDefault="00DF7B38" w:rsidP="00DF7B38">
            <w:pPr>
              <w:widowControl/>
            </w:pPr>
          </w:p>
        </w:tc>
      </w:tr>
    </w:tbl>
    <w:p w14:paraId="1C16E959" w14:textId="77777777" w:rsidR="00DF7B38" w:rsidRPr="00E44B77" w:rsidRDefault="00DF7B38" w:rsidP="00DF7B38">
      <w:pPr>
        <w:widowControl/>
        <w:jc w:val="left"/>
      </w:pPr>
    </w:p>
    <w:tbl>
      <w:tblPr>
        <w:tblStyle w:val="a8"/>
        <w:tblW w:w="0" w:type="auto"/>
        <w:tblLook w:val="04A0" w:firstRow="1" w:lastRow="0" w:firstColumn="1" w:lastColumn="0" w:noHBand="0" w:noVBand="1"/>
      </w:tblPr>
      <w:tblGrid>
        <w:gridCol w:w="1360"/>
        <w:gridCol w:w="7700"/>
      </w:tblGrid>
      <w:tr w:rsidR="00DF7B38" w:rsidRPr="00E44B77" w14:paraId="0C41C58B" w14:textId="77777777" w:rsidTr="00DF7B38">
        <w:trPr>
          <w:trHeight w:val="397"/>
        </w:trPr>
        <w:tc>
          <w:tcPr>
            <w:tcW w:w="1384" w:type="dxa"/>
            <w:vAlign w:val="center"/>
          </w:tcPr>
          <w:p w14:paraId="3602CC2E" w14:textId="77777777" w:rsidR="00DF7B38" w:rsidRPr="00E44B77" w:rsidRDefault="00DF7B38" w:rsidP="00DF7B38">
            <w:pPr>
              <w:widowControl/>
              <w:jc w:val="distribute"/>
            </w:pPr>
            <w:r w:rsidRPr="00E44B77">
              <w:rPr>
                <w:rFonts w:hint="eastAsia"/>
              </w:rPr>
              <w:t>着工日</w:t>
            </w:r>
          </w:p>
        </w:tc>
        <w:tc>
          <w:tcPr>
            <w:tcW w:w="7884" w:type="dxa"/>
            <w:vAlign w:val="center"/>
          </w:tcPr>
          <w:p w14:paraId="245FDA2D" w14:textId="2C6FFEF0" w:rsidR="00DF7B38" w:rsidRPr="00E44B77" w:rsidRDefault="00DF7B38" w:rsidP="00DF7B38">
            <w:pPr>
              <w:widowControl/>
            </w:pPr>
            <w:r>
              <w:rPr>
                <w:rFonts w:hint="eastAsia"/>
              </w:rPr>
              <w:t>令和　年　月　日</w:t>
            </w:r>
          </w:p>
        </w:tc>
      </w:tr>
      <w:tr w:rsidR="00DF7B38" w:rsidRPr="00E44B77" w14:paraId="128041F8" w14:textId="77777777" w:rsidTr="00DF7B38">
        <w:trPr>
          <w:trHeight w:val="397"/>
        </w:trPr>
        <w:tc>
          <w:tcPr>
            <w:tcW w:w="1384" w:type="dxa"/>
            <w:vAlign w:val="center"/>
          </w:tcPr>
          <w:p w14:paraId="52442D20" w14:textId="77777777" w:rsidR="00DF7B38" w:rsidRPr="00E44B77" w:rsidRDefault="00DF7B38" w:rsidP="00DF7B38">
            <w:pPr>
              <w:widowControl/>
              <w:jc w:val="distribute"/>
            </w:pPr>
            <w:r w:rsidRPr="00E44B77">
              <w:rPr>
                <w:rFonts w:hint="eastAsia"/>
              </w:rPr>
              <w:t>引渡予定日</w:t>
            </w:r>
          </w:p>
        </w:tc>
        <w:tc>
          <w:tcPr>
            <w:tcW w:w="7884" w:type="dxa"/>
            <w:vAlign w:val="center"/>
          </w:tcPr>
          <w:p w14:paraId="1C841758" w14:textId="65C78437" w:rsidR="00DF7B38" w:rsidRPr="00E44B77" w:rsidRDefault="00DF7B38" w:rsidP="00DF7B38">
            <w:pPr>
              <w:widowControl/>
              <w:jc w:val="left"/>
            </w:pPr>
            <w:r>
              <w:rPr>
                <w:rFonts w:hint="eastAsia"/>
              </w:rPr>
              <w:t>令和　年　月　日</w:t>
            </w:r>
          </w:p>
        </w:tc>
      </w:tr>
    </w:tbl>
    <w:p w14:paraId="5D6F8702" w14:textId="77777777" w:rsidR="00DF7B38" w:rsidRPr="00E44B77" w:rsidRDefault="00DF7B38" w:rsidP="00DF7B38">
      <w:pPr>
        <w:widowControl/>
        <w:jc w:val="left"/>
      </w:pPr>
    </w:p>
    <w:p w14:paraId="1A9B2F3F" w14:textId="6257C875" w:rsidR="00DF7B38" w:rsidRPr="00E44B77" w:rsidRDefault="00DF7B38" w:rsidP="00DF7B38">
      <w:pPr>
        <w:widowControl/>
        <w:jc w:val="left"/>
      </w:pPr>
      <w:r w:rsidRPr="00E44B77">
        <w:rPr>
          <w:rFonts w:hint="eastAsia"/>
        </w:rPr>
        <w:t xml:space="preserve">注１　</w:t>
      </w:r>
      <w:del w:id="53" w:author="201user" w:date="2019-10-22T10:42:00Z">
        <w:r w:rsidRPr="00E44B77" w:rsidDel="00286F82">
          <w:rPr>
            <w:rFonts w:hint="eastAsia"/>
          </w:rPr>
          <w:delText>上表を参考に</w:delText>
        </w:r>
      </w:del>
      <w:ins w:id="54" w:author="201user" w:date="2019-10-22T10:42:00Z">
        <w:r w:rsidR="00286F82">
          <w:rPr>
            <w:rFonts w:hint="eastAsia"/>
          </w:rPr>
          <w:t>契約締結</w:t>
        </w:r>
        <w:r w:rsidR="00286F82">
          <w:t>（</w:t>
        </w:r>
        <w:r w:rsidR="00286F82">
          <w:rPr>
            <w:rFonts w:hint="eastAsia"/>
          </w:rPr>
          <w:t>令和</w:t>
        </w:r>
        <w:r w:rsidR="00286F82">
          <w:rPr>
            <w:rFonts w:hint="eastAsia"/>
          </w:rPr>
          <w:t>2</w:t>
        </w:r>
        <w:r w:rsidR="00286F82">
          <w:rPr>
            <w:rFonts w:hint="eastAsia"/>
          </w:rPr>
          <w:t>年</w:t>
        </w:r>
        <w:r w:rsidR="00286F82">
          <w:t>6</w:t>
        </w:r>
        <w:r w:rsidR="00286F82">
          <w:t>月予定）</w:t>
        </w:r>
        <w:r w:rsidR="00286F82">
          <w:rPr>
            <w:rFonts w:hint="eastAsia"/>
          </w:rPr>
          <w:t>から</w:t>
        </w:r>
        <w:r w:rsidR="00286F82">
          <w:t>引渡し（</w:t>
        </w:r>
        <w:r w:rsidR="00286F82">
          <w:rPr>
            <w:rFonts w:hint="eastAsia"/>
          </w:rPr>
          <w:t>令和</w:t>
        </w:r>
        <w:r w:rsidR="00286F82">
          <w:rPr>
            <w:rFonts w:hint="eastAsia"/>
          </w:rPr>
          <w:t>5</w:t>
        </w:r>
        <w:r w:rsidR="00286F82">
          <w:rPr>
            <w:rFonts w:hint="eastAsia"/>
          </w:rPr>
          <w:t>年</w:t>
        </w:r>
        <w:r w:rsidR="00286F82">
          <w:t>11</w:t>
        </w:r>
        <w:r w:rsidR="00286F82">
          <w:t>月末）</w:t>
        </w:r>
      </w:ins>
      <w:ins w:id="55" w:author="201user" w:date="2019-10-22T10:43:00Z">
        <w:r w:rsidR="00286F82">
          <w:rPr>
            <w:rFonts w:hint="eastAsia"/>
          </w:rPr>
          <w:t>までの</w:t>
        </w:r>
        <w:r w:rsidR="00286F82">
          <w:t>期間における設計・施工に係る工程計画書を</w:t>
        </w:r>
      </w:ins>
      <w:r w:rsidR="002E64FD">
        <w:rPr>
          <w:rFonts w:hint="eastAsia"/>
        </w:rPr>
        <w:t>任意の様式</w:t>
      </w:r>
      <w:r w:rsidRPr="00E44B77">
        <w:rPr>
          <w:rFonts w:hint="eastAsia"/>
        </w:rPr>
        <w:t>にて作成してください。</w:t>
      </w:r>
    </w:p>
    <w:p w14:paraId="42EEB21C" w14:textId="77777777" w:rsidR="00DF7B38" w:rsidRPr="00E44B77" w:rsidRDefault="00DF7B38" w:rsidP="00DF7B38">
      <w:pPr>
        <w:widowControl/>
        <w:jc w:val="left"/>
      </w:pPr>
      <w:r w:rsidRPr="00E44B77">
        <w:br w:type="page"/>
      </w:r>
    </w:p>
    <w:p w14:paraId="43C98D5E" w14:textId="61A9237C" w:rsidR="00DF7B38" w:rsidRPr="00C24E3D" w:rsidRDefault="00DF7B38" w:rsidP="00DF7B38">
      <w:pPr>
        <w:widowControl/>
        <w:jc w:val="left"/>
        <w:rPr>
          <w:color w:val="FF0000"/>
        </w:rPr>
      </w:pPr>
    </w:p>
    <w:tbl>
      <w:tblPr>
        <w:tblStyle w:val="a8"/>
        <w:tblW w:w="0" w:type="auto"/>
        <w:tblLook w:val="04A0" w:firstRow="1" w:lastRow="0" w:firstColumn="1" w:lastColumn="0" w:noHBand="0" w:noVBand="1"/>
      </w:tblPr>
      <w:tblGrid>
        <w:gridCol w:w="1361"/>
        <w:gridCol w:w="7699"/>
      </w:tblGrid>
      <w:tr w:rsidR="00DF7B38" w:rsidRPr="00212B85" w14:paraId="7647B416" w14:textId="77777777" w:rsidTr="00DF7B38">
        <w:trPr>
          <w:trHeight w:val="340"/>
        </w:trPr>
        <w:tc>
          <w:tcPr>
            <w:tcW w:w="1361" w:type="dxa"/>
            <w:vAlign w:val="center"/>
          </w:tcPr>
          <w:p w14:paraId="6D462D82" w14:textId="30C32823" w:rsidR="00DF7B38" w:rsidRPr="00212B85" w:rsidRDefault="00DF7B38" w:rsidP="00DF7B38">
            <w:pPr>
              <w:jc w:val="center"/>
              <w:rPr>
                <w:rFonts w:asciiTheme="majorHAnsi" w:eastAsiaTheme="majorEastAsia" w:hAnsiTheme="majorHAnsi" w:cstheme="majorHAnsi"/>
              </w:rPr>
            </w:pPr>
            <w:r w:rsidRPr="00212B85">
              <w:rPr>
                <w:rFonts w:asciiTheme="majorHAnsi" w:eastAsiaTheme="majorEastAsia" w:hAnsiTheme="majorHAnsi" w:cstheme="majorHAnsi"/>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w:t>
            </w:r>
            <w:r w:rsidR="00E3406B">
              <w:rPr>
                <w:rFonts w:asciiTheme="majorHAnsi" w:eastAsiaTheme="majorEastAsia" w:hAnsiTheme="majorHAnsi" w:cstheme="majorHAnsi" w:hint="eastAsia"/>
              </w:rPr>
              <w:t>3</w:t>
            </w:r>
          </w:p>
        </w:tc>
        <w:tc>
          <w:tcPr>
            <w:tcW w:w="7699" w:type="dxa"/>
            <w:vAlign w:val="center"/>
          </w:tcPr>
          <w:p w14:paraId="384CD302" w14:textId="5C545E71" w:rsidR="00DF7B38" w:rsidRPr="00212B85" w:rsidRDefault="00DF7B38" w:rsidP="00DF7B38">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備品リスト</w:t>
            </w:r>
          </w:p>
        </w:tc>
      </w:tr>
    </w:tbl>
    <w:p w14:paraId="37D4B152" w14:textId="77777777" w:rsidR="00DF7B38" w:rsidRDefault="00DF7B38" w:rsidP="00DF7B38">
      <w:pPr>
        <w:widowControl/>
        <w:jc w:val="left"/>
        <w:rPr>
          <w:ins w:id="56" w:author="201user" w:date="2019-10-22T10:36:00Z"/>
        </w:rPr>
      </w:pPr>
    </w:p>
    <w:p w14:paraId="58EF6248" w14:textId="77777777" w:rsidR="00A534B0" w:rsidRPr="00212B85" w:rsidRDefault="00A534B0" w:rsidP="00DF7B38">
      <w:pPr>
        <w:widowControl/>
        <w:jc w:val="left"/>
      </w:pPr>
    </w:p>
    <w:p w14:paraId="75A35E0B" w14:textId="65101AEA" w:rsidR="00DF7B38" w:rsidRPr="00212B85" w:rsidDel="00A534B0" w:rsidRDefault="00171D0B" w:rsidP="00DF7B38">
      <w:pPr>
        <w:widowControl/>
        <w:jc w:val="left"/>
        <w:rPr>
          <w:del w:id="57" w:author="201user" w:date="2019-10-22T10:38:00Z"/>
        </w:rPr>
      </w:pPr>
      <w:r>
        <w:rPr>
          <w:rFonts w:hint="eastAsia"/>
        </w:rPr>
        <w:t>(1)</w:t>
      </w:r>
      <w:ins w:id="58" w:author="201user" w:date="2019-11-05T16:06:00Z">
        <w:r w:rsidR="001221BD">
          <w:t xml:space="preserve"> </w:t>
        </w:r>
      </w:ins>
      <w:r>
        <w:rPr>
          <w:rFonts w:hint="eastAsia"/>
        </w:rPr>
        <w:t>新水泳場備品</w:t>
      </w:r>
      <w:ins w:id="59" w:author="Windows ユーザー" w:date="2019-11-05T11:36:00Z">
        <w:r w:rsidR="00EC6E89">
          <w:rPr>
            <w:rFonts w:hint="eastAsia"/>
          </w:rPr>
          <w:t>（</w:t>
        </w:r>
      </w:ins>
      <w:ins w:id="60" w:author="201user" w:date="2019-11-05T16:01:00Z">
        <w:r w:rsidR="001221BD">
          <w:rPr>
            <w:rFonts w:hint="eastAsia"/>
          </w:rPr>
          <w:t>サービス購入費の</w:t>
        </w:r>
        <w:r w:rsidR="001221BD">
          <w:t>対象</w:t>
        </w:r>
      </w:ins>
      <w:ins w:id="61" w:author="Windows ユーザー" w:date="2019-11-05T11:36:00Z">
        <w:r w:rsidR="00EC6E89">
          <w:rPr>
            <w:rFonts w:hint="eastAsia"/>
          </w:rPr>
          <w:t>）</w:t>
        </w:r>
      </w:ins>
    </w:p>
    <w:tbl>
      <w:tblPr>
        <w:tblStyle w:val="a8"/>
        <w:tblW w:w="9286" w:type="dxa"/>
        <w:tblLook w:val="04A0" w:firstRow="1" w:lastRow="0" w:firstColumn="1" w:lastColumn="0" w:noHBand="0" w:noVBand="1"/>
      </w:tblPr>
      <w:tblGrid>
        <w:gridCol w:w="1384"/>
        <w:gridCol w:w="830"/>
        <w:gridCol w:w="830"/>
        <w:gridCol w:w="830"/>
        <w:gridCol w:w="831"/>
        <w:gridCol w:w="830"/>
        <w:gridCol w:w="830"/>
        <w:gridCol w:w="831"/>
        <w:gridCol w:w="2090"/>
      </w:tblGrid>
      <w:tr w:rsidR="00DF7B38" w:rsidRPr="00212B85" w:rsidDel="00A534B0" w14:paraId="768ECC92" w14:textId="02C1E9DB" w:rsidTr="00DF7B38">
        <w:trPr>
          <w:trHeight w:val="340"/>
          <w:del w:id="62" w:author="201user" w:date="2019-10-22T10:38:00Z"/>
        </w:trPr>
        <w:tc>
          <w:tcPr>
            <w:tcW w:w="1384" w:type="dxa"/>
            <w:shd w:val="pct10" w:color="auto" w:fill="auto"/>
            <w:vAlign w:val="center"/>
          </w:tcPr>
          <w:p w14:paraId="175BC23C" w14:textId="039EBE78" w:rsidR="00DF7B38" w:rsidRPr="00212B85" w:rsidDel="00A534B0" w:rsidRDefault="00171D0B" w:rsidP="00DF7B38">
            <w:pPr>
              <w:widowControl/>
              <w:jc w:val="center"/>
              <w:rPr>
                <w:del w:id="63" w:author="201user" w:date="2019-10-22T10:38:00Z"/>
              </w:rPr>
            </w:pPr>
            <w:r>
              <w:rPr>
                <w:rFonts w:hint="eastAsia"/>
              </w:rPr>
              <w:t>設置場所</w:t>
            </w:r>
          </w:p>
        </w:tc>
        <w:tc>
          <w:tcPr>
            <w:tcW w:w="830" w:type="dxa"/>
            <w:vMerge w:val="restart"/>
            <w:shd w:val="pct10" w:color="auto" w:fill="auto"/>
            <w:vAlign w:val="center"/>
          </w:tcPr>
          <w:p w14:paraId="3637438D" w14:textId="2D01E0C0" w:rsidR="00DF7B38" w:rsidRPr="00212B85" w:rsidDel="00A534B0" w:rsidRDefault="00171D0B" w:rsidP="00DF7B38">
            <w:pPr>
              <w:widowControl/>
              <w:jc w:val="center"/>
              <w:rPr>
                <w:del w:id="64" w:author="201user" w:date="2019-10-22T10:38:00Z"/>
              </w:rPr>
            </w:pPr>
            <w:r>
              <w:rPr>
                <w:rFonts w:hint="eastAsia"/>
              </w:rPr>
              <w:t>品名</w:t>
            </w:r>
          </w:p>
        </w:tc>
        <w:tc>
          <w:tcPr>
            <w:tcW w:w="830" w:type="dxa"/>
            <w:vMerge w:val="restart"/>
            <w:shd w:val="pct10" w:color="auto" w:fill="auto"/>
            <w:vAlign w:val="center"/>
          </w:tcPr>
          <w:p w14:paraId="5A703969" w14:textId="5EB644BF" w:rsidR="00DF7B38" w:rsidRPr="00212B85" w:rsidDel="00A534B0" w:rsidRDefault="00171D0B" w:rsidP="00171D0B">
            <w:pPr>
              <w:widowControl/>
              <w:jc w:val="center"/>
              <w:rPr>
                <w:del w:id="65" w:author="201user" w:date="2019-10-22T10:38:00Z"/>
              </w:rPr>
            </w:pPr>
            <w:r>
              <w:rPr>
                <w:rFonts w:hint="eastAsia"/>
              </w:rPr>
              <w:t>ﾒｰｶｰ名</w:t>
            </w:r>
          </w:p>
        </w:tc>
        <w:tc>
          <w:tcPr>
            <w:tcW w:w="830" w:type="dxa"/>
            <w:vMerge w:val="restart"/>
            <w:shd w:val="pct10" w:color="auto" w:fill="auto"/>
            <w:vAlign w:val="center"/>
          </w:tcPr>
          <w:p w14:paraId="1E5745AB" w14:textId="6642582B" w:rsidR="00DF7B38" w:rsidRPr="00212B85" w:rsidDel="00A534B0" w:rsidRDefault="00171D0B" w:rsidP="00DF7B38">
            <w:pPr>
              <w:widowControl/>
              <w:jc w:val="center"/>
              <w:rPr>
                <w:del w:id="66" w:author="201user" w:date="2019-10-22T10:38:00Z"/>
              </w:rPr>
            </w:pPr>
            <w:r>
              <w:rPr>
                <w:rFonts w:hint="eastAsia"/>
              </w:rPr>
              <w:t>型番</w:t>
            </w:r>
          </w:p>
        </w:tc>
        <w:tc>
          <w:tcPr>
            <w:tcW w:w="831" w:type="dxa"/>
            <w:vMerge w:val="restart"/>
            <w:shd w:val="pct10" w:color="auto" w:fill="auto"/>
            <w:vAlign w:val="center"/>
          </w:tcPr>
          <w:p w14:paraId="15186BDE" w14:textId="603936D3" w:rsidR="00DF7B38" w:rsidRPr="00212B85" w:rsidDel="00A534B0" w:rsidRDefault="00171D0B" w:rsidP="00DF7B38">
            <w:pPr>
              <w:widowControl/>
              <w:jc w:val="center"/>
              <w:rPr>
                <w:del w:id="67" w:author="201user" w:date="2019-10-22T10:38:00Z"/>
              </w:rPr>
            </w:pPr>
            <w:r>
              <w:rPr>
                <w:rFonts w:hint="eastAsia"/>
              </w:rPr>
              <w:t>数量</w:t>
            </w:r>
          </w:p>
        </w:tc>
        <w:tc>
          <w:tcPr>
            <w:tcW w:w="830" w:type="dxa"/>
            <w:vMerge w:val="restart"/>
            <w:shd w:val="pct10" w:color="auto" w:fill="auto"/>
            <w:vAlign w:val="center"/>
          </w:tcPr>
          <w:p w14:paraId="64EEE6B5" w14:textId="2BB42BA9" w:rsidR="00DF7B38" w:rsidRPr="00212B85" w:rsidDel="00A534B0" w:rsidRDefault="00171D0B" w:rsidP="00DF7B38">
            <w:pPr>
              <w:widowControl/>
              <w:jc w:val="center"/>
              <w:rPr>
                <w:del w:id="68" w:author="201user" w:date="2019-10-22T10:38:00Z"/>
              </w:rPr>
            </w:pPr>
            <w:r>
              <w:rPr>
                <w:rFonts w:hint="eastAsia"/>
              </w:rPr>
              <w:t>単価</w:t>
            </w:r>
          </w:p>
        </w:tc>
        <w:tc>
          <w:tcPr>
            <w:tcW w:w="830" w:type="dxa"/>
            <w:vMerge w:val="restart"/>
            <w:shd w:val="pct10" w:color="auto" w:fill="auto"/>
            <w:vAlign w:val="center"/>
          </w:tcPr>
          <w:p w14:paraId="3C159D66" w14:textId="0812589B" w:rsidR="00DF7B38" w:rsidRPr="00212B85" w:rsidDel="00A534B0" w:rsidRDefault="00171D0B" w:rsidP="00DF7B38">
            <w:pPr>
              <w:widowControl/>
              <w:jc w:val="center"/>
              <w:rPr>
                <w:del w:id="69" w:author="201user" w:date="2019-10-22T10:38:00Z"/>
              </w:rPr>
            </w:pPr>
            <w:r>
              <w:rPr>
                <w:rFonts w:hint="eastAsia"/>
              </w:rPr>
              <w:t>金額</w:t>
            </w:r>
          </w:p>
        </w:tc>
        <w:tc>
          <w:tcPr>
            <w:tcW w:w="831" w:type="dxa"/>
            <w:vMerge w:val="restart"/>
            <w:shd w:val="pct10" w:color="auto" w:fill="auto"/>
            <w:vAlign w:val="center"/>
          </w:tcPr>
          <w:p w14:paraId="24441E42" w14:textId="420FD9B0" w:rsidR="00DF7B38" w:rsidRPr="00212B85" w:rsidDel="00A534B0" w:rsidRDefault="00171D0B" w:rsidP="00DF7B38">
            <w:pPr>
              <w:widowControl/>
              <w:jc w:val="center"/>
              <w:rPr>
                <w:del w:id="70" w:author="201user" w:date="2019-10-22T10:38:00Z"/>
              </w:rPr>
            </w:pPr>
            <w:r>
              <w:rPr>
                <w:rFonts w:hint="eastAsia"/>
              </w:rPr>
              <w:t>リース</w:t>
            </w:r>
          </w:p>
        </w:tc>
        <w:tc>
          <w:tcPr>
            <w:tcW w:w="2090" w:type="dxa"/>
            <w:vMerge w:val="restart"/>
            <w:shd w:val="pct10" w:color="auto" w:fill="auto"/>
            <w:vAlign w:val="center"/>
          </w:tcPr>
          <w:p w14:paraId="64499966" w14:textId="1277697F" w:rsidR="00DF7B38" w:rsidRPr="00212B85" w:rsidDel="00A534B0" w:rsidRDefault="00171D0B" w:rsidP="00DF7B38">
            <w:pPr>
              <w:widowControl/>
              <w:jc w:val="center"/>
              <w:rPr>
                <w:del w:id="71" w:author="201user" w:date="2019-10-22T10:38:00Z"/>
              </w:rPr>
            </w:pPr>
            <w:r>
              <w:rPr>
                <w:rFonts w:hint="eastAsia"/>
              </w:rPr>
              <w:t>備考</w:t>
            </w:r>
          </w:p>
        </w:tc>
      </w:tr>
      <w:tr w:rsidR="00DF7B38" w:rsidRPr="00212B85" w:rsidDel="00A534B0" w14:paraId="2DF1883A" w14:textId="06CDAD66" w:rsidTr="00DF7B38">
        <w:trPr>
          <w:trHeight w:val="340"/>
          <w:del w:id="72" w:author="201user" w:date="2019-10-22T10:38:00Z"/>
        </w:trPr>
        <w:tc>
          <w:tcPr>
            <w:tcW w:w="1384" w:type="dxa"/>
            <w:shd w:val="pct10" w:color="auto" w:fill="auto"/>
            <w:vAlign w:val="center"/>
          </w:tcPr>
          <w:p w14:paraId="5F4AFA2B" w14:textId="61606384" w:rsidR="00DF7B38" w:rsidRPr="00212B85" w:rsidDel="00A534B0" w:rsidRDefault="00171D0B" w:rsidP="00DF7B38">
            <w:pPr>
              <w:widowControl/>
              <w:jc w:val="center"/>
              <w:rPr>
                <w:del w:id="73" w:author="201user" w:date="2019-10-22T10:38:00Z"/>
              </w:rPr>
            </w:pPr>
            <w:r>
              <w:rPr>
                <w:rFonts w:hint="eastAsia"/>
              </w:rPr>
              <w:t>室名</w:t>
            </w:r>
          </w:p>
        </w:tc>
        <w:tc>
          <w:tcPr>
            <w:tcW w:w="830" w:type="dxa"/>
            <w:vMerge/>
            <w:shd w:val="pct10" w:color="auto" w:fill="auto"/>
            <w:vAlign w:val="center"/>
          </w:tcPr>
          <w:p w14:paraId="5A6C2AA5" w14:textId="52E7D907" w:rsidR="00DF7B38" w:rsidRPr="00212B85" w:rsidDel="00A534B0" w:rsidRDefault="00DF7B38" w:rsidP="00DF7B38">
            <w:pPr>
              <w:widowControl/>
              <w:jc w:val="center"/>
              <w:rPr>
                <w:del w:id="74" w:author="201user" w:date="2019-10-22T10:38:00Z"/>
              </w:rPr>
            </w:pPr>
          </w:p>
        </w:tc>
        <w:tc>
          <w:tcPr>
            <w:tcW w:w="830" w:type="dxa"/>
            <w:vMerge/>
            <w:shd w:val="pct10" w:color="auto" w:fill="auto"/>
            <w:vAlign w:val="center"/>
          </w:tcPr>
          <w:p w14:paraId="02ACF2C8" w14:textId="237DC127" w:rsidR="00DF7B38" w:rsidRPr="00212B85" w:rsidDel="00A534B0" w:rsidRDefault="00DF7B38" w:rsidP="00DF7B38">
            <w:pPr>
              <w:widowControl/>
              <w:jc w:val="center"/>
              <w:rPr>
                <w:del w:id="75" w:author="201user" w:date="2019-10-22T10:38:00Z"/>
              </w:rPr>
            </w:pPr>
          </w:p>
        </w:tc>
        <w:tc>
          <w:tcPr>
            <w:tcW w:w="830" w:type="dxa"/>
            <w:vMerge/>
            <w:shd w:val="pct10" w:color="auto" w:fill="auto"/>
            <w:vAlign w:val="center"/>
          </w:tcPr>
          <w:p w14:paraId="3FEA9948" w14:textId="2A67C651" w:rsidR="00DF7B38" w:rsidRPr="00212B85" w:rsidDel="00A534B0" w:rsidRDefault="00DF7B38" w:rsidP="00DF7B38">
            <w:pPr>
              <w:widowControl/>
              <w:jc w:val="center"/>
              <w:rPr>
                <w:del w:id="76" w:author="201user" w:date="2019-10-22T10:38:00Z"/>
              </w:rPr>
            </w:pPr>
          </w:p>
        </w:tc>
        <w:tc>
          <w:tcPr>
            <w:tcW w:w="831" w:type="dxa"/>
            <w:vMerge/>
            <w:shd w:val="pct10" w:color="auto" w:fill="auto"/>
            <w:vAlign w:val="center"/>
          </w:tcPr>
          <w:p w14:paraId="26072299" w14:textId="6A2FE066" w:rsidR="00DF7B38" w:rsidRPr="00212B85" w:rsidDel="00A534B0" w:rsidRDefault="00DF7B38" w:rsidP="00DF7B38">
            <w:pPr>
              <w:widowControl/>
              <w:jc w:val="center"/>
              <w:rPr>
                <w:del w:id="77" w:author="201user" w:date="2019-10-22T10:38:00Z"/>
              </w:rPr>
            </w:pPr>
          </w:p>
        </w:tc>
        <w:tc>
          <w:tcPr>
            <w:tcW w:w="830" w:type="dxa"/>
            <w:vMerge/>
            <w:shd w:val="pct10" w:color="auto" w:fill="auto"/>
            <w:vAlign w:val="center"/>
          </w:tcPr>
          <w:p w14:paraId="7AC6FDFA" w14:textId="49C09420" w:rsidR="00DF7B38" w:rsidRPr="00212B85" w:rsidDel="00A534B0" w:rsidRDefault="00DF7B38" w:rsidP="00DF7B38">
            <w:pPr>
              <w:widowControl/>
              <w:jc w:val="center"/>
              <w:rPr>
                <w:del w:id="78" w:author="201user" w:date="2019-10-22T10:38:00Z"/>
              </w:rPr>
            </w:pPr>
          </w:p>
        </w:tc>
        <w:tc>
          <w:tcPr>
            <w:tcW w:w="830" w:type="dxa"/>
            <w:vMerge/>
            <w:shd w:val="pct10" w:color="auto" w:fill="auto"/>
            <w:vAlign w:val="center"/>
          </w:tcPr>
          <w:p w14:paraId="3F0A5B14" w14:textId="7BFF7F1D" w:rsidR="00DF7B38" w:rsidRPr="00212B85" w:rsidDel="00A534B0" w:rsidRDefault="00DF7B38" w:rsidP="00DF7B38">
            <w:pPr>
              <w:widowControl/>
              <w:jc w:val="center"/>
              <w:rPr>
                <w:del w:id="79" w:author="201user" w:date="2019-10-22T10:38:00Z"/>
              </w:rPr>
            </w:pPr>
          </w:p>
        </w:tc>
        <w:tc>
          <w:tcPr>
            <w:tcW w:w="831" w:type="dxa"/>
            <w:vMerge/>
            <w:shd w:val="pct10" w:color="auto" w:fill="auto"/>
          </w:tcPr>
          <w:p w14:paraId="0B54E077" w14:textId="13BC8688" w:rsidR="00DF7B38" w:rsidRPr="00212B85" w:rsidDel="00A534B0" w:rsidRDefault="00DF7B38" w:rsidP="00DF7B38">
            <w:pPr>
              <w:widowControl/>
              <w:jc w:val="center"/>
              <w:rPr>
                <w:del w:id="80" w:author="201user" w:date="2019-10-22T10:38:00Z"/>
              </w:rPr>
            </w:pPr>
          </w:p>
        </w:tc>
        <w:tc>
          <w:tcPr>
            <w:tcW w:w="2090" w:type="dxa"/>
            <w:vMerge/>
            <w:shd w:val="pct10" w:color="auto" w:fill="auto"/>
            <w:vAlign w:val="center"/>
          </w:tcPr>
          <w:p w14:paraId="5233F2AC" w14:textId="4281C0C9" w:rsidR="00DF7B38" w:rsidRPr="00212B85" w:rsidDel="00A534B0" w:rsidRDefault="00DF7B38" w:rsidP="00DF7B38">
            <w:pPr>
              <w:widowControl/>
              <w:jc w:val="center"/>
              <w:rPr>
                <w:del w:id="81" w:author="201user" w:date="2019-10-22T10:38:00Z"/>
              </w:rPr>
            </w:pPr>
          </w:p>
        </w:tc>
      </w:tr>
      <w:tr w:rsidR="00DF7B38" w:rsidRPr="00212B85" w:rsidDel="00A534B0" w14:paraId="64F160E9" w14:textId="066CBF23" w:rsidTr="00DF7B38">
        <w:trPr>
          <w:trHeight w:val="340"/>
          <w:del w:id="82" w:author="201user" w:date="2019-10-22T10:38:00Z"/>
        </w:trPr>
        <w:tc>
          <w:tcPr>
            <w:tcW w:w="1384" w:type="dxa"/>
            <w:vAlign w:val="center"/>
          </w:tcPr>
          <w:p w14:paraId="2603E772" w14:textId="1B81D562" w:rsidR="00DF7B38" w:rsidRPr="00212B85" w:rsidDel="00A534B0" w:rsidRDefault="00DF7B38" w:rsidP="00DF7B38">
            <w:pPr>
              <w:widowControl/>
              <w:rPr>
                <w:del w:id="83" w:author="201user" w:date="2019-10-22T10:38:00Z"/>
              </w:rPr>
            </w:pPr>
          </w:p>
        </w:tc>
        <w:tc>
          <w:tcPr>
            <w:tcW w:w="830" w:type="dxa"/>
            <w:vAlign w:val="center"/>
          </w:tcPr>
          <w:p w14:paraId="7ED2DA1A" w14:textId="5EE3D456" w:rsidR="00DF7B38" w:rsidRPr="00212B85" w:rsidDel="00A534B0" w:rsidRDefault="00DF7B38" w:rsidP="00DF7B38">
            <w:pPr>
              <w:widowControl/>
              <w:rPr>
                <w:del w:id="84" w:author="201user" w:date="2019-10-22T10:38:00Z"/>
              </w:rPr>
            </w:pPr>
          </w:p>
        </w:tc>
        <w:tc>
          <w:tcPr>
            <w:tcW w:w="830" w:type="dxa"/>
            <w:vAlign w:val="center"/>
          </w:tcPr>
          <w:p w14:paraId="7A06018A" w14:textId="6555C8DF" w:rsidR="00DF7B38" w:rsidRPr="00212B85" w:rsidDel="00A534B0" w:rsidRDefault="00DF7B38" w:rsidP="00DF7B38">
            <w:pPr>
              <w:widowControl/>
              <w:rPr>
                <w:del w:id="85" w:author="201user" w:date="2019-10-22T10:38:00Z"/>
              </w:rPr>
            </w:pPr>
          </w:p>
        </w:tc>
        <w:tc>
          <w:tcPr>
            <w:tcW w:w="830" w:type="dxa"/>
            <w:vAlign w:val="center"/>
          </w:tcPr>
          <w:p w14:paraId="53761320" w14:textId="270806DA" w:rsidR="00DF7B38" w:rsidRPr="00212B85" w:rsidDel="00A534B0" w:rsidRDefault="00DF7B38" w:rsidP="00DF7B38">
            <w:pPr>
              <w:widowControl/>
              <w:rPr>
                <w:del w:id="86" w:author="201user" w:date="2019-10-22T10:38:00Z"/>
              </w:rPr>
            </w:pPr>
          </w:p>
        </w:tc>
        <w:tc>
          <w:tcPr>
            <w:tcW w:w="831" w:type="dxa"/>
            <w:vAlign w:val="center"/>
          </w:tcPr>
          <w:p w14:paraId="73C8A689" w14:textId="79FBABFD" w:rsidR="00DF7B38" w:rsidRPr="00212B85" w:rsidDel="00A534B0" w:rsidRDefault="00DF7B38" w:rsidP="00DF7B38">
            <w:pPr>
              <w:widowControl/>
              <w:rPr>
                <w:del w:id="87" w:author="201user" w:date="2019-10-22T10:38:00Z"/>
              </w:rPr>
            </w:pPr>
          </w:p>
        </w:tc>
        <w:tc>
          <w:tcPr>
            <w:tcW w:w="830" w:type="dxa"/>
            <w:vAlign w:val="center"/>
          </w:tcPr>
          <w:p w14:paraId="73A9D5E5" w14:textId="4701FE19" w:rsidR="00DF7B38" w:rsidRPr="00212B85" w:rsidDel="00A534B0" w:rsidRDefault="00DF7B38" w:rsidP="00DF7B38">
            <w:pPr>
              <w:widowControl/>
              <w:rPr>
                <w:del w:id="88" w:author="201user" w:date="2019-10-22T10:38:00Z"/>
              </w:rPr>
            </w:pPr>
          </w:p>
        </w:tc>
        <w:tc>
          <w:tcPr>
            <w:tcW w:w="830" w:type="dxa"/>
            <w:vAlign w:val="center"/>
          </w:tcPr>
          <w:p w14:paraId="557FA368" w14:textId="327DE238" w:rsidR="00DF7B38" w:rsidRPr="00212B85" w:rsidDel="00A534B0" w:rsidRDefault="00DF7B38" w:rsidP="00DF7B38">
            <w:pPr>
              <w:widowControl/>
              <w:rPr>
                <w:del w:id="89" w:author="201user" w:date="2019-10-22T10:38:00Z"/>
              </w:rPr>
            </w:pPr>
          </w:p>
        </w:tc>
        <w:tc>
          <w:tcPr>
            <w:tcW w:w="831" w:type="dxa"/>
          </w:tcPr>
          <w:p w14:paraId="1CACB84E" w14:textId="225C4FB8" w:rsidR="00DF7B38" w:rsidRPr="00212B85" w:rsidDel="00A534B0" w:rsidRDefault="00DF7B38" w:rsidP="00DF7B38">
            <w:pPr>
              <w:widowControl/>
              <w:rPr>
                <w:del w:id="90" w:author="201user" w:date="2019-10-22T10:38:00Z"/>
              </w:rPr>
            </w:pPr>
          </w:p>
        </w:tc>
        <w:tc>
          <w:tcPr>
            <w:tcW w:w="2090" w:type="dxa"/>
            <w:vAlign w:val="center"/>
          </w:tcPr>
          <w:p w14:paraId="292754EA" w14:textId="4A6B035C" w:rsidR="00DF7B38" w:rsidRPr="00212B85" w:rsidDel="00A534B0" w:rsidRDefault="00DF7B38" w:rsidP="00DF7B38">
            <w:pPr>
              <w:widowControl/>
              <w:rPr>
                <w:del w:id="91" w:author="201user" w:date="2019-10-22T10:38:00Z"/>
              </w:rPr>
            </w:pPr>
          </w:p>
        </w:tc>
      </w:tr>
      <w:tr w:rsidR="00DF7B38" w:rsidRPr="00212B85" w:rsidDel="00A534B0" w14:paraId="67B761E6" w14:textId="7C7C76A6" w:rsidTr="00DF7B38">
        <w:trPr>
          <w:trHeight w:val="340"/>
          <w:del w:id="92" w:author="201user" w:date="2019-10-22T10:38:00Z"/>
        </w:trPr>
        <w:tc>
          <w:tcPr>
            <w:tcW w:w="1384" w:type="dxa"/>
            <w:vAlign w:val="center"/>
          </w:tcPr>
          <w:p w14:paraId="1B1FA490" w14:textId="14ED459C" w:rsidR="00DF7B38" w:rsidRPr="00212B85" w:rsidDel="00A534B0" w:rsidRDefault="00DF7B38" w:rsidP="00DF7B38">
            <w:pPr>
              <w:widowControl/>
              <w:rPr>
                <w:del w:id="93" w:author="201user" w:date="2019-10-22T10:38:00Z"/>
              </w:rPr>
            </w:pPr>
          </w:p>
        </w:tc>
        <w:tc>
          <w:tcPr>
            <w:tcW w:w="830" w:type="dxa"/>
            <w:vAlign w:val="center"/>
          </w:tcPr>
          <w:p w14:paraId="27F8DA97" w14:textId="6D94255F" w:rsidR="00DF7B38" w:rsidRPr="00212B85" w:rsidDel="00A534B0" w:rsidRDefault="00DF7B38" w:rsidP="00DF7B38">
            <w:pPr>
              <w:widowControl/>
              <w:rPr>
                <w:del w:id="94" w:author="201user" w:date="2019-10-22T10:38:00Z"/>
              </w:rPr>
            </w:pPr>
          </w:p>
        </w:tc>
        <w:tc>
          <w:tcPr>
            <w:tcW w:w="830" w:type="dxa"/>
            <w:vAlign w:val="center"/>
          </w:tcPr>
          <w:p w14:paraId="10E6A821" w14:textId="676A9416" w:rsidR="00DF7B38" w:rsidRPr="00212B85" w:rsidDel="00A534B0" w:rsidRDefault="00DF7B38" w:rsidP="00DF7B38">
            <w:pPr>
              <w:widowControl/>
              <w:rPr>
                <w:del w:id="95" w:author="201user" w:date="2019-10-22T10:38:00Z"/>
              </w:rPr>
            </w:pPr>
          </w:p>
        </w:tc>
        <w:tc>
          <w:tcPr>
            <w:tcW w:w="830" w:type="dxa"/>
            <w:vAlign w:val="center"/>
          </w:tcPr>
          <w:p w14:paraId="7BCCA239" w14:textId="7EC00374" w:rsidR="00DF7B38" w:rsidRPr="00212B85" w:rsidDel="00A534B0" w:rsidRDefault="00DF7B38" w:rsidP="00DF7B38">
            <w:pPr>
              <w:widowControl/>
              <w:rPr>
                <w:del w:id="96" w:author="201user" w:date="2019-10-22T10:38:00Z"/>
              </w:rPr>
            </w:pPr>
          </w:p>
        </w:tc>
        <w:tc>
          <w:tcPr>
            <w:tcW w:w="831" w:type="dxa"/>
            <w:vAlign w:val="center"/>
          </w:tcPr>
          <w:p w14:paraId="7478534C" w14:textId="275175D3" w:rsidR="00DF7B38" w:rsidRPr="00212B85" w:rsidDel="00A534B0" w:rsidRDefault="00DF7B38" w:rsidP="00DF7B38">
            <w:pPr>
              <w:widowControl/>
              <w:rPr>
                <w:del w:id="97" w:author="201user" w:date="2019-10-22T10:38:00Z"/>
              </w:rPr>
            </w:pPr>
          </w:p>
        </w:tc>
        <w:tc>
          <w:tcPr>
            <w:tcW w:w="830" w:type="dxa"/>
            <w:vAlign w:val="center"/>
          </w:tcPr>
          <w:p w14:paraId="47208EB5" w14:textId="7B21DCB7" w:rsidR="00DF7B38" w:rsidRPr="00212B85" w:rsidDel="00A534B0" w:rsidRDefault="00DF7B38" w:rsidP="00DF7B38">
            <w:pPr>
              <w:widowControl/>
              <w:rPr>
                <w:del w:id="98" w:author="201user" w:date="2019-10-22T10:38:00Z"/>
              </w:rPr>
            </w:pPr>
          </w:p>
        </w:tc>
        <w:tc>
          <w:tcPr>
            <w:tcW w:w="830" w:type="dxa"/>
            <w:vAlign w:val="center"/>
          </w:tcPr>
          <w:p w14:paraId="470F9896" w14:textId="5D1D5A1B" w:rsidR="00DF7B38" w:rsidRPr="00212B85" w:rsidDel="00A534B0" w:rsidRDefault="00DF7B38" w:rsidP="00DF7B38">
            <w:pPr>
              <w:widowControl/>
              <w:rPr>
                <w:del w:id="99" w:author="201user" w:date="2019-10-22T10:38:00Z"/>
              </w:rPr>
            </w:pPr>
          </w:p>
        </w:tc>
        <w:tc>
          <w:tcPr>
            <w:tcW w:w="831" w:type="dxa"/>
          </w:tcPr>
          <w:p w14:paraId="3C5D7C5F" w14:textId="4A16A0F0" w:rsidR="00DF7B38" w:rsidRPr="00212B85" w:rsidDel="00A534B0" w:rsidRDefault="00DF7B38" w:rsidP="00DF7B38">
            <w:pPr>
              <w:widowControl/>
              <w:rPr>
                <w:del w:id="100" w:author="201user" w:date="2019-10-22T10:38:00Z"/>
              </w:rPr>
            </w:pPr>
          </w:p>
        </w:tc>
        <w:tc>
          <w:tcPr>
            <w:tcW w:w="2090" w:type="dxa"/>
            <w:vAlign w:val="center"/>
          </w:tcPr>
          <w:p w14:paraId="69792618" w14:textId="6128FCF0" w:rsidR="00DF7B38" w:rsidRPr="00212B85" w:rsidDel="00A534B0" w:rsidRDefault="00DF7B38" w:rsidP="00DF7B38">
            <w:pPr>
              <w:widowControl/>
              <w:rPr>
                <w:del w:id="101" w:author="201user" w:date="2019-10-22T10:38:00Z"/>
              </w:rPr>
            </w:pPr>
          </w:p>
        </w:tc>
      </w:tr>
      <w:tr w:rsidR="00DF7B38" w:rsidRPr="00212B85" w:rsidDel="00A534B0" w14:paraId="39DD9009" w14:textId="13B3FFD0" w:rsidTr="00DF7B38">
        <w:trPr>
          <w:trHeight w:val="340"/>
          <w:del w:id="102" w:author="201user" w:date="2019-10-22T10:38:00Z"/>
        </w:trPr>
        <w:tc>
          <w:tcPr>
            <w:tcW w:w="1384" w:type="dxa"/>
            <w:vAlign w:val="center"/>
          </w:tcPr>
          <w:p w14:paraId="0133A613" w14:textId="4DE0BAFC" w:rsidR="00DF7B38" w:rsidRPr="00212B85" w:rsidDel="00A534B0" w:rsidRDefault="00DF7B38" w:rsidP="00DF7B38">
            <w:pPr>
              <w:widowControl/>
              <w:rPr>
                <w:del w:id="103" w:author="201user" w:date="2019-10-22T10:38:00Z"/>
              </w:rPr>
            </w:pPr>
          </w:p>
        </w:tc>
        <w:tc>
          <w:tcPr>
            <w:tcW w:w="830" w:type="dxa"/>
            <w:vAlign w:val="center"/>
          </w:tcPr>
          <w:p w14:paraId="3576E17F" w14:textId="417238FA" w:rsidR="00DF7B38" w:rsidRPr="00212B85" w:rsidDel="00A534B0" w:rsidRDefault="00DF7B38" w:rsidP="00DF7B38">
            <w:pPr>
              <w:widowControl/>
              <w:rPr>
                <w:del w:id="104" w:author="201user" w:date="2019-10-22T10:38:00Z"/>
              </w:rPr>
            </w:pPr>
          </w:p>
        </w:tc>
        <w:tc>
          <w:tcPr>
            <w:tcW w:w="830" w:type="dxa"/>
            <w:vAlign w:val="center"/>
          </w:tcPr>
          <w:p w14:paraId="2CB5A0A0" w14:textId="5600AA15" w:rsidR="00DF7B38" w:rsidRPr="00212B85" w:rsidDel="00A534B0" w:rsidRDefault="00DF7B38" w:rsidP="00DF7B38">
            <w:pPr>
              <w:widowControl/>
              <w:rPr>
                <w:del w:id="105" w:author="201user" w:date="2019-10-22T10:38:00Z"/>
              </w:rPr>
            </w:pPr>
          </w:p>
        </w:tc>
        <w:tc>
          <w:tcPr>
            <w:tcW w:w="830" w:type="dxa"/>
            <w:vAlign w:val="center"/>
          </w:tcPr>
          <w:p w14:paraId="4EDFF71C" w14:textId="7289CA9B" w:rsidR="00DF7B38" w:rsidRPr="00212B85" w:rsidDel="00A534B0" w:rsidRDefault="00DF7B38" w:rsidP="00DF7B38">
            <w:pPr>
              <w:widowControl/>
              <w:rPr>
                <w:del w:id="106" w:author="201user" w:date="2019-10-22T10:38:00Z"/>
              </w:rPr>
            </w:pPr>
          </w:p>
        </w:tc>
        <w:tc>
          <w:tcPr>
            <w:tcW w:w="831" w:type="dxa"/>
            <w:vAlign w:val="center"/>
          </w:tcPr>
          <w:p w14:paraId="0117D6FA" w14:textId="2B2E9A7D" w:rsidR="00DF7B38" w:rsidRPr="00212B85" w:rsidDel="00A534B0" w:rsidRDefault="00DF7B38" w:rsidP="00DF7B38">
            <w:pPr>
              <w:widowControl/>
              <w:rPr>
                <w:del w:id="107" w:author="201user" w:date="2019-10-22T10:38:00Z"/>
              </w:rPr>
            </w:pPr>
          </w:p>
        </w:tc>
        <w:tc>
          <w:tcPr>
            <w:tcW w:w="830" w:type="dxa"/>
            <w:vAlign w:val="center"/>
          </w:tcPr>
          <w:p w14:paraId="0A9ED438" w14:textId="35E982C1" w:rsidR="00DF7B38" w:rsidRPr="00212B85" w:rsidDel="00A534B0" w:rsidRDefault="00DF7B38" w:rsidP="00DF7B38">
            <w:pPr>
              <w:widowControl/>
              <w:rPr>
                <w:del w:id="108" w:author="201user" w:date="2019-10-22T10:38:00Z"/>
              </w:rPr>
            </w:pPr>
          </w:p>
        </w:tc>
        <w:tc>
          <w:tcPr>
            <w:tcW w:w="830" w:type="dxa"/>
            <w:vAlign w:val="center"/>
          </w:tcPr>
          <w:p w14:paraId="0A401FF2" w14:textId="5A49FBAE" w:rsidR="00DF7B38" w:rsidRPr="00212B85" w:rsidDel="00A534B0" w:rsidRDefault="00DF7B38" w:rsidP="00DF7B38">
            <w:pPr>
              <w:widowControl/>
              <w:rPr>
                <w:del w:id="109" w:author="201user" w:date="2019-10-22T10:38:00Z"/>
              </w:rPr>
            </w:pPr>
          </w:p>
        </w:tc>
        <w:tc>
          <w:tcPr>
            <w:tcW w:w="831" w:type="dxa"/>
          </w:tcPr>
          <w:p w14:paraId="59163D59" w14:textId="63492CAF" w:rsidR="00DF7B38" w:rsidRPr="00212B85" w:rsidDel="00A534B0" w:rsidRDefault="00DF7B38" w:rsidP="00DF7B38">
            <w:pPr>
              <w:widowControl/>
              <w:rPr>
                <w:del w:id="110" w:author="201user" w:date="2019-10-22T10:38:00Z"/>
              </w:rPr>
            </w:pPr>
          </w:p>
        </w:tc>
        <w:tc>
          <w:tcPr>
            <w:tcW w:w="2090" w:type="dxa"/>
            <w:vAlign w:val="center"/>
          </w:tcPr>
          <w:p w14:paraId="453C6AE4" w14:textId="094413B0" w:rsidR="00DF7B38" w:rsidRPr="00212B85" w:rsidDel="00A534B0" w:rsidRDefault="00DF7B38" w:rsidP="00DF7B38">
            <w:pPr>
              <w:widowControl/>
              <w:rPr>
                <w:del w:id="111" w:author="201user" w:date="2019-10-22T10:38:00Z"/>
              </w:rPr>
            </w:pPr>
          </w:p>
        </w:tc>
      </w:tr>
    </w:tbl>
    <w:p w14:paraId="03EB6FA2" w14:textId="31D21F44" w:rsidR="00DF7B38" w:rsidRDefault="001221BD" w:rsidP="00EC6E89">
      <w:pPr>
        <w:pStyle w:val="afd"/>
        <w:widowControl/>
        <w:numPr>
          <w:ilvl w:val="0"/>
          <w:numId w:val="5"/>
        </w:numPr>
        <w:ind w:leftChars="0"/>
        <w:jc w:val="left"/>
      </w:pPr>
      <w:ins w:id="112" w:author="201user" w:date="2019-11-05T16:02:00Z">
        <w:r>
          <w:rPr>
            <w:rFonts w:hint="eastAsia"/>
          </w:rPr>
          <w:t>事業提案に基づき</w:t>
        </w:r>
        <w:r>
          <w:t>、プール機能の要求水準</w:t>
        </w:r>
        <w:r>
          <w:rPr>
            <w:rFonts w:hint="eastAsia"/>
          </w:rPr>
          <w:t>を</w:t>
        </w:r>
        <w:r>
          <w:t>満たすための設備</w:t>
        </w:r>
      </w:ins>
      <w:ins w:id="113" w:author="201user" w:date="2019-11-05T16:03:00Z">
        <w:r>
          <w:rPr>
            <w:rFonts w:hint="eastAsia"/>
          </w:rPr>
          <w:t>等</w:t>
        </w:r>
      </w:ins>
      <w:ins w:id="114" w:author="201user" w:date="2019-11-05T16:02:00Z">
        <w:r>
          <w:t>に替えて、事業者が</w:t>
        </w:r>
      </w:ins>
      <w:ins w:id="115" w:author="201user" w:date="2019-11-05T16:03:00Z">
        <w:r>
          <w:t>サービス購入費</w:t>
        </w:r>
        <w:r>
          <w:rPr>
            <w:rFonts w:hint="eastAsia"/>
          </w:rPr>
          <w:t>の</w:t>
        </w:r>
        <w:r>
          <w:t>対象として調達する</w:t>
        </w:r>
      </w:ins>
      <w:ins w:id="116" w:author="201user" w:date="2019-11-05T16:04:00Z">
        <w:r>
          <w:rPr>
            <w:rFonts w:hint="eastAsia"/>
          </w:rPr>
          <w:t>備品</w:t>
        </w:r>
        <w:r>
          <w:t>（</w:t>
        </w:r>
        <w:r>
          <w:rPr>
            <w:rFonts w:hint="eastAsia"/>
          </w:rPr>
          <w:t>仮桟橋等</w:t>
        </w:r>
        <w:r>
          <w:t>）</w:t>
        </w:r>
        <w:r>
          <w:rPr>
            <w:rFonts w:hint="eastAsia"/>
          </w:rPr>
          <w:t>がある場合に</w:t>
        </w:r>
        <w:r>
          <w:t>記載してください。</w:t>
        </w:r>
      </w:ins>
    </w:p>
    <w:p w14:paraId="6573DD31" w14:textId="77777777" w:rsidR="00EC6E89" w:rsidRPr="001221BD" w:rsidRDefault="00EC6E89" w:rsidP="00DF7B38">
      <w:pPr>
        <w:widowControl/>
        <w:jc w:val="left"/>
      </w:pPr>
    </w:p>
    <w:p w14:paraId="7A5ABBCC" w14:textId="0761FE23" w:rsidR="00670983" w:rsidRPr="00212B85" w:rsidRDefault="00670983" w:rsidP="00670983">
      <w:pPr>
        <w:widowControl/>
        <w:jc w:val="left"/>
      </w:pPr>
      <w:r w:rsidRPr="00212B85">
        <w:rPr>
          <w:rFonts w:hint="eastAsia"/>
        </w:rPr>
        <w:t>(</w:t>
      </w:r>
      <w:r w:rsidR="00171D0B">
        <w:rPr>
          <w:rFonts w:hint="eastAsia"/>
        </w:rPr>
        <w:t>2</w:t>
      </w:r>
      <w:r w:rsidRPr="00212B85">
        <w:rPr>
          <w:rFonts w:hint="eastAsia"/>
        </w:rPr>
        <w:t xml:space="preserve">) </w:t>
      </w:r>
      <w:r>
        <w:rPr>
          <w:rFonts w:hint="eastAsia"/>
        </w:rPr>
        <w:t>新水泳場</w:t>
      </w:r>
      <w:r w:rsidRPr="00212B85">
        <w:rPr>
          <w:rFonts w:hint="eastAsia"/>
        </w:rPr>
        <w:t>備品</w:t>
      </w:r>
      <w:r>
        <w:rPr>
          <w:rFonts w:hint="eastAsia"/>
        </w:rPr>
        <w:t>（追加提案</w:t>
      </w:r>
      <w:ins w:id="117" w:author="201user" w:date="2019-11-05T16:04:00Z">
        <w:r w:rsidR="001221BD">
          <w:rPr>
            <w:rFonts w:hint="eastAsia"/>
          </w:rPr>
          <w:t>・</w:t>
        </w:r>
        <w:r w:rsidR="001221BD">
          <w:t>サービス購入費の対象外</w:t>
        </w:r>
      </w:ins>
      <w:r>
        <w:rPr>
          <w:rFonts w:hint="eastAsia"/>
        </w:rPr>
        <w:t>）</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670983" w:rsidRPr="00212B85" w14:paraId="08173DCB" w14:textId="77777777" w:rsidTr="00B2512C">
        <w:trPr>
          <w:trHeight w:val="340"/>
        </w:trPr>
        <w:tc>
          <w:tcPr>
            <w:tcW w:w="1384" w:type="dxa"/>
            <w:shd w:val="pct10" w:color="auto" w:fill="auto"/>
            <w:vAlign w:val="center"/>
          </w:tcPr>
          <w:p w14:paraId="05E37374" w14:textId="77777777" w:rsidR="00670983" w:rsidRPr="00212B85" w:rsidRDefault="00670983" w:rsidP="00B2512C">
            <w:pPr>
              <w:widowControl/>
              <w:jc w:val="center"/>
            </w:pPr>
            <w:r w:rsidRPr="00212B85">
              <w:rPr>
                <w:rFonts w:hint="eastAsia"/>
              </w:rPr>
              <w:t>設置場所</w:t>
            </w:r>
          </w:p>
        </w:tc>
        <w:tc>
          <w:tcPr>
            <w:tcW w:w="845" w:type="dxa"/>
            <w:vMerge w:val="restart"/>
            <w:shd w:val="pct10" w:color="auto" w:fill="auto"/>
            <w:vAlign w:val="center"/>
          </w:tcPr>
          <w:p w14:paraId="01D0E3D0" w14:textId="77777777" w:rsidR="00670983" w:rsidRPr="00212B85" w:rsidRDefault="00670983" w:rsidP="00B2512C">
            <w:pPr>
              <w:widowControl/>
              <w:jc w:val="center"/>
            </w:pPr>
            <w:r w:rsidRPr="00212B85">
              <w:rPr>
                <w:rFonts w:hint="eastAsia"/>
              </w:rPr>
              <w:t>品名</w:t>
            </w:r>
          </w:p>
        </w:tc>
        <w:tc>
          <w:tcPr>
            <w:tcW w:w="845" w:type="dxa"/>
            <w:vMerge w:val="restart"/>
            <w:shd w:val="pct10" w:color="auto" w:fill="auto"/>
            <w:vAlign w:val="center"/>
          </w:tcPr>
          <w:p w14:paraId="45C05EA8" w14:textId="77777777" w:rsidR="00670983" w:rsidRPr="00212B85" w:rsidRDefault="00670983" w:rsidP="00B2512C">
            <w:pPr>
              <w:widowControl/>
              <w:jc w:val="center"/>
            </w:pPr>
            <w:r w:rsidRPr="00212B85">
              <w:rPr>
                <w:rFonts w:hint="eastAsia"/>
              </w:rPr>
              <w:t>ﾒｰｶｰ</w:t>
            </w:r>
          </w:p>
          <w:p w14:paraId="7FFC206E" w14:textId="77777777" w:rsidR="00670983" w:rsidRPr="00212B85" w:rsidRDefault="00670983" w:rsidP="00B2512C">
            <w:pPr>
              <w:widowControl/>
              <w:jc w:val="center"/>
            </w:pPr>
            <w:r w:rsidRPr="00212B85">
              <w:rPr>
                <w:rFonts w:hint="eastAsia"/>
              </w:rPr>
              <w:t>名</w:t>
            </w:r>
          </w:p>
        </w:tc>
        <w:tc>
          <w:tcPr>
            <w:tcW w:w="845" w:type="dxa"/>
            <w:vMerge w:val="restart"/>
            <w:shd w:val="pct10" w:color="auto" w:fill="auto"/>
            <w:vAlign w:val="center"/>
          </w:tcPr>
          <w:p w14:paraId="06752529" w14:textId="77777777" w:rsidR="00670983" w:rsidRPr="00212B85" w:rsidRDefault="00670983" w:rsidP="00B2512C">
            <w:pPr>
              <w:widowControl/>
              <w:jc w:val="center"/>
            </w:pPr>
            <w:r w:rsidRPr="00212B85">
              <w:rPr>
                <w:rFonts w:hint="eastAsia"/>
              </w:rPr>
              <w:t>型番</w:t>
            </w:r>
          </w:p>
        </w:tc>
        <w:tc>
          <w:tcPr>
            <w:tcW w:w="846" w:type="dxa"/>
            <w:vMerge w:val="restart"/>
            <w:shd w:val="pct10" w:color="auto" w:fill="auto"/>
            <w:vAlign w:val="center"/>
          </w:tcPr>
          <w:p w14:paraId="571F397C" w14:textId="77777777" w:rsidR="00670983" w:rsidRPr="00212B85" w:rsidRDefault="00670983" w:rsidP="00B2512C">
            <w:pPr>
              <w:widowControl/>
              <w:jc w:val="center"/>
            </w:pPr>
            <w:r w:rsidRPr="00212B85">
              <w:rPr>
                <w:rFonts w:hint="eastAsia"/>
              </w:rPr>
              <w:t>数量</w:t>
            </w:r>
          </w:p>
        </w:tc>
        <w:tc>
          <w:tcPr>
            <w:tcW w:w="845" w:type="dxa"/>
            <w:vMerge w:val="restart"/>
            <w:shd w:val="pct10" w:color="auto" w:fill="auto"/>
            <w:vAlign w:val="center"/>
          </w:tcPr>
          <w:p w14:paraId="63ED2E99" w14:textId="77777777" w:rsidR="00670983" w:rsidRPr="00212B85" w:rsidRDefault="00670983" w:rsidP="00B2512C">
            <w:pPr>
              <w:widowControl/>
              <w:jc w:val="center"/>
            </w:pPr>
            <w:r w:rsidRPr="00212B85">
              <w:rPr>
                <w:rFonts w:hint="eastAsia"/>
              </w:rPr>
              <w:t>単価</w:t>
            </w:r>
          </w:p>
        </w:tc>
        <w:tc>
          <w:tcPr>
            <w:tcW w:w="845" w:type="dxa"/>
            <w:vMerge w:val="restart"/>
            <w:shd w:val="pct10" w:color="auto" w:fill="auto"/>
            <w:vAlign w:val="center"/>
          </w:tcPr>
          <w:p w14:paraId="1D219AA5" w14:textId="77777777" w:rsidR="00670983" w:rsidRPr="00212B85" w:rsidRDefault="00670983" w:rsidP="00B2512C">
            <w:pPr>
              <w:widowControl/>
              <w:jc w:val="center"/>
            </w:pPr>
            <w:r w:rsidRPr="00212B85">
              <w:rPr>
                <w:rFonts w:hint="eastAsia"/>
              </w:rPr>
              <w:t>金額</w:t>
            </w:r>
          </w:p>
        </w:tc>
        <w:tc>
          <w:tcPr>
            <w:tcW w:w="846" w:type="dxa"/>
            <w:vMerge w:val="restart"/>
            <w:shd w:val="pct10" w:color="auto" w:fill="auto"/>
            <w:vAlign w:val="center"/>
          </w:tcPr>
          <w:p w14:paraId="2D367778" w14:textId="77777777" w:rsidR="00670983" w:rsidRPr="00212B85" w:rsidRDefault="00670983" w:rsidP="00B2512C">
            <w:pPr>
              <w:widowControl/>
              <w:jc w:val="center"/>
            </w:pPr>
            <w:r w:rsidRPr="00212B85">
              <w:rPr>
                <w:rFonts w:hint="eastAsia"/>
              </w:rPr>
              <w:t>リース</w:t>
            </w:r>
          </w:p>
        </w:tc>
        <w:tc>
          <w:tcPr>
            <w:tcW w:w="1985" w:type="dxa"/>
            <w:vMerge w:val="restart"/>
            <w:shd w:val="pct10" w:color="auto" w:fill="auto"/>
            <w:vAlign w:val="center"/>
          </w:tcPr>
          <w:p w14:paraId="1D921408" w14:textId="77777777" w:rsidR="00670983" w:rsidRPr="00212B85" w:rsidRDefault="00670983" w:rsidP="00B2512C">
            <w:pPr>
              <w:widowControl/>
              <w:jc w:val="center"/>
            </w:pPr>
            <w:r w:rsidRPr="00212B85">
              <w:rPr>
                <w:rFonts w:hint="eastAsia"/>
              </w:rPr>
              <w:t>備考</w:t>
            </w:r>
          </w:p>
        </w:tc>
      </w:tr>
      <w:tr w:rsidR="00670983" w:rsidRPr="00212B85" w14:paraId="007BF097" w14:textId="77777777" w:rsidTr="00B2512C">
        <w:trPr>
          <w:trHeight w:val="340"/>
        </w:trPr>
        <w:tc>
          <w:tcPr>
            <w:tcW w:w="1384" w:type="dxa"/>
            <w:shd w:val="pct10" w:color="auto" w:fill="auto"/>
            <w:vAlign w:val="center"/>
          </w:tcPr>
          <w:p w14:paraId="7EAA41C6" w14:textId="77777777" w:rsidR="00670983" w:rsidRPr="00212B85" w:rsidRDefault="00670983" w:rsidP="00B2512C">
            <w:pPr>
              <w:widowControl/>
              <w:jc w:val="center"/>
            </w:pPr>
            <w:r w:rsidRPr="00212B85">
              <w:rPr>
                <w:rFonts w:hint="eastAsia"/>
              </w:rPr>
              <w:t>室名</w:t>
            </w:r>
          </w:p>
        </w:tc>
        <w:tc>
          <w:tcPr>
            <w:tcW w:w="845" w:type="dxa"/>
            <w:vMerge/>
            <w:shd w:val="pct10" w:color="auto" w:fill="auto"/>
            <w:vAlign w:val="center"/>
          </w:tcPr>
          <w:p w14:paraId="64AA4F80" w14:textId="77777777" w:rsidR="00670983" w:rsidRPr="00212B85" w:rsidRDefault="00670983" w:rsidP="00B2512C">
            <w:pPr>
              <w:widowControl/>
              <w:jc w:val="center"/>
            </w:pPr>
          </w:p>
        </w:tc>
        <w:tc>
          <w:tcPr>
            <w:tcW w:w="845" w:type="dxa"/>
            <w:vMerge/>
            <w:shd w:val="pct10" w:color="auto" w:fill="auto"/>
            <w:vAlign w:val="center"/>
          </w:tcPr>
          <w:p w14:paraId="74B8C407" w14:textId="77777777" w:rsidR="00670983" w:rsidRPr="00212B85" w:rsidRDefault="00670983" w:rsidP="00B2512C">
            <w:pPr>
              <w:widowControl/>
              <w:jc w:val="center"/>
            </w:pPr>
          </w:p>
        </w:tc>
        <w:tc>
          <w:tcPr>
            <w:tcW w:w="845" w:type="dxa"/>
            <w:vMerge/>
            <w:shd w:val="pct10" w:color="auto" w:fill="auto"/>
            <w:vAlign w:val="center"/>
          </w:tcPr>
          <w:p w14:paraId="6F453B46" w14:textId="77777777" w:rsidR="00670983" w:rsidRPr="00212B85" w:rsidRDefault="00670983" w:rsidP="00B2512C">
            <w:pPr>
              <w:widowControl/>
              <w:jc w:val="center"/>
            </w:pPr>
          </w:p>
        </w:tc>
        <w:tc>
          <w:tcPr>
            <w:tcW w:w="846" w:type="dxa"/>
            <w:vMerge/>
            <w:shd w:val="pct10" w:color="auto" w:fill="auto"/>
            <w:vAlign w:val="center"/>
          </w:tcPr>
          <w:p w14:paraId="4DFFDAA6" w14:textId="77777777" w:rsidR="00670983" w:rsidRPr="00212B85" w:rsidRDefault="00670983" w:rsidP="00B2512C">
            <w:pPr>
              <w:widowControl/>
              <w:jc w:val="center"/>
            </w:pPr>
          </w:p>
        </w:tc>
        <w:tc>
          <w:tcPr>
            <w:tcW w:w="845" w:type="dxa"/>
            <w:vMerge/>
            <w:shd w:val="pct10" w:color="auto" w:fill="auto"/>
            <w:vAlign w:val="center"/>
          </w:tcPr>
          <w:p w14:paraId="6B73F3A2" w14:textId="77777777" w:rsidR="00670983" w:rsidRPr="00212B85" w:rsidRDefault="00670983" w:rsidP="00B2512C">
            <w:pPr>
              <w:widowControl/>
              <w:jc w:val="center"/>
            </w:pPr>
          </w:p>
        </w:tc>
        <w:tc>
          <w:tcPr>
            <w:tcW w:w="845" w:type="dxa"/>
            <w:vMerge/>
            <w:shd w:val="pct10" w:color="auto" w:fill="auto"/>
            <w:vAlign w:val="center"/>
          </w:tcPr>
          <w:p w14:paraId="5A568C2E" w14:textId="77777777" w:rsidR="00670983" w:rsidRPr="00212B85" w:rsidRDefault="00670983" w:rsidP="00B2512C">
            <w:pPr>
              <w:widowControl/>
              <w:jc w:val="center"/>
            </w:pPr>
          </w:p>
        </w:tc>
        <w:tc>
          <w:tcPr>
            <w:tcW w:w="846" w:type="dxa"/>
            <w:vMerge/>
            <w:shd w:val="pct10" w:color="auto" w:fill="auto"/>
          </w:tcPr>
          <w:p w14:paraId="454CA424" w14:textId="77777777" w:rsidR="00670983" w:rsidRPr="00212B85" w:rsidRDefault="00670983" w:rsidP="00B2512C">
            <w:pPr>
              <w:widowControl/>
              <w:jc w:val="center"/>
            </w:pPr>
          </w:p>
        </w:tc>
        <w:tc>
          <w:tcPr>
            <w:tcW w:w="1985" w:type="dxa"/>
            <w:vMerge/>
            <w:shd w:val="pct10" w:color="auto" w:fill="auto"/>
            <w:vAlign w:val="center"/>
          </w:tcPr>
          <w:p w14:paraId="2841D458" w14:textId="77777777" w:rsidR="00670983" w:rsidRPr="00212B85" w:rsidRDefault="00670983" w:rsidP="00B2512C">
            <w:pPr>
              <w:widowControl/>
              <w:jc w:val="center"/>
            </w:pPr>
          </w:p>
        </w:tc>
      </w:tr>
      <w:tr w:rsidR="00670983" w:rsidRPr="00212B85" w14:paraId="2A682A7F" w14:textId="77777777" w:rsidTr="00B2512C">
        <w:trPr>
          <w:trHeight w:val="340"/>
        </w:trPr>
        <w:tc>
          <w:tcPr>
            <w:tcW w:w="1384" w:type="dxa"/>
            <w:vAlign w:val="center"/>
          </w:tcPr>
          <w:p w14:paraId="2DC9824F" w14:textId="77777777" w:rsidR="00670983" w:rsidRPr="00212B85" w:rsidRDefault="00670983" w:rsidP="00B2512C">
            <w:pPr>
              <w:widowControl/>
            </w:pPr>
          </w:p>
        </w:tc>
        <w:tc>
          <w:tcPr>
            <w:tcW w:w="845" w:type="dxa"/>
            <w:vAlign w:val="center"/>
          </w:tcPr>
          <w:p w14:paraId="2698E60C" w14:textId="77777777" w:rsidR="00670983" w:rsidRPr="00212B85" w:rsidRDefault="00670983" w:rsidP="00B2512C">
            <w:pPr>
              <w:widowControl/>
            </w:pPr>
          </w:p>
        </w:tc>
        <w:tc>
          <w:tcPr>
            <w:tcW w:w="845" w:type="dxa"/>
            <w:vAlign w:val="center"/>
          </w:tcPr>
          <w:p w14:paraId="52BE1511" w14:textId="77777777" w:rsidR="00670983" w:rsidRPr="00212B85" w:rsidRDefault="00670983" w:rsidP="00B2512C">
            <w:pPr>
              <w:widowControl/>
            </w:pPr>
          </w:p>
        </w:tc>
        <w:tc>
          <w:tcPr>
            <w:tcW w:w="845" w:type="dxa"/>
            <w:vAlign w:val="center"/>
          </w:tcPr>
          <w:p w14:paraId="613AFFEF" w14:textId="77777777" w:rsidR="00670983" w:rsidRPr="00212B85" w:rsidRDefault="00670983" w:rsidP="00B2512C">
            <w:pPr>
              <w:widowControl/>
            </w:pPr>
          </w:p>
        </w:tc>
        <w:tc>
          <w:tcPr>
            <w:tcW w:w="846" w:type="dxa"/>
            <w:vAlign w:val="center"/>
          </w:tcPr>
          <w:p w14:paraId="2F795263" w14:textId="77777777" w:rsidR="00670983" w:rsidRPr="00212B85" w:rsidRDefault="00670983" w:rsidP="00B2512C">
            <w:pPr>
              <w:widowControl/>
            </w:pPr>
          </w:p>
        </w:tc>
        <w:tc>
          <w:tcPr>
            <w:tcW w:w="845" w:type="dxa"/>
            <w:vAlign w:val="center"/>
          </w:tcPr>
          <w:p w14:paraId="5C5A5C48" w14:textId="77777777" w:rsidR="00670983" w:rsidRPr="00212B85" w:rsidRDefault="00670983" w:rsidP="00B2512C">
            <w:pPr>
              <w:widowControl/>
            </w:pPr>
          </w:p>
        </w:tc>
        <w:tc>
          <w:tcPr>
            <w:tcW w:w="845" w:type="dxa"/>
            <w:vAlign w:val="center"/>
          </w:tcPr>
          <w:p w14:paraId="11931877" w14:textId="77777777" w:rsidR="00670983" w:rsidRPr="00212B85" w:rsidRDefault="00670983" w:rsidP="00B2512C">
            <w:pPr>
              <w:widowControl/>
            </w:pPr>
          </w:p>
        </w:tc>
        <w:tc>
          <w:tcPr>
            <w:tcW w:w="846" w:type="dxa"/>
          </w:tcPr>
          <w:p w14:paraId="531E4CB2" w14:textId="77777777" w:rsidR="00670983" w:rsidRPr="00212B85" w:rsidRDefault="00670983" w:rsidP="00B2512C">
            <w:pPr>
              <w:widowControl/>
            </w:pPr>
          </w:p>
        </w:tc>
        <w:tc>
          <w:tcPr>
            <w:tcW w:w="1985" w:type="dxa"/>
            <w:vAlign w:val="center"/>
          </w:tcPr>
          <w:p w14:paraId="4C711CBC" w14:textId="77777777" w:rsidR="00670983" w:rsidRPr="00212B85" w:rsidRDefault="00670983" w:rsidP="00B2512C">
            <w:pPr>
              <w:widowControl/>
            </w:pPr>
          </w:p>
        </w:tc>
      </w:tr>
      <w:tr w:rsidR="00670983" w:rsidRPr="00212B85" w14:paraId="1F594A7E" w14:textId="77777777" w:rsidTr="00B2512C">
        <w:trPr>
          <w:trHeight w:val="340"/>
        </w:trPr>
        <w:tc>
          <w:tcPr>
            <w:tcW w:w="1384" w:type="dxa"/>
            <w:vAlign w:val="center"/>
          </w:tcPr>
          <w:p w14:paraId="79330793" w14:textId="77777777" w:rsidR="00670983" w:rsidRPr="00212B85" w:rsidRDefault="00670983" w:rsidP="00B2512C">
            <w:pPr>
              <w:widowControl/>
            </w:pPr>
          </w:p>
        </w:tc>
        <w:tc>
          <w:tcPr>
            <w:tcW w:w="845" w:type="dxa"/>
            <w:vAlign w:val="center"/>
          </w:tcPr>
          <w:p w14:paraId="35B69082" w14:textId="77777777" w:rsidR="00670983" w:rsidRPr="00212B85" w:rsidRDefault="00670983" w:rsidP="00B2512C">
            <w:pPr>
              <w:widowControl/>
            </w:pPr>
          </w:p>
        </w:tc>
        <w:tc>
          <w:tcPr>
            <w:tcW w:w="845" w:type="dxa"/>
            <w:vAlign w:val="center"/>
          </w:tcPr>
          <w:p w14:paraId="37D299AD" w14:textId="77777777" w:rsidR="00670983" w:rsidRPr="00212B85" w:rsidRDefault="00670983" w:rsidP="00B2512C">
            <w:pPr>
              <w:widowControl/>
            </w:pPr>
          </w:p>
        </w:tc>
        <w:tc>
          <w:tcPr>
            <w:tcW w:w="845" w:type="dxa"/>
            <w:vAlign w:val="center"/>
          </w:tcPr>
          <w:p w14:paraId="255E6282" w14:textId="77777777" w:rsidR="00670983" w:rsidRPr="00212B85" w:rsidRDefault="00670983" w:rsidP="00B2512C">
            <w:pPr>
              <w:widowControl/>
            </w:pPr>
          </w:p>
        </w:tc>
        <w:tc>
          <w:tcPr>
            <w:tcW w:w="846" w:type="dxa"/>
            <w:vAlign w:val="center"/>
          </w:tcPr>
          <w:p w14:paraId="30F5D4D8" w14:textId="77777777" w:rsidR="00670983" w:rsidRPr="00212B85" w:rsidRDefault="00670983" w:rsidP="00B2512C">
            <w:pPr>
              <w:widowControl/>
            </w:pPr>
          </w:p>
        </w:tc>
        <w:tc>
          <w:tcPr>
            <w:tcW w:w="845" w:type="dxa"/>
            <w:vAlign w:val="center"/>
          </w:tcPr>
          <w:p w14:paraId="61F31E1C" w14:textId="77777777" w:rsidR="00670983" w:rsidRPr="00212B85" w:rsidRDefault="00670983" w:rsidP="00B2512C">
            <w:pPr>
              <w:widowControl/>
            </w:pPr>
          </w:p>
        </w:tc>
        <w:tc>
          <w:tcPr>
            <w:tcW w:w="845" w:type="dxa"/>
            <w:vAlign w:val="center"/>
          </w:tcPr>
          <w:p w14:paraId="46D7087D" w14:textId="77777777" w:rsidR="00670983" w:rsidRPr="00212B85" w:rsidRDefault="00670983" w:rsidP="00B2512C">
            <w:pPr>
              <w:widowControl/>
            </w:pPr>
          </w:p>
        </w:tc>
        <w:tc>
          <w:tcPr>
            <w:tcW w:w="846" w:type="dxa"/>
          </w:tcPr>
          <w:p w14:paraId="426D87F7" w14:textId="77777777" w:rsidR="00670983" w:rsidRPr="00212B85" w:rsidRDefault="00670983" w:rsidP="00B2512C">
            <w:pPr>
              <w:widowControl/>
            </w:pPr>
          </w:p>
        </w:tc>
        <w:tc>
          <w:tcPr>
            <w:tcW w:w="1985" w:type="dxa"/>
            <w:vAlign w:val="center"/>
          </w:tcPr>
          <w:p w14:paraId="7F05DF6D" w14:textId="77777777" w:rsidR="00670983" w:rsidRPr="00212B85" w:rsidRDefault="00670983" w:rsidP="00B2512C">
            <w:pPr>
              <w:widowControl/>
            </w:pPr>
          </w:p>
        </w:tc>
      </w:tr>
      <w:tr w:rsidR="00670983" w:rsidRPr="00212B85" w14:paraId="7029910B" w14:textId="77777777" w:rsidTr="00B2512C">
        <w:trPr>
          <w:trHeight w:val="340"/>
        </w:trPr>
        <w:tc>
          <w:tcPr>
            <w:tcW w:w="1384" w:type="dxa"/>
            <w:vAlign w:val="center"/>
          </w:tcPr>
          <w:p w14:paraId="3F8B7AD9" w14:textId="77777777" w:rsidR="00670983" w:rsidRPr="00212B85" w:rsidRDefault="00670983" w:rsidP="00B2512C">
            <w:pPr>
              <w:widowControl/>
            </w:pPr>
          </w:p>
        </w:tc>
        <w:tc>
          <w:tcPr>
            <w:tcW w:w="845" w:type="dxa"/>
            <w:vAlign w:val="center"/>
          </w:tcPr>
          <w:p w14:paraId="64F49DB6" w14:textId="77777777" w:rsidR="00670983" w:rsidRPr="00212B85" w:rsidRDefault="00670983" w:rsidP="00B2512C">
            <w:pPr>
              <w:widowControl/>
            </w:pPr>
          </w:p>
        </w:tc>
        <w:tc>
          <w:tcPr>
            <w:tcW w:w="845" w:type="dxa"/>
            <w:vAlign w:val="center"/>
          </w:tcPr>
          <w:p w14:paraId="175348E1" w14:textId="77777777" w:rsidR="00670983" w:rsidRPr="00212B85" w:rsidRDefault="00670983" w:rsidP="00B2512C">
            <w:pPr>
              <w:widowControl/>
            </w:pPr>
          </w:p>
        </w:tc>
        <w:tc>
          <w:tcPr>
            <w:tcW w:w="845" w:type="dxa"/>
            <w:vAlign w:val="center"/>
          </w:tcPr>
          <w:p w14:paraId="711F9995" w14:textId="77777777" w:rsidR="00670983" w:rsidRPr="00212B85" w:rsidRDefault="00670983" w:rsidP="00B2512C">
            <w:pPr>
              <w:widowControl/>
            </w:pPr>
          </w:p>
        </w:tc>
        <w:tc>
          <w:tcPr>
            <w:tcW w:w="846" w:type="dxa"/>
            <w:vAlign w:val="center"/>
          </w:tcPr>
          <w:p w14:paraId="6453CBA8" w14:textId="77777777" w:rsidR="00670983" w:rsidRPr="00212B85" w:rsidRDefault="00670983" w:rsidP="00B2512C">
            <w:pPr>
              <w:widowControl/>
            </w:pPr>
          </w:p>
        </w:tc>
        <w:tc>
          <w:tcPr>
            <w:tcW w:w="845" w:type="dxa"/>
            <w:vAlign w:val="center"/>
          </w:tcPr>
          <w:p w14:paraId="7DB8E6D6" w14:textId="77777777" w:rsidR="00670983" w:rsidRPr="00212B85" w:rsidRDefault="00670983" w:rsidP="00B2512C">
            <w:pPr>
              <w:widowControl/>
            </w:pPr>
          </w:p>
        </w:tc>
        <w:tc>
          <w:tcPr>
            <w:tcW w:w="845" w:type="dxa"/>
            <w:vAlign w:val="center"/>
          </w:tcPr>
          <w:p w14:paraId="397C94C8" w14:textId="77777777" w:rsidR="00670983" w:rsidRPr="00212B85" w:rsidRDefault="00670983" w:rsidP="00B2512C">
            <w:pPr>
              <w:widowControl/>
            </w:pPr>
          </w:p>
        </w:tc>
        <w:tc>
          <w:tcPr>
            <w:tcW w:w="846" w:type="dxa"/>
          </w:tcPr>
          <w:p w14:paraId="7B648C01" w14:textId="77777777" w:rsidR="00670983" w:rsidRPr="00212B85" w:rsidRDefault="00670983" w:rsidP="00B2512C">
            <w:pPr>
              <w:widowControl/>
            </w:pPr>
          </w:p>
        </w:tc>
        <w:tc>
          <w:tcPr>
            <w:tcW w:w="1985" w:type="dxa"/>
            <w:vAlign w:val="center"/>
          </w:tcPr>
          <w:p w14:paraId="5B5BE9EA" w14:textId="77777777" w:rsidR="00670983" w:rsidRPr="00212B85" w:rsidRDefault="00670983" w:rsidP="00B2512C">
            <w:pPr>
              <w:widowControl/>
            </w:pPr>
          </w:p>
        </w:tc>
      </w:tr>
    </w:tbl>
    <w:p w14:paraId="5B7F5198" w14:textId="44577DFC" w:rsidR="001D05C3" w:rsidRDefault="00EC6E89" w:rsidP="00EC6E89">
      <w:pPr>
        <w:pStyle w:val="afd"/>
        <w:widowControl/>
        <w:numPr>
          <w:ilvl w:val="0"/>
          <w:numId w:val="4"/>
        </w:numPr>
        <w:ind w:leftChars="0"/>
        <w:jc w:val="left"/>
        <w:rPr>
          <w:ins w:id="118" w:author="201user" w:date="2019-11-05T16:05:00Z"/>
          <w:rFonts w:asciiTheme="minorEastAsia" w:eastAsiaTheme="minorEastAsia" w:hAnsiTheme="minorEastAsia"/>
          <w:szCs w:val="20"/>
        </w:rPr>
      </w:pPr>
      <w:ins w:id="119" w:author="Windows ユーザー" w:date="2019-11-05T11:37:00Z">
        <w:r w:rsidRPr="00EC6E89">
          <w:rPr>
            <w:rFonts w:asciiTheme="minorEastAsia" w:eastAsiaTheme="minorEastAsia" w:hAnsiTheme="minorEastAsia" w:hint="eastAsia"/>
            <w:szCs w:val="20"/>
          </w:rPr>
          <w:t>「別紙5　プール備品リスト」、「別紙6　プール電気備品リスト」に記載のある各備品以外に調達する備品の追加提案がある場合は記入してください。</w:t>
        </w:r>
      </w:ins>
      <w:ins w:id="120" w:author="Windows ユーザー" w:date="2019-11-05T11:41:00Z">
        <w:r w:rsidR="001D05C3">
          <w:rPr>
            <w:rFonts w:asciiTheme="minorEastAsia" w:eastAsiaTheme="minorEastAsia" w:hAnsiTheme="minorEastAsia" w:hint="eastAsia"/>
            <w:szCs w:val="20"/>
          </w:rPr>
          <w:t>（(1)及び</w:t>
        </w:r>
        <w:r w:rsidR="00AB5CE1">
          <w:rPr>
            <w:rFonts w:asciiTheme="minorEastAsia" w:eastAsiaTheme="minorEastAsia" w:hAnsiTheme="minorEastAsia" w:hint="eastAsia"/>
            <w:szCs w:val="20"/>
          </w:rPr>
          <w:t>(</w:t>
        </w:r>
      </w:ins>
      <w:ins w:id="121" w:author="Windows ユーザー" w:date="2019-11-05T12:01:00Z">
        <w:r w:rsidR="00AB5CE1">
          <w:rPr>
            <w:rFonts w:asciiTheme="minorEastAsia" w:eastAsiaTheme="minorEastAsia" w:hAnsiTheme="minorEastAsia" w:hint="eastAsia"/>
            <w:szCs w:val="20"/>
          </w:rPr>
          <w:t>3</w:t>
        </w:r>
      </w:ins>
      <w:ins w:id="122" w:author="Windows ユーザー" w:date="2019-11-05T11:41:00Z">
        <w:r w:rsidR="001D05C3">
          <w:rPr>
            <w:rFonts w:asciiTheme="minorEastAsia" w:eastAsiaTheme="minorEastAsia" w:hAnsiTheme="minorEastAsia" w:hint="eastAsia"/>
            <w:szCs w:val="20"/>
          </w:rPr>
          <w:t>)を除く。）</w:t>
        </w:r>
      </w:ins>
    </w:p>
    <w:p w14:paraId="1B26FFDD" w14:textId="2C99D4A9" w:rsidR="001221BD" w:rsidRPr="00EC6E89" w:rsidRDefault="001221BD" w:rsidP="001221BD">
      <w:pPr>
        <w:pStyle w:val="afd"/>
        <w:widowControl/>
        <w:numPr>
          <w:ilvl w:val="0"/>
          <w:numId w:val="4"/>
        </w:numPr>
        <w:ind w:leftChars="0"/>
        <w:jc w:val="left"/>
        <w:rPr>
          <w:ins w:id="123" w:author="201user" w:date="2019-11-05T16:05:00Z"/>
          <w:rFonts w:asciiTheme="minorEastAsia" w:eastAsiaTheme="minorEastAsia" w:hAnsiTheme="minorEastAsia"/>
          <w:szCs w:val="20"/>
        </w:rPr>
      </w:pPr>
      <w:ins w:id="124" w:author="201user" w:date="2019-11-05T16:05:00Z">
        <w:r w:rsidRPr="00EC6E89">
          <w:rPr>
            <w:rFonts w:asciiTheme="minorEastAsia" w:eastAsiaTheme="minorEastAsia" w:hAnsiTheme="minorEastAsia" w:hint="eastAsia"/>
            <w:szCs w:val="20"/>
          </w:rPr>
          <w:t>追加提案分は、協議の上で県において別途調達する予定であるた</w:t>
        </w:r>
        <w:r>
          <w:rPr>
            <w:rFonts w:asciiTheme="minorEastAsia" w:eastAsiaTheme="minorEastAsia" w:hAnsiTheme="minorEastAsia" w:hint="eastAsia"/>
            <w:szCs w:val="20"/>
          </w:rPr>
          <w:t>め</w:t>
        </w:r>
        <w:r w:rsidRPr="00EC6E89">
          <w:rPr>
            <w:rFonts w:asciiTheme="minorEastAsia" w:eastAsiaTheme="minorEastAsia" w:hAnsiTheme="minorEastAsia" w:hint="eastAsia"/>
            <w:szCs w:val="20"/>
          </w:rPr>
          <w:t>、費用は入札金額に含めないこと。</w:t>
        </w:r>
      </w:ins>
    </w:p>
    <w:p w14:paraId="2BED0224" w14:textId="77777777" w:rsidR="00EC6E89" w:rsidRDefault="00EC6E89" w:rsidP="00A534B0">
      <w:pPr>
        <w:widowControl/>
        <w:jc w:val="left"/>
      </w:pPr>
    </w:p>
    <w:p w14:paraId="7A263C77" w14:textId="35E577AC" w:rsidR="00DF7B38" w:rsidRPr="00212B85" w:rsidDel="00A534B0" w:rsidRDefault="00EC6E89" w:rsidP="00A534B0">
      <w:pPr>
        <w:widowControl/>
        <w:jc w:val="left"/>
        <w:rPr>
          <w:del w:id="125" w:author="201user" w:date="2019-10-22T10:37:00Z"/>
        </w:rPr>
      </w:pPr>
      <w:r>
        <w:rPr>
          <w:rFonts w:hint="eastAsia"/>
        </w:rPr>
        <w:t>(3)</w:t>
      </w:r>
      <w:r w:rsidR="001221BD">
        <w:t xml:space="preserve"> </w:t>
      </w:r>
      <w:bookmarkStart w:id="126" w:name="_GoBack"/>
      <w:bookmarkEnd w:id="126"/>
      <w:r>
        <w:rPr>
          <w:rFonts w:hint="eastAsia"/>
        </w:rPr>
        <w:t>その他事務備品</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EC6E89" w:rsidRPr="00212B85" w:rsidDel="00A534B0" w14:paraId="5687D0BC" w14:textId="140B4B4D" w:rsidTr="00DF7B38">
        <w:trPr>
          <w:trHeight w:val="340"/>
          <w:del w:id="127" w:author="201user" w:date="2019-10-22T10:37:00Z"/>
        </w:trPr>
        <w:tc>
          <w:tcPr>
            <w:tcW w:w="1384" w:type="dxa"/>
            <w:shd w:val="pct10" w:color="auto" w:fill="auto"/>
            <w:vAlign w:val="center"/>
          </w:tcPr>
          <w:p w14:paraId="27EA9E4A" w14:textId="2C481DA9" w:rsidR="00EC6E89" w:rsidRPr="00212B85" w:rsidDel="00A534B0" w:rsidRDefault="00EC6E89" w:rsidP="00EC6E89">
            <w:pPr>
              <w:widowControl/>
              <w:jc w:val="center"/>
              <w:rPr>
                <w:del w:id="128" w:author="201user" w:date="2019-10-22T10:37:00Z"/>
              </w:rPr>
            </w:pPr>
            <w:r w:rsidRPr="00212B85">
              <w:rPr>
                <w:rFonts w:hint="eastAsia"/>
              </w:rPr>
              <w:t>設置場所</w:t>
            </w:r>
          </w:p>
        </w:tc>
        <w:tc>
          <w:tcPr>
            <w:tcW w:w="845" w:type="dxa"/>
            <w:vMerge w:val="restart"/>
            <w:shd w:val="pct10" w:color="auto" w:fill="auto"/>
            <w:vAlign w:val="center"/>
          </w:tcPr>
          <w:p w14:paraId="6EC73680" w14:textId="47BB2CB1" w:rsidR="00EC6E89" w:rsidRPr="00212B85" w:rsidDel="00A534B0" w:rsidRDefault="00EC6E89" w:rsidP="00EC6E89">
            <w:pPr>
              <w:widowControl/>
              <w:jc w:val="center"/>
              <w:rPr>
                <w:del w:id="129" w:author="201user" w:date="2019-10-22T10:37:00Z"/>
              </w:rPr>
            </w:pPr>
            <w:r w:rsidRPr="00212B85">
              <w:rPr>
                <w:rFonts w:hint="eastAsia"/>
              </w:rPr>
              <w:t>品名</w:t>
            </w:r>
          </w:p>
        </w:tc>
        <w:tc>
          <w:tcPr>
            <w:tcW w:w="845" w:type="dxa"/>
            <w:vMerge w:val="restart"/>
            <w:shd w:val="pct10" w:color="auto" w:fill="auto"/>
            <w:vAlign w:val="center"/>
          </w:tcPr>
          <w:p w14:paraId="280B8BFE" w14:textId="77777777" w:rsidR="00EC6E89" w:rsidRPr="00212B85" w:rsidRDefault="00EC6E89" w:rsidP="00EC6E89">
            <w:pPr>
              <w:widowControl/>
              <w:jc w:val="center"/>
            </w:pPr>
            <w:r w:rsidRPr="00212B85">
              <w:rPr>
                <w:rFonts w:hint="eastAsia"/>
              </w:rPr>
              <w:t>ﾒｰｶｰ</w:t>
            </w:r>
          </w:p>
          <w:p w14:paraId="121F5C25" w14:textId="5E06460B" w:rsidR="00EC6E89" w:rsidRPr="00212B85" w:rsidDel="00A534B0" w:rsidRDefault="00EC6E89" w:rsidP="00EC6E89">
            <w:pPr>
              <w:widowControl/>
              <w:jc w:val="center"/>
              <w:rPr>
                <w:del w:id="130" w:author="201user" w:date="2019-10-22T10:37:00Z"/>
              </w:rPr>
            </w:pPr>
            <w:r w:rsidRPr="00212B85">
              <w:rPr>
                <w:rFonts w:hint="eastAsia"/>
              </w:rPr>
              <w:t>名</w:t>
            </w:r>
          </w:p>
        </w:tc>
        <w:tc>
          <w:tcPr>
            <w:tcW w:w="845" w:type="dxa"/>
            <w:vMerge w:val="restart"/>
            <w:shd w:val="pct10" w:color="auto" w:fill="auto"/>
            <w:vAlign w:val="center"/>
          </w:tcPr>
          <w:p w14:paraId="581EBE19" w14:textId="4960E8D0" w:rsidR="00EC6E89" w:rsidRPr="00212B85" w:rsidDel="00A534B0" w:rsidRDefault="00EC6E89" w:rsidP="00EC6E89">
            <w:pPr>
              <w:widowControl/>
              <w:jc w:val="center"/>
              <w:rPr>
                <w:del w:id="131" w:author="201user" w:date="2019-10-22T10:37:00Z"/>
              </w:rPr>
            </w:pPr>
            <w:r w:rsidRPr="00212B85">
              <w:rPr>
                <w:rFonts w:hint="eastAsia"/>
              </w:rPr>
              <w:t>型番</w:t>
            </w:r>
          </w:p>
        </w:tc>
        <w:tc>
          <w:tcPr>
            <w:tcW w:w="846" w:type="dxa"/>
            <w:vMerge w:val="restart"/>
            <w:shd w:val="pct10" w:color="auto" w:fill="auto"/>
            <w:vAlign w:val="center"/>
          </w:tcPr>
          <w:p w14:paraId="2E6FA9F0" w14:textId="43F111AF" w:rsidR="00EC6E89" w:rsidRPr="00212B85" w:rsidDel="00A534B0" w:rsidRDefault="00EC6E89" w:rsidP="00EC6E89">
            <w:pPr>
              <w:widowControl/>
              <w:jc w:val="center"/>
              <w:rPr>
                <w:del w:id="132" w:author="201user" w:date="2019-10-22T10:37:00Z"/>
              </w:rPr>
            </w:pPr>
            <w:r w:rsidRPr="00212B85">
              <w:rPr>
                <w:rFonts w:hint="eastAsia"/>
              </w:rPr>
              <w:t>数量</w:t>
            </w:r>
          </w:p>
        </w:tc>
        <w:tc>
          <w:tcPr>
            <w:tcW w:w="845" w:type="dxa"/>
            <w:vMerge w:val="restart"/>
            <w:shd w:val="pct10" w:color="auto" w:fill="auto"/>
            <w:vAlign w:val="center"/>
          </w:tcPr>
          <w:p w14:paraId="0CD72266" w14:textId="45FC93CB" w:rsidR="00EC6E89" w:rsidRPr="00212B85" w:rsidDel="00A534B0" w:rsidRDefault="00EC6E89" w:rsidP="00EC6E89">
            <w:pPr>
              <w:widowControl/>
              <w:jc w:val="center"/>
              <w:rPr>
                <w:del w:id="133" w:author="201user" w:date="2019-10-22T10:37:00Z"/>
              </w:rPr>
            </w:pPr>
            <w:r w:rsidRPr="00212B85">
              <w:rPr>
                <w:rFonts w:hint="eastAsia"/>
              </w:rPr>
              <w:t>単価</w:t>
            </w:r>
          </w:p>
        </w:tc>
        <w:tc>
          <w:tcPr>
            <w:tcW w:w="845" w:type="dxa"/>
            <w:vMerge w:val="restart"/>
            <w:shd w:val="pct10" w:color="auto" w:fill="auto"/>
            <w:vAlign w:val="center"/>
          </w:tcPr>
          <w:p w14:paraId="344F5E19" w14:textId="7D043E46" w:rsidR="00EC6E89" w:rsidRPr="00212B85" w:rsidDel="00A534B0" w:rsidRDefault="00EC6E89" w:rsidP="00EC6E89">
            <w:pPr>
              <w:widowControl/>
              <w:jc w:val="center"/>
              <w:rPr>
                <w:del w:id="134" w:author="201user" w:date="2019-10-22T10:37:00Z"/>
              </w:rPr>
            </w:pPr>
            <w:r w:rsidRPr="00212B85">
              <w:rPr>
                <w:rFonts w:hint="eastAsia"/>
              </w:rPr>
              <w:t>金額</w:t>
            </w:r>
          </w:p>
        </w:tc>
        <w:tc>
          <w:tcPr>
            <w:tcW w:w="846" w:type="dxa"/>
            <w:vMerge w:val="restart"/>
            <w:shd w:val="pct10" w:color="auto" w:fill="auto"/>
            <w:vAlign w:val="center"/>
          </w:tcPr>
          <w:p w14:paraId="63D9C404" w14:textId="7D643801" w:rsidR="00EC6E89" w:rsidRPr="00212B85" w:rsidDel="00A534B0" w:rsidRDefault="00EC6E89" w:rsidP="00EC6E89">
            <w:pPr>
              <w:widowControl/>
              <w:jc w:val="center"/>
              <w:rPr>
                <w:del w:id="135" w:author="201user" w:date="2019-10-22T10:37:00Z"/>
              </w:rPr>
            </w:pPr>
            <w:r w:rsidRPr="00212B85">
              <w:rPr>
                <w:rFonts w:hint="eastAsia"/>
              </w:rPr>
              <w:t>リース</w:t>
            </w:r>
          </w:p>
        </w:tc>
        <w:tc>
          <w:tcPr>
            <w:tcW w:w="1985" w:type="dxa"/>
            <w:vMerge w:val="restart"/>
            <w:shd w:val="pct10" w:color="auto" w:fill="auto"/>
            <w:vAlign w:val="center"/>
          </w:tcPr>
          <w:p w14:paraId="3441AC9D" w14:textId="19D206CE" w:rsidR="00EC6E89" w:rsidRPr="00212B85" w:rsidDel="00A534B0" w:rsidRDefault="00EC6E89" w:rsidP="00EC6E89">
            <w:pPr>
              <w:widowControl/>
              <w:jc w:val="center"/>
              <w:rPr>
                <w:del w:id="136" w:author="201user" w:date="2019-10-22T10:37:00Z"/>
              </w:rPr>
            </w:pPr>
            <w:r w:rsidRPr="00212B85">
              <w:rPr>
                <w:rFonts w:hint="eastAsia"/>
              </w:rPr>
              <w:t>備考</w:t>
            </w:r>
          </w:p>
        </w:tc>
      </w:tr>
      <w:tr w:rsidR="00EC6E89" w:rsidRPr="00212B85" w:rsidDel="00A534B0" w14:paraId="40FD003B" w14:textId="39086407" w:rsidTr="00DF7B38">
        <w:trPr>
          <w:trHeight w:val="340"/>
          <w:del w:id="137" w:author="201user" w:date="2019-10-22T10:37:00Z"/>
        </w:trPr>
        <w:tc>
          <w:tcPr>
            <w:tcW w:w="1384" w:type="dxa"/>
            <w:shd w:val="pct10" w:color="auto" w:fill="auto"/>
            <w:vAlign w:val="center"/>
          </w:tcPr>
          <w:p w14:paraId="335FA400" w14:textId="2AD097A4" w:rsidR="00EC6E89" w:rsidRPr="00212B85" w:rsidDel="00A534B0" w:rsidRDefault="00EC6E89" w:rsidP="00EC6E89">
            <w:pPr>
              <w:widowControl/>
              <w:jc w:val="center"/>
              <w:rPr>
                <w:del w:id="138" w:author="201user" w:date="2019-10-22T10:37:00Z"/>
              </w:rPr>
            </w:pPr>
            <w:r w:rsidRPr="00212B85">
              <w:rPr>
                <w:rFonts w:hint="eastAsia"/>
              </w:rPr>
              <w:t>室名</w:t>
            </w:r>
          </w:p>
        </w:tc>
        <w:tc>
          <w:tcPr>
            <w:tcW w:w="845" w:type="dxa"/>
            <w:vMerge/>
            <w:shd w:val="pct10" w:color="auto" w:fill="auto"/>
            <w:vAlign w:val="center"/>
          </w:tcPr>
          <w:p w14:paraId="77235675" w14:textId="2EE31542" w:rsidR="00EC6E89" w:rsidRPr="00212B85" w:rsidDel="00A534B0" w:rsidRDefault="00EC6E89" w:rsidP="00EC6E89">
            <w:pPr>
              <w:widowControl/>
              <w:jc w:val="left"/>
              <w:rPr>
                <w:del w:id="139" w:author="201user" w:date="2019-10-22T10:37:00Z"/>
              </w:rPr>
            </w:pPr>
          </w:p>
        </w:tc>
        <w:tc>
          <w:tcPr>
            <w:tcW w:w="845" w:type="dxa"/>
            <w:vMerge/>
            <w:shd w:val="pct10" w:color="auto" w:fill="auto"/>
            <w:vAlign w:val="center"/>
          </w:tcPr>
          <w:p w14:paraId="21B8CB21" w14:textId="58B345DD" w:rsidR="00EC6E89" w:rsidRPr="00212B85" w:rsidDel="00A534B0" w:rsidRDefault="00EC6E89" w:rsidP="00EC6E89">
            <w:pPr>
              <w:widowControl/>
              <w:jc w:val="left"/>
              <w:rPr>
                <w:del w:id="140" w:author="201user" w:date="2019-10-22T10:37:00Z"/>
              </w:rPr>
            </w:pPr>
          </w:p>
        </w:tc>
        <w:tc>
          <w:tcPr>
            <w:tcW w:w="845" w:type="dxa"/>
            <w:vMerge/>
            <w:shd w:val="pct10" w:color="auto" w:fill="auto"/>
            <w:vAlign w:val="center"/>
          </w:tcPr>
          <w:p w14:paraId="495577F2" w14:textId="708C14A9" w:rsidR="00EC6E89" w:rsidRPr="00212B85" w:rsidDel="00A534B0" w:rsidRDefault="00EC6E89" w:rsidP="00EC6E89">
            <w:pPr>
              <w:widowControl/>
              <w:jc w:val="left"/>
              <w:rPr>
                <w:del w:id="141" w:author="201user" w:date="2019-10-22T10:37:00Z"/>
              </w:rPr>
            </w:pPr>
          </w:p>
        </w:tc>
        <w:tc>
          <w:tcPr>
            <w:tcW w:w="846" w:type="dxa"/>
            <w:vMerge/>
            <w:shd w:val="pct10" w:color="auto" w:fill="auto"/>
            <w:vAlign w:val="center"/>
          </w:tcPr>
          <w:p w14:paraId="6EE75946" w14:textId="49018E61" w:rsidR="00EC6E89" w:rsidRPr="00212B85" w:rsidDel="00A534B0" w:rsidRDefault="00EC6E89" w:rsidP="00EC6E89">
            <w:pPr>
              <w:widowControl/>
              <w:jc w:val="left"/>
              <w:rPr>
                <w:del w:id="142" w:author="201user" w:date="2019-10-22T10:37:00Z"/>
              </w:rPr>
            </w:pPr>
          </w:p>
        </w:tc>
        <w:tc>
          <w:tcPr>
            <w:tcW w:w="845" w:type="dxa"/>
            <w:vMerge/>
            <w:shd w:val="pct10" w:color="auto" w:fill="auto"/>
            <w:vAlign w:val="center"/>
          </w:tcPr>
          <w:p w14:paraId="3C58D4E1" w14:textId="5BC00A29" w:rsidR="00EC6E89" w:rsidRPr="00212B85" w:rsidDel="00A534B0" w:rsidRDefault="00EC6E89" w:rsidP="00EC6E89">
            <w:pPr>
              <w:widowControl/>
              <w:jc w:val="left"/>
              <w:rPr>
                <w:del w:id="143" w:author="201user" w:date="2019-10-22T10:37:00Z"/>
              </w:rPr>
            </w:pPr>
          </w:p>
        </w:tc>
        <w:tc>
          <w:tcPr>
            <w:tcW w:w="845" w:type="dxa"/>
            <w:vMerge/>
            <w:shd w:val="pct10" w:color="auto" w:fill="auto"/>
            <w:vAlign w:val="center"/>
          </w:tcPr>
          <w:p w14:paraId="36EB9EB8" w14:textId="7152A873" w:rsidR="00EC6E89" w:rsidRPr="00212B85" w:rsidDel="00A534B0" w:rsidRDefault="00EC6E89" w:rsidP="00EC6E89">
            <w:pPr>
              <w:widowControl/>
              <w:jc w:val="left"/>
              <w:rPr>
                <w:del w:id="144" w:author="201user" w:date="2019-10-22T10:37:00Z"/>
              </w:rPr>
            </w:pPr>
          </w:p>
        </w:tc>
        <w:tc>
          <w:tcPr>
            <w:tcW w:w="846" w:type="dxa"/>
            <w:vMerge/>
            <w:shd w:val="pct10" w:color="auto" w:fill="auto"/>
          </w:tcPr>
          <w:p w14:paraId="0834D0AA" w14:textId="0B1530A7" w:rsidR="00EC6E89" w:rsidRPr="00212B85" w:rsidDel="00A534B0" w:rsidRDefault="00EC6E89" w:rsidP="00EC6E89">
            <w:pPr>
              <w:widowControl/>
              <w:jc w:val="left"/>
              <w:rPr>
                <w:del w:id="145" w:author="201user" w:date="2019-10-22T10:37:00Z"/>
              </w:rPr>
            </w:pPr>
          </w:p>
        </w:tc>
        <w:tc>
          <w:tcPr>
            <w:tcW w:w="1985" w:type="dxa"/>
            <w:vMerge/>
            <w:shd w:val="pct10" w:color="auto" w:fill="auto"/>
            <w:vAlign w:val="center"/>
          </w:tcPr>
          <w:p w14:paraId="6D35B8BC" w14:textId="46F8274C" w:rsidR="00EC6E89" w:rsidRPr="00212B85" w:rsidDel="00A534B0" w:rsidRDefault="00EC6E89" w:rsidP="00EC6E89">
            <w:pPr>
              <w:widowControl/>
              <w:jc w:val="left"/>
              <w:rPr>
                <w:del w:id="146" w:author="201user" w:date="2019-10-22T10:37:00Z"/>
              </w:rPr>
            </w:pPr>
          </w:p>
        </w:tc>
      </w:tr>
      <w:tr w:rsidR="00DF7B38" w:rsidRPr="00212B85" w:rsidDel="00A534B0" w14:paraId="640D2B17" w14:textId="6CADC7A4" w:rsidTr="00DF7B38">
        <w:trPr>
          <w:trHeight w:val="340"/>
          <w:del w:id="147" w:author="201user" w:date="2019-10-22T10:37:00Z"/>
        </w:trPr>
        <w:tc>
          <w:tcPr>
            <w:tcW w:w="1384" w:type="dxa"/>
            <w:vAlign w:val="center"/>
          </w:tcPr>
          <w:p w14:paraId="44FE9BB1" w14:textId="11F23D15" w:rsidR="00DF7B38" w:rsidRPr="00212B85" w:rsidDel="00A534B0" w:rsidRDefault="00DF7B38" w:rsidP="00A534B0">
            <w:pPr>
              <w:widowControl/>
              <w:jc w:val="left"/>
              <w:rPr>
                <w:del w:id="148" w:author="201user" w:date="2019-10-22T10:37:00Z"/>
              </w:rPr>
            </w:pPr>
          </w:p>
        </w:tc>
        <w:tc>
          <w:tcPr>
            <w:tcW w:w="845" w:type="dxa"/>
            <w:vAlign w:val="center"/>
          </w:tcPr>
          <w:p w14:paraId="76A7C158" w14:textId="151E0E9F" w:rsidR="00DF7B38" w:rsidRPr="00212B85" w:rsidDel="00A534B0" w:rsidRDefault="00DF7B38" w:rsidP="00A534B0">
            <w:pPr>
              <w:widowControl/>
              <w:jc w:val="left"/>
              <w:rPr>
                <w:del w:id="149" w:author="201user" w:date="2019-10-22T10:37:00Z"/>
              </w:rPr>
            </w:pPr>
          </w:p>
        </w:tc>
        <w:tc>
          <w:tcPr>
            <w:tcW w:w="845" w:type="dxa"/>
            <w:vAlign w:val="center"/>
          </w:tcPr>
          <w:p w14:paraId="1CB14A54" w14:textId="3D23A1E2" w:rsidR="00DF7B38" w:rsidRPr="00212B85" w:rsidDel="00A534B0" w:rsidRDefault="00DF7B38" w:rsidP="00A534B0">
            <w:pPr>
              <w:widowControl/>
              <w:jc w:val="left"/>
              <w:rPr>
                <w:del w:id="150" w:author="201user" w:date="2019-10-22T10:37:00Z"/>
              </w:rPr>
            </w:pPr>
          </w:p>
        </w:tc>
        <w:tc>
          <w:tcPr>
            <w:tcW w:w="845" w:type="dxa"/>
            <w:vAlign w:val="center"/>
          </w:tcPr>
          <w:p w14:paraId="587D27A5" w14:textId="1B0636D1" w:rsidR="00DF7B38" w:rsidRPr="00212B85" w:rsidDel="00A534B0" w:rsidRDefault="00DF7B38" w:rsidP="00A534B0">
            <w:pPr>
              <w:widowControl/>
              <w:jc w:val="left"/>
              <w:rPr>
                <w:del w:id="151" w:author="201user" w:date="2019-10-22T10:37:00Z"/>
              </w:rPr>
            </w:pPr>
          </w:p>
        </w:tc>
        <w:tc>
          <w:tcPr>
            <w:tcW w:w="846" w:type="dxa"/>
            <w:vAlign w:val="center"/>
          </w:tcPr>
          <w:p w14:paraId="5466C872" w14:textId="5871AFFD" w:rsidR="00DF7B38" w:rsidRPr="00212B85" w:rsidDel="00A534B0" w:rsidRDefault="00DF7B38" w:rsidP="00A534B0">
            <w:pPr>
              <w:widowControl/>
              <w:jc w:val="left"/>
              <w:rPr>
                <w:del w:id="152" w:author="201user" w:date="2019-10-22T10:37:00Z"/>
              </w:rPr>
            </w:pPr>
          </w:p>
        </w:tc>
        <w:tc>
          <w:tcPr>
            <w:tcW w:w="845" w:type="dxa"/>
            <w:vAlign w:val="center"/>
          </w:tcPr>
          <w:p w14:paraId="06249FA6" w14:textId="1C79625E" w:rsidR="00DF7B38" w:rsidRPr="00212B85" w:rsidDel="00A534B0" w:rsidRDefault="00DF7B38" w:rsidP="00A534B0">
            <w:pPr>
              <w:widowControl/>
              <w:jc w:val="left"/>
              <w:rPr>
                <w:del w:id="153" w:author="201user" w:date="2019-10-22T10:37:00Z"/>
              </w:rPr>
            </w:pPr>
          </w:p>
        </w:tc>
        <w:tc>
          <w:tcPr>
            <w:tcW w:w="845" w:type="dxa"/>
            <w:vAlign w:val="center"/>
          </w:tcPr>
          <w:p w14:paraId="460D5BCD" w14:textId="77BF6160" w:rsidR="00DF7B38" w:rsidRPr="00212B85" w:rsidDel="00A534B0" w:rsidRDefault="00DF7B38" w:rsidP="00A534B0">
            <w:pPr>
              <w:widowControl/>
              <w:jc w:val="left"/>
              <w:rPr>
                <w:del w:id="154" w:author="201user" w:date="2019-10-22T10:37:00Z"/>
              </w:rPr>
            </w:pPr>
          </w:p>
        </w:tc>
        <w:tc>
          <w:tcPr>
            <w:tcW w:w="846" w:type="dxa"/>
          </w:tcPr>
          <w:p w14:paraId="09879FAB" w14:textId="040786AE" w:rsidR="00DF7B38" w:rsidRPr="00212B85" w:rsidDel="00A534B0" w:rsidRDefault="00DF7B38" w:rsidP="00A534B0">
            <w:pPr>
              <w:widowControl/>
              <w:jc w:val="left"/>
              <w:rPr>
                <w:del w:id="155" w:author="201user" w:date="2019-10-22T10:37:00Z"/>
              </w:rPr>
            </w:pPr>
          </w:p>
        </w:tc>
        <w:tc>
          <w:tcPr>
            <w:tcW w:w="1985" w:type="dxa"/>
            <w:vAlign w:val="center"/>
          </w:tcPr>
          <w:p w14:paraId="33050E95" w14:textId="2FC67CC8" w:rsidR="00DF7B38" w:rsidRPr="00212B85" w:rsidDel="00A534B0" w:rsidRDefault="00DF7B38" w:rsidP="00A534B0">
            <w:pPr>
              <w:widowControl/>
              <w:jc w:val="left"/>
              <w:rPr>
                <w:del w:id="156" w:author="201user" w:date="2019-10-22T10:37:00Z"/>
              </w:rPr>
            </w:pPr>
          </w:p>
        </w:tc>
      </w:tr>
      <w:tr w:rsidR="00DF7B38" w:rsidRPr="00212B85" w:rsidDel="00A534B0" w14:paraId="6979BABC" w14:textId="42BDF4DA" w:rsidTr="00DF7B38">
        <w:trPr>
          <w:trHeight w:val="340"/>
          <w:del w:id="157" w:author="201user" w:date="2019-10-22T10:37:00Z"/>
        </w:trPr>
        <w:tc>
          <w:tcPr>
            <w:tcW w:w="1384" w:type="dxa"/>
            <w:vAlign w:val="center"/>
          </w:tcPr>
          <w:p w14:paraId="683AFDB3" w14:textId="61D0C740" w:rsidR="00DF7B38" w:rsidRPr="00212B85" w:rsidDel="00A534B0" w:rsidRDefault="00DF7B38" w:rsidP="00A534B0">
            <w:pPr>
              <w:widowControl/>
              <w:jc w:val="left"/>
              <w:rPr>
                <w:del w:id="158" w:author="201user" w:date="2019-10-22T10:37:00Z"/>
              </w:rPr>
            </w:pPr>
          </w:p>
        </w:tc>
        <w:tc>
          <w:tcPr>
            <w:tcW w:w="845" w:type="dxa"/>
            <w:vAlign w:val="center"/>
          </w:tcPr>
          <w:p w14:paraId="3A23AEE5" w14:textId="2178D903" w:rsidR="00DF7B38" w:rsidRPr="00212B85" w:rsidDel="00A534B0" w:rsidRDefault="00DF7B38" w:rsidP="00A534B0">
            <w:pPr>
              <w:widowControl/>
              <w:jc w:val="left"/>
              <w:rPr>
                <w:del w:id="159" w:author="201user" w:date="2019-10-22T10:37:00Z"/>
              </w:rPr>
            </w:pPr>
          </w:p>
        </w:tc>
        <w:tc>
          <w:tcPr>
            <w:tcW w:w="845" w:type="dxa"/>
            <w:vAlign w:val="center"/>
          </w:tcPr>
          <w:p w14:paraId="05F94C21" w14:textId="342A1E1C" w:rsidR="00DF7B38" w:rsidRPr="00212B85" w:rsidDel="00A534B0" w:rsidRDefault="00DF7B38" w:rsidP="00A534B0">
            <w:pPr>
              <w:widowControl/>
              <w:jc w:val="left"/>
              <w:rPr>
                <w:del w:id="160" w:author="201user" w:date="2019-10-22T10:37:00Z"/>
              </w:rPr>
            </w:pPr>
          </w:p>
        </w:tc>
        <w:tc>
          <w:tcPr>
            <w:tcW w:w="845" w:type="dxa"/>
            <w:vAlign w:val="center"/>
          </w:tcPr>
          <w:p w14:paraId="47EA45A9" w14:textId="4ED1DFBA" w:rsidR="00DF7B38" w:rsidRPr="00212B85" w:rsidDel="00A534B0" w:rsidRDefault="00DF7B38" w:rsidP="00A534B0">
            <w:pPr>
              <w:widowControl/>
              <w:jc w:val="left"/>
              <w:rPr>
                <w:del w:id="161" w:author="201user" w:date="2019-10-22T10:37:00Z"/>
              </w:rPr>
            </w:pPr>
          </w:p>
        </w:tc>
        <w:tc>
          <w:tcPr>
            <w:tcW w:w="846" w:type="dxa"/>
            <w:vAlign w:val="center"/>
          </w:tcPr>
          <w:p w14:paraId="017F3CAA" w14:textId="6480CE51" w:rsidR="00DF7B38" w:rsidRPr="00212B85" w:rsidDel="00A534B0" w:rsidRDefault="00DF7B38" w:rsidP="00A534B0">
            <w:pPr>
              <w:widowControl/>
              <w:jc w:val="left"/>
              <w:rPr>
                <w:del w:id="162" w:author="201user" w:date="2019-10-22T10:37:00Z"/>
              </w:rPr>
            </w:pPr>
          </w:p>
        </w:tc>
        <w:tc>
          <w:tcPr>
            <w:tcW w:w="845" w:type="dxa"/>
            <w:vAlign w:val="center"/>
          </w:tcPr>
          <w:p w14:paraId="0946F830" w14:textId="3C77DAE8" w:rsidR="00DF7B38" w:rsidRPr="00212B85" w:rsidDel="00A534B0" w:rsidRDefault="00DF7B38" w:rsidP="00A534B0">
            <w:pPr>
              <w:widowControl/>
              <w:jc w:val="left"/>
              <w:rPr>
                <w:del w:id="163" w:author="201user" w:date="2019-10-22T10:37:00Z"/>
              </w:rPr>
            </w:pPr>
          </w:p>
        </w:tc>
        <w:tc>
          <w:tcPr>
            <w:tcW w:w="845" w:type="dxa"/>
            <w:vAlign w:val="center"/>
          </w:tcPr>
          <w:p w14:paraId="02AC0649" w14:textId="5D15DC2F" w:rsidR="00DF7B38" w:rsidRPr="00212B85" w:rsidDel="00A534B0" w:rsidRDefault="00DF7B38" w:rsidP="00A534B0">
            <w:pPr>
              <w:widowControl/>
              <w:jc w:val="left"/>
              <w:rPr>
                <w:del w:id="164" w:author="201user" w:date="2019-10-22T10:37:00Z"/>
              </w:rPr>
            </w:pPr>
          </w:p>
        </w:tc>
        <w:tc>
          <w:tcPr>
            <w:tcW w:w="846" w:type="dxa"/>
          </w:tcPr>
          <w:p w14:paraId="1C79CA05" w14:textId="2AACD21D" w:rsidR="00DF7B38" w:rsidRPr="00212B85" w:rsidDel="00A534B0" w:rsidRDefault="00DF7B38" w:rsidP="00A534B0">
            <w:pPr>
              <w:widowControl/>
              <w:jc w:val="left"/>
              <w:rPr>
                <w:del w:id="165" w:author="201user" w:date="2019-10-22T10:37:00Z"/>
              </w:rPr>
            </w:pPr>
          </w:p>
        </w:tc>
        <w:tc>
          <w:tcPr>
            <w:tcW w:w="1985" w:type="dxa"/>
            <w:vAlign w:val="center"/>
          </w:tcPr>
          <w:p w14:paraId="0747D317" w14:textId="4305709C" w:rsidR="00DF7B38" w:rsidRPr="00212B85" w:rsidDel="00A534B0" w:rsidRDefault="00DF7B38" w:rsidP="00A534B0">
            <w:pPr>
              <w:widowControl/>
              <w:jc w:val="left"/>
              <w:rPr>
                <w:del w:id="166" w:author="201user" w:date="2019-10-22T10:37:00Z"/>
              </w:rPr>
            </w:pPr>
          </w:p>
        </w:tc>
      </w:tr>
      <w:tr w:rsidR="00DF7B38" w:rsidRPr="00212B85" w:rsidDel="00A534B0" w14:paraId="441447F0" w14:textId="6690D13E" w:rsidTr="00DF7B38">
        <w:trPr>
          <w:trHeight w:val="340"/>
          <w:del w:id="167" w:author="201user" w:date="2019-10-22T10:37:00Z"/>
        </w:trPr>
        <w:tc>
          <w:tcPr>
            <w:tcW w:w="1384" w:type="dxa"/>
            <w:vAlign w:val="center"/>
          </w:tcPr>
          <w:p w14:paraId="7DFDA848" w14:textId="0C67236B" w:rsidR="00DF7B38" w:rsidRPr="00212B85" w:rsidDel="00A534B0" w:rsidRDefault="00DF7B38" w:rsidP="00A534B0">
            <w:pPr>
              <w:widowControl/>
              <w:jc w:val="left"/>
              <w:rPr>
                <w:del w:id="168" w:author="201user" w:date="2019-10-22T10:37:00Z"/>
              </w:rPr>
            </w:pPr>
          </w:p>
        </w:tc>
        <w:tc>
          <w:tcPr>
            <w:tcW w:w="845" w:type="dxa"/>
            <w:vAlign w:val="center"/>
          </w:tcPr>
          <w:p w14:paraId="072DBC8F" w14:textId="6BC679A3" w:rsidR="00DF7B38" w:rsidRPr="00212B85" w:rsidDel="00A534B0" w:rsidRDefault="00DF7B38" w:rsidP="00A534B0">
            <w:pPr>
              <w:widowControl/>
              <w:jc w:val="left"/>
              <w:rPr>
                <w:del w:id="169" w:author="201user" w:date="2019-10-22T10:37:00Z"/>
              </w:rPr>
            </w:pPr>
          </w:p>
        </w:tc>
        <w:tc>
          <w:tcPr>
            <w:tcW w:w="845" w:type="dxa"/>
            <w:vAlign w:val="center"/>
          </w:tcPr>
          <w:p w14:paraId="00A76ABB" w14:textId="38356424" w:rsidR="00DF7B38" w:rsidRPr="00212B85" w:rsidDel="00A534B0" w:rsidRDefault="00DF7B38" w:rsidP="00A534B0">
            <w:pPr>
              <w:widowControl/>
              <w:jc w:val="left"/>
              <w:rPr>
                <w:del w:id="170" w:author="201user" w:date="2019-10-22T10:37:00Z"/>
              </w:rPr>
            </w:pPr>
          </w:p>
        </w:tc>
        <w:tc>
          <w:tcPr>
            <w:tcW w:w="845" w:type="dxa"/>
            <w:vAlign w:val="center"/>
          </w:tcPr>
          <w:p w14:paraId="31B644ED" w14:textId="734F91B7" w:rsidR="00DF7B38" w:rsidRPr="00212B85" w:rsidDel="00A534B0" w:rsidRDefault="00DF7B38" w:rsidP="00A534B0">
            <w:pPr>
              <w:widowControl/>
              <w:jc w:val="left"/>
              <w:rPr>
                <w:del w:id="171" w:author="201user" w:date="2019-10-22T10:37:00Z"/>
              </w:rPr>
            </w:pPr>
          </w:p>
        </w:tc>
        <w:tc>
          <w:tcPr>
            <w:tcW w:w="846" w:type="dxa"/>
            <w:vAlign w:val="center"/>
          </w:tcPr>
          <w:p w14:paraId="387F0C65" w14:textId="4E96151D" w:rsidR="00DF7B38" w:rsidRPr="00212B85" w:rsidDel="00A534B0" w:rsidRDefault="00DF7B38" w:rsidP="00A534B0">
            <w:pPr>
              <w:widowControl/>
              <w:jc w:val="left"/>
              <w:rPr>
                <w:del w:id="172" w:author="201user" w:date="2019-10-22T10:37:00Z"/>
              </w:rPr>
            </w:pPr>
          </w:p>
        </w:tc>
        <w:tc>
          <w:tcPr>
            <w:tcW w:w="845" w:type="dxa"/>
            <w:vAlign w:val="center"/>
          </w:tcPr>
          <w:p w14:paraId="7D0B4AED" w14:textId="6EB4C848" w:rsidR="00DF7B38" w:rsidRPr="00212B85" w:rsidDel="00A534B0" w:rsidRDefault="00DF7B38" w:rsidP="00A534B0">
            <w:pPr>
              <w:widowControl/>
              <w:jc w:val="left"/>
              <w:rPr>
                <w:del w:id="173" w:author="201user" w:date="2019-10-22T10:37:00Z"/>
              </w:rPr>
            </w:pPr>
          </w:p>
        </w:tc>
        <w:tc>
          <w:tcPr>
            <w:tcW w:w="845" w:type="dxa"/>
            <w:vAlign w:val="center"/>
          </w:tcPr>
          <w:p w14:paraId="35467284" w14:textId="28746EB0" w:rsidR="00DF7B38" w:rsidRPr="00212B85" w:rsidDel="00A534B0" w:rsidRDefault="00DF7B38" w:rsidP="00A534B0">
            <w:pPr>
              <w:widowControl/>
              <w:jc w:val="left"/>
              <w:rPr>
                <w:del w:id="174" w:author="201user" w:date="2019-10-22T10:37:00Z"/>
              </w:rPr>
            </w:pPr>
          </w:p>
        </w:tc>
        <w:tc>
          <w:tcPr>
            <w:tcW w:w="846" w:type="dxa"/>
          </w:tcPr>
          <w:p w14:paraId="6AA3F4B6" w14:textId="15C72B95" w:rsidR="00DF7B38" w:rsidRPr="00212B85" w:rsidDel="00A534B0" w:rsidRDefault="00DF7B38" w:rsidP="00A534B0">
            <w:pPr>
              <w:widowControl/>
              <w:jc w:val="left"/>
              <w:rPr>
                <w:del w:id="175" w:author="201user" w:date="2019-10-22T10:37:00Z"/>
              </w:rPr>
            </w:pPr>
          </w:p>
        </w:tc>
        <w:tc>
          <w:tcPr>
            <w:tcW w:w="1985" w:type="dxa"/>
            <w:vAlign w:val="center"/>
          </w:tcPr>
          <w:p w14:paraId="2EEFE440" w14:textId="14DFBE36" w:rsidR="00DF7B38" w:rsidRPr="00212B85" w:rsidDel="00A534B0" w:rsidRDefault="00DF7B38" w:rsidP="00A534B0">
            <w:pPr>
              <w:widowControl/>
              <w:jc w:val="left"/>
              <w:rPr>
                <w:del w:id="176" w:author="201user" w:date="2019-10-22T10:37:00Z"/>
              </w:rPr>
            </w:pPr>
          </w:p>
        </w:tc>
      </w:tr>
    </w:tbl>
    <w:p w14:paraId="5D65526B" w14:textId="77777777" w:rsidR="00EC6E89" w:rsidRDefault="00EC6E89" w:rsidP="00EC6E89">
      <w:pPr>
        <w:pStyle w:val="afd"/>
        <w:widowControl/>
        <w:numPr>
          <w:ilvl w:val="0"/>
          <w:numId w:val="3"/>
        </w:numPr>
        <w:ind w:leftChars="0"/>
        <w:jc w:val="left"/>
        <w:rPr>
          <w:ins w:id="177" w:author="Windows ユーザー" w:date="2019-11-05T11:37:00Z"/>
        </w:rPr>
      </w:pPr>
      <w:ins w:id="178" w:author="Windows ユーザー" w:date="2019-11-05T11:37:00Z">
        <w:r>
          <w:rPr>
            <w:rFonts w:hint="eastAsia"/>
          </w:rPr>
          <w:t>その他事務備品は協議の上で県において別途調達する予定であるため、費用は入札金額に含めないこと。</w:t>
        </w:r>
      </w:ins>
    </w:p>
    <w:p w14:paraId="29FDF44B" w14:textId="1B0FCCF4" w:rsidR="00EC6E89" w:rsidRPr="00EC6E89" w:rsidDel="00EC6E89" w:rsidRDefault="00EC6E89" w:rsidP="00DF7B38">
      <w:pPr>
        <w:widowControl/>
        <w:jc w:val="left"/>
        <w:rPr>
          <w:del w:id="179" w:author="Windows ユーザー" w:date="2019-11-05T11:37:00Z"/>
        </w:rPr>
      </w:pPr>
    </w:p>
    <w:p w14:paraId="1743C87C" w14:textId="2FCFDB6A" w:rsidR="00EC6E89" w:rsidRDefault="00EC6E89" w:rsidP="00DF7B38">
      <w:pPr>
        <w:widowControl/>
        <w:jc w:val="left"/>
      </w:pPr>
    </w:p>
    <w:p w14:paraId="12909F53" w14:textId="77777777" w:rsidR="00EC6E89" w:rsidRDefault="00EC6E89" w:rsidP="00EC6E89">
      <w:pPr>
        <w:widowControl/>
        <w:jc w:val="left"/>
        <w:rPr>
          <w:ins w:id="180" w:author="Windows ユーザー" w:date="2019-11-05T11:37:00Z"/>
        </w:rPr>
      </w:pPr>
      <w:ins w:id="181" w:author="Windows ユーザー" w:date="2019-11-05T11:37:00Z">
        <w:r>
          <w:rPr>
            <w:rFonts w:hint="eastAsia"/>
          </w:rPr>
          <w:t>（全体）</w:t>
        </w:r>
      </w:ins>
    </w:p>
    <w:p w14:paraId="5918901D" w14:textId="29449446" w:rsidR="00DF7B38" w:rsidRPr="00212B85" w:rsidRDefault="00DF7B38" w:rsidP="00DF7B38">
      <w:pPr>
        <w:widowControl/>
        <w:jc w:val="left"/>
      </w:pPr>
      <w:r w:rsidRPr="00212B85">
        <w:rPr>
          <w:rFonts w:hint="eastAsia"/>
        </w:rPr>
        <w:t>注１　必要に応じて適宜、項目を</w:t>
      </w:r>
      <w:r w:rsidR="002E64FD">
        <w:rPr>
          <w:rFonts w:hint="eastAsia"/>
        </w:rPr>
        <w:t>編集</w:t>
      </w:r>
      <w:r w:rsidRPr="00212B85">
        <w:rPr>
          <w:rFonts w:hint="eastAsia"/>
        </w:rPr>
        <w:t>して記載してください。</w:t>
      </w:r>
    </w:p>
    <w:p w14:paraId="1E5D7EC8" w14:textId="77777777" w:rsidR="00DF7B38" w:rsidRPr="00212B85" w:rsidRDefault="00DF7B38" w:rsidP="00DF7B38">
      <w:pPr>
        <w:widowControl/>
        <w:jc w:val="left"/>
      </w:pPr>
      <w:r w:rsidRPr="00212B85">
        <w:rPr>
          <w:rFonts w:hint="eastAsia"/>
        </w:rPr>
        <w:t>注２　単価、金額には、消費税等を含めないでください。</w:t>
      </w:r>
    </w:p>
    <w:p w14:paraId="2EECEF80" w14:textId="60D999E7" w:rsidR="00DF7B38" w:rsidRPr="00212B85" w:rsidRDefault="00DF7B38" w:rsidP="00DF7B38">
      <w:pPr>
        <w:widowControl/>
        <w:jc w:val="left"/>
      </w:pPr>
      <w:r w:rsidRPr="00212B85">
        <w:rPr>
          <w:rFonts w:hint="eastAsia"/>
        </w:rPr>
        <w:t>注</w:t>
      </w:r>
      <w:r>
        <w:rPr>
          <w:rFonts w:hint="eastAsia"/>
        </w:rPr>
        <w:t>３</w:t>
      </w:r>
      <w:r w:rsidRPr="00212B85">
        <w:rPr>
          <w:rFonts w:hint="eastAsia"/>
        </w:rPr>
        <w:t xml:space="preserve">　</w:t>
      </w:r>
      <w:r>
        <w:rPr>
          <w:rFonts w:hint="eastAsia"/>
        </w:rPr>
        <w:t>Ａ３</w:t>
      </w:r>
      <w:r w:rsidRPr="00212B85">
        <w:rPr>
          <w:rFonts w:hint="eastAsia"/>
        </w:rPr>
        <w:t>判横で、必要な枚数で具体的に記載してください。</w:t>
      </w:r>
    </w:p>
    <w:p w14:paraId="4A9DC76F" w14:textId="57B1B98A" w:rsidR="00670983" w:rsidRDefault="00DF7B38" w:rsidP="002E64FD">
      <w:pPr>
        <w:widowControl/>
        <w:ind w:left="400" w:hangingChars="200" w:hanging="400"/>
        <w:jc w:val="left"/>
      </w:pPr>
      <w:r w:rsidRPr="00212B85">
        <w:rPr>
          <w:rFonts w:hint="eastAsia"/>
        </w:rPr>
        <w:t>注</w:t>
      </w:r>
      <w:r>
        <w:rPr>
          <w:rFonts w:hint="eastAsia"/>
        </w:rPr>
        <w:t>４</w:t>
      </w:r>
      <w:r w:rsidRPr="00212B85">
        <w:rPr>
          <w:rFonts w:hint="eastAsia"/>
        </w:rPr>
        <w:t xml:space="preserve">　リースにより調達する備品については、リース欄に「○」を記載してください。また、金額欄は、購入した場合の金額を記入してください。</w:t>
      </w:r>
    </w:p>
    <w:p w14:paraId="1BBD6F83" w14:textId="03144A93" w:rsidR="001D05C3" w:rsidDel="00AB5CE1" w:rsidRDefault="001D05C3" w:rsidP="001D05C3">
      <w:pPr>
        <w:widowControl/>
        <w:ind w:left="400" w:hangingChars="200" w:hanging="400"/>
        <w:jc w:val="left"/>
        <w:rPr>
          <w:del w:id="182" w:author="Windows ユーザー" w:date="2019-11-05T11:45:00Z"/>
        </w:rPr>
      </w:pPr>
      <w:del w:id="183" w:author="Windows ユーザー" w:date="2019-11-05T11:45:00Z">
        <w:r w:rsidDel="00AB5CE1">
          <w:rPr>
            <w:rFonts w:hint="eastAsia"/>
          </w:rPr>
          <w:delText>注５　「別紙</w:delText>
        </w:r>
        <w:r w:rsidDel="00AB5CE1">
          <w:rPr>
            <w:rFonts w:hint="eastAsia"/>
          </w:rPr>
          <w:delText>5</w:delText>
        </w:r>
        <w:r w:rsidDel="00AB5CE1">
          <w:rPr>
            <w:rFonts w:hint="eastAsia"/>
          </w:rPr>
          <w:delText xml:space="preserve">　プール備品リスト」。「別紙</w:delText>
        </w:r>
        <w:r w:rsidDel="00AB5CE1">
          <w:rPr>
            <w:rFonts w:hint="eastAsia"/>
          </w:rPr>
          <w:delText>6</w:delText>
        </w:r>
        <w:r w:rsidDel="00AB5CE1">
          <w:rPr>
            <w:rFonts w:hint="eastAsia"/>
          </w:rPr>
          <w:delText xml:space="preserve">　プール電気備品リスト」に記載ある各備品以外に長他する備品の追加提案がある場合は、</w:delText>
        </w:r>
        <w:r w:rsidDel="00AB5CE1">
          <w:rPr>
            <w:rFonts w:hint="eastAsia"/>
          </w:rPr>
          <w:delText>(2)</w:delText>
        </w:r>
        <w:r w:rsidDel="00AB5CE1">
          <w:rPr>
            <w:rFonts w:hint="eastAsia"/>
          </w:rPr>
          <w:delText>新水泳場備品（追加提案）に記入すること。追加提案分の備品は協議の上で県において別途調達する予定であるため、費用は入札金額に含めないこと。</w:delText>
        </w:r>
      </w:del>
    </w:p>
    <w:p w14:paraId="47D7EEAA" w14:textId="4E0796F2" w:rsidR="001D05C3" w:rsidRDefault="001D05C3" w:rsidP="001D05C3">
      <w:pPr>
        <w:widowControl/>
        <w:ind w:left="400" w:hangingChars="200" w:hanging="400"/>
        <w:jc w:val="left"/>
      </w:pPr>
      <w:del w:id="184" w:author="Windows ユーザー" w:date="2019-11-05T11:45:00Z">
        <w:r w:rsidDel="00AB5CE1">
          <w:rPr>
            <w:rFonts w:hint="eastAsia"/>
          </w:rPr>
          <w:delText xml:space="preserve">注６　</w:delText>
        </w:r>
        <w:r w:rsidR="00AB5CE1" w:rsidDel="00AB5CE1">
          <w:rPr>
            <w:rFonts w:hint="eastAsia"/>
          </w:rPr>
          <w:delText>(2)</w:delText>
        </w:r>
        <w:r w:rsidR="00AB5CE1" w:rsidDel="00AB5CE1">
          <w:rPr>
            <w:rFonts w:hint="eastAsia"/>
          </w:rPr>
          <w:delText>その他事務備品は協議の上で県において別途調達する予定であるため、費用は入札金額に含めないこと。</w:delText>
        </w:r>
      </w:del>
    </w:p>
    <w:p w14:paraId="360AC2F6" w14:textId="745DB962" w:rsidR="00DF7B38" w:rsidRDefault="00DF7B38" w:rsidP="002E64FD">
      <w:pPr>
        <w:widowControl/>
        <w:ind w:left="400" w:hangingChars="200" w:hanging="400"/>
        <w:jc w:val="left"/>
        <w:rPr>
          <w:color w:val="FF0000"/>
        </w:rPr>
      </w:pPr>
      <w:r>
        <w:rPr>
          <w:color w:val="FF0000"/>
        </w:rPr>
        <w:br w:type="page"/>
      </w:r>
    </w:p>
    <w:p w14:paraId="76245D92" w14:textId="77777777" w:rsidR="00BB264D" w:rsidRDefault="00BB264D" w:rsidP="00BB264D">
      <w:pPr>
        <w:widowControl/>
        <w:jc w:val="left"/>
        <w:rPr>
          <w:color w:val="FF0000"/>
        </w:rPr>
      </w:pPr>
    </w:p>
    <w:p w14:paraId="55E61E8C" w14:textId="77777777" w:rsidR="00BB264D" w:rsidRPr="00E53A10" w:rsidRDefault="00BB264D" w:rsidP="00BB264D">
      <w:pPr>
        <w:pStyle w:val="af3"/>
      </w:pPr>
      <w:r w:rsidRPr="00E53A10">
        <w:rPr>
          <w:rFonts w:hint="eastAsia"/>
        </w:rPr>
        <w:t>（様式</w:t>
      </w:r>
      <w:r>
        <w:rPr>
          <w:rFonts w:hint="eastAsia"/>
        </w:rPr>
        <w:t>3-5-1</w:t>
      </w:r>
      <w:r w:rsidRPr="00E53A10">
        <w:rPr>
          <w:rFonts w:hint="eastAsia"/>
        </w:rPr>
        <w:t>）</w:t>
      </w:r>
    </w:p>
    <w:p w14:paraId="782ED020" w14:textId="77777777" w:rsidR="00BB264D" w:rsidRPr="00E53A10" w:rsidRDefault="00BB264D" w:rsidP="00BB264D"/>
    <w:p w14:paraId="36F351B6" w14:textId="77777777" w:rsidR="00BB264D" w:rsidRPr="00E53A10" w:rsidRDefault="00BB264D" w:rsidP="00BB264D"/>
    <w:p w14:paraId="2F929726" w14:textId="77777777" w:rsidR="00BB264D" w:rsidRPr="00E53A10" w:rsidRDefault="00BB264D" w:rsidP="00BB264D"/>
    <w:p w14:paraId="25BD5317" w14:textId="77777777" w:rsidR="00BB264D" w:rsidRPr="00E53A10" w:rsidRDefault="00BB264D" w:rsidP="00BB264D"/>
    <w:p w14:paraId="6B295B5D" w14:textId="77777777" w:rsidR="00BB264D" w:rsidRPr="00E53A10" w:rsidRDefault="00BB264D" w:rsidP="00BB264D"/>
    <w:p w14:paraId="2CA2FFF7" w14:textId="77777777" w:rsidR="00BB264D" w:rsidRPr="00E53A10" w:rsidRDefault="00BB264D" w:rsidP="00BB264D"/>
    <w:p w14:paraId="04425FE8" w14:textId="77777777" w:rsidR="00BB264D" w:rsidRPr="00E53A10" w:rsidRDefault="00BB264D" w:rsidP="00BB264D"/>
    <w:p w14:paraId="0165EB1A" w14:textId="77777777" w:rsidR="00BB264D" w:rsidRPr="00E53A10" w:rsidRDefault="00BB264D" w:rsidP="00BB264D"/>
    <w:p w14:paraId="3DF8F12E" w14:textId="77777777" w:rsidR="00BB264D" w:rsidRPr="00E53A10" w:rsidRDefault="00BB264D" w:rsidP="00BB264D"/>
    <w:p w14:paraId="1249360D" w14:textId="77777777" w:rsidR="00BB264D" w:rsidRPr="00E53A10" w:rsidRDefault="00BB264D" w:rsidP="00BB264D"/>
    <w:p w14:paraId="1DAB427A" w14:textId="77777777" w:rsidR="00BB264D" w:rsidRPr="00E53A10" w:rsidRDefault="00BB264D" w:rsidP="00BB264D"/>
    <w:p w14:paraId="4E220D2C" w14:textId="77777777" w:rsidR="00BB264D" w:rsidRPr="00E53A10" w:rsidRDefault="00BB264D" w:rsidP="00BB264D"/>
    <w:p w14:paraId="0B603C6F" w14:textId="77777777" w:rsidR="00BB264D" w:rsidRPr="00E53A10" w:rsidRDefault="00BB264D" w:rsidP="00BB264D">
      <w:pPr>
        <w:jc w:val="center"/>
        <w:rPr>
          <w:sz w:val="36"/>
          <w:szCs w:val="36"/>
        </w:rPr>
      </w:pPr>
      <w:r>
        <w:rPr>
          <w:rFonts w:hint="eastAsia"/>
          <w:sz w:val="36"/>
          <w:szCs w:val="36"/>
        </w:rPr>
        <w:t>新青森県総合運動公園新水泳場等整備運営事業</w:t>
      </w:r>
    </w:p>
    <w:p w14:paraId="05FB33F0" w14:textId="77777777" w:rsidR="00BB264D" w:rsidRPr="00E53A10" w:rsidRDefault="00BB264D" w:rsidP="00BB264D">
      <w:pPr>
        <w:jc w:val="center"/>
        <w:rPr>
          <w:sz w:val="36"/>
          <w:szCs w:val="36"/>
        </w:rPr>
      </w:pPr>
    </w:p>
    <w:p w14:paraId="110427DA" w14:textId="0610F800" w:rsidR="00BB264D" w:rsidRPr="00E53A10" w:rsidRDefault="00BB264D" w:rsidP="00BB264D">
      <w:pPr>
        <w:jc w:val="center"/>
        <w:rPr>
          <w:sz w:val="36"/>
          <w:szCs w:val="36"/>
        </w:rPr>
      </w:pPr>
      <w:r w:rsidRPr="00E53A10">
        <w:rPr>
          <w:rFonts w:hint="eastAsia"/>
          <w:sz w:val="36"/>
          <w:szCs w:val="36"/>
        </w:rPr>
        <w:t>〔</w:t>
      </w:r>
      <w:r>
        <w:rPr>
          <w:rFonts w:hint="eastAsia"/>
          <w:sz w:val="36"/>
          <w:szCs w:val="36"/>
        </w:rPr>
        <w:t>開業</w:t>
      </w:r>
      <w:r>
        <w:rPr>
          <w:sz w:val="36"/>
          <w:szCs w:val="36"/>
        </w:rPr>
        <w:t>準備</w:t>
      </w:r>
      <w:del w:id="185" w:author="201user" w:date="2019-10-22T10:38:00Z">
        <w:r w:rsidDel="00286F82">
          <w:rPr>
            <w:rFonts w:hint="eastAsia"/>
            <w:sz w:val="36"/>
            <w:szCs w:val="36"/>
          </w:rPr>
          <w:delText>業務</w:delText>
        </w:r>
      </w:del>
      <w:ins w:id="186" w:author="201user" w:date="2019-10-22T10:38:00Z">
        <w:r w:rsidR="00286F82">
          <w:rPr>
            <w:rFonts w:hint="eastAsia"/>
            <w:sz w:val="36"/>
            <w:szCs w:val="36"/>
          </w:rPr>
          <w:t>計画</w:t>
        </w:r>
      </w:ins>
      <w:r>
        <w:rPr>
          <w:sz w:val="36"/>
          <w:szCs w:val="36"/>
        </w:rPr>
        <w:t>、</w:t>
      </w:r>
      <w:r w:rsidRPr="00E53A10">
        <w:rPr>
          <w:rFonts w:hint="eastAsia"/>
          <w:sz w:val="36"/>
          <w:szCs w:val="36"/>
        </w:rPr>
        <w:t>運営・維持管理計画に関する提案書〕</w:t>
      </w:r>
    </w:p>
    <w:p w14:paraId="6779895F" w14:textId="77777777" w:rsidR="00BB264D" w:rsidRPr="00C24E3D" w:rsidRDefault="00BB264D" w:rsidP="00BB264D">
      <w:pPr>
        <w:jc w:val="center"/>
        <w:rPr>
          <w:color w:val="FF0000"/>
          <w:sz w:val="36"/>
          <w:szCs w:val="36"/>
        </w:rPr>
      </w:pPr>
    </w:p>
    <w:p w14:paraId="3C97DDAD" w14:textId="77777777" w:rsidR="00BB264D" w:rsidRPr="00C24E3D" w:rsidRDefault="00BB264D" w:rsidP="00BB264D">
      <w:pPr>
        <w:jc w:val="center"/>
        <w:rPr>
          <w:color w:val="FF0000"/>
          <w:sz w:val="36"/>
          <w:szCs w:val="36"/>
        </w:rPr>
      </w:pPr>
    </w:p>
    <w:p w14:paraId="291FF95C" w14:textId="77777777" w:rsidR="00BB264D" w:rsidRPr="00C24E3D" w:rsidRDefault="00BB264D" w:rsidP="00BB264D">
      <w:pPr>
        <w:jc w:val="center"/>
        <w:rPr>
          <w:color w:val="FF0000"/>
          <w:sz w:val="36"/>
          <w:szCs w:val="36"/>
        </w:rPr>
      </w:pPr>
    </w:p>
    <w:p w14:paraId="4AAE0B26" w14:textId="77777777" w:rsidR="00BB264D" w:rsidRPr="00C24E3D" w:rsidRDefault="00BB264D" w:rsidP="00BB264D">
      <w:pPr>
        <w:jc w:val="center"/>
        <w:rPr>
          <w:color w:val="FF0000"/>
          <w:sz w:val="36"/>
          <w:szCs w:val="36"/>
        </w:rPr>
      </w:pPr>
    </w:p>
    <w:p w14:paraId="11EE8AA6" w14:textId="77777777" w:rsidR="00BB264D" w:rsidRPr="00C24E3D" w:rsidRDefault="00BB264D" w:rsidP="00BB264D">
      <w:pPr>
        <w:jc w:val="center"/>
        <w:rPr>
          <w:color w:val="FF0000"/>
          <w:sz w:val="36"/>
          <w:szCs w:val="36"/>
        </w:rPr>
      </w:pPr>
    </w:p>
    <w:p w14:paraId="0749AD9E" w14:textId="77777777" w:rsidR="00BB264D" w:rsidRPr="00C24E3D" w:rsidRDefault="00BB264D" w:rsidP="00BB264D">
      <w:pPr>
        <w:jc w:val="center"/>
        <w:rPr>
          <w:color w:val="FF0000"/>
          <w:sz w:val="36"/>
          <w:szCs w:val="36"/>
        </w:rPr>
      </w:pPr>
    </w:p>
    <w:p w14:paraId="3096396D" w14:textId="77777777" w:rsidR="00BB264D" w:rsidRPr="00C24E3D" w:rsidRDefault="00BB264D" w:rsidP="00BB264D">
      <w:pPr>
        <w:jc w:val="center"/>
        <w:rPr>
          <w:color w:val="FF0000"/>
          <w:sz w:val="36"/>
          <w:szCs w:val="36"/>
        </w:rPr>
      </w:pPr>
    </w:p>
    <w:p w14:paraId="0E25D8D3" w14:textId="77777777" w:rsidR="00BB264D" w:rsidRPr="00C24E3D" w:rsidRDefault="00BB264D" w:rsidP="00BB264D">
      <w:pPr>
        <w:jc w:val="center"/>
        <w:rPr>
          <w:color w:val="FF0000"/>
          <w:sz w:val="36"/>
          <w:szCs w:val="36"/>
        </w:rPr>
      </w:pPr>
    </w:p>
    <w:p w14:paraId="5CFBE267" w14:textId="77777777" w:rsidR="00BB264D" w:rsidRPr="00C24E3D" w:rsidRDefault="00BB264D" w:rsidP="00BB264D">
      <w:pPr>
        <w:jc w:val="center"/>
        <w:rPr>
          <w:color w:val="FF0000"/>
          <w:sz w:val="36"/>
          <w:szCs w:val="36"/>
        </w:rPr>
      </w:pPr>
    </w:p>
    <w:p w14:paraId="46297BC2" w14:textId="77777777" w:rsidR="00BB264D" w:rsidRPr="00C24E3D" w:rsidRDefault="00BB264D" w:rsidP="00BB264D">
      <w:pPr>
        <w:jc w:val="center"/>
        <w:rPr>
          <w:color w:val="FF0000"/>
          <w:sz w:val="36"/>
          <w:szCs w:val="36"/>
        </w:rPr>
      </w:pPr>
    </w:p>
    <w:p w14:paraId="407DA25C" w14:textId="77777777" w:rsidR="00BB264D" w:rsidRPr="00C24E3D" w:rsidRDefault="00BB264D" w:rsidP="00BB264D">
      <w:pPr>
        <w:jc w:val="center"/>
        <w:rPr>
          <w:color w:val="FF0000"/>
          <w:sz w:val="36"/>
          <w:szCs w:val="36"/>
        </w:rPr>
      </w:pPr>
    </w:p>
    <w:p w14:paraId="2ECA77F1" w14:textId="77777777" w:rsidR="00BB264D" w:rsidRPr="00C24E3D" w:rsidRDefault="00BB264D" w:rsidP="00BB264D">
      <w:pPr>
        <w:jc w:val="center"/>
        <w:rPr>
          <w:color w:val="FF0000"/>
          <w:sz w:val="36"/>
          <w:szCs w:val="36"/>
        </w:rPr>
      </w:pPr>
    </w:p>
    <w:p w14:paraId="28682E32" w14:textId="77777777" w:rsidR="00BB264D" w:rsidRPr="00C24E3D" w:rsidRDefault="00BB264D" w:rsidP="00BB264D">
      <w:pPr>
        <w:jc w:val="center"/>
        <w:rPr>
          <w:color w:val="FF0000"/>
          <w:sz w:val="36"/>
          <w:szCs w:val="36"/>
        </w:rPr>
      </w:pPr>
    </w:p>
    <w:p w14:paraId="3FC0FF3E" w14:textId="77777777" w:rsidR="00BB264D" w:rsidRPr="00C24E3D" w:rsidRDefault="00BB264D" w:rsidP="00BB264D">
      <w:pPr>
        <w:jc w:val="center"/>
        <w:rPr>
          <w:color w:val="FF0000"/>
          <w:sz w:val="36"/>
          <w:szCs w:val="36"/>
        </w:rPr>
      </w:pPr>
    </w:p>
    <w:p w14:paraId="6A0CC783" w14:textId="77777777" w:rsidR="00BB264D" w:rsidRPr="00E53A10" w:rsidRDefault="00BB264D" w:rsidP="00BB264D">
      <w:pPr>
        <w:jc w:val="center"/>
        <w:rPr>
          <w:sz w:val="36"/>
          <w:szCs w:val="36"/>
        </w:rPr>
      </w:pPr>
    </w:p>
    <w:p w14:paraId="074ECC34" w14:textId="09647406" w:rsidR="00BB264D" w:rsidRPr="00E53A10" w:rsidRDefault="00C67352" w:rsidP="00BB264D">
      <w:pPr>
        <w:jc w:val="center"/>
        <w:rPr>
          <w:sz w:val="36"/>
          <w:szCs w:val="36"/>
        </w:rPr>
      </w:pPr>
      <w:r>
        <w:rPr>
          <w:rFonts w:hint="eastAsia"/>
          <w:sz w:val="36"/>
          <w:szCs w:val="36"/>
        </w:rPr>
        <w:t>令和元</w:t>
      </w:r>
      <w:r w:rsidR="00BB264D">
        <w:rPr>
          <w:rFonts w:hint="eastAsia"/>
          <w:sz w:val="36"/>
          <w:szCs w:val="36"/>
        </w:rPr>
        <w:t>年</w:t>
      </w:r>
      <w:r w:rsidR="00BB264D">
        <w:rPr>
          <w:rFonts w:hint="eastAsia"/>
          <w:sz w:val="36"/>
          <w:szCs w:val="36"/>
        </w:rPr>
        <w:t xml:space="preserve">  </w:t>
      </w:r>
      <w:r w:rsidR="00BE4D5E">
        <w:rPr>
          <w:rFonts w:hint="eastAsia"/>
          <w:sz w:val="36"/>
          <w:szCs w:val="36"/>
        </w:rPr>
        <w:t>月</w:t>
      </w:r>
    </w:p>
    <w:p w14:paraId="74FC91AC" w14:textId="77777777" w:rsidR="00BB264D" w:rsidRPr="00E53A10" w:rsidRDefault="00BB264D" w:rsidP="00BB264D"/>
    <w:p w14:paraId="186D68D3" w14:textId="77777777" w:rsidR="00BB264D" w:rsidRPr="00E53A10" w:rsidRDefault="00BB264D" w:rsidP="00BB264D"/>
    <w:p w14:paraId="385B2B83" w14:textId="77777777" w:rsidR="00BB264D" w:rsidRPr="00E53A10" w:rsidRDefault="00BB264D" w:rsidP="00BB264D"/>
    <w:p w14:paraId="1CA117A9" w14:textId="77777777" w:rsidR="00BB264D" w:rsidRPr="00E53A10" w:rsidRDefault="00BB264D" w:rsidP="00BB264D"/>
    <w:p w14:paraId="6B15646A" w14:textId="77777777" w:rsidR="00BB264D" w:rsidRPr="00E53A10" w:rsidRDefault="00BB264D" w:rsidP="00BB264D"/>
    <w:p w14:paraId="2EBA354A" w14:textId="77777777" w:rsidR="00BB264D" w:rsidRPr="00E53A10" w:rsidRDefault="00BB264D" w:rsidP="00BB264D"/>
    <w:p w14:paraId="389B183F" w14:textId="77777777" w:rsidR="00BB264D" w:rsidRPr="00C24E3D" w:rsidRDefault="00BB264D" w:rsidP="00BB264D">
      <w:pPr>
        <w:rPr>
          <w:color w:val="FF0000"/>
        </w:rPr>
      </w:pPr>
    </w:p>
    <w:p w14:paraId="30FE03DA" w14:textId="77777777" w:rsidR="00BB264D" w:rsidRPr="00C24E3D" w:rsidRDefault="00BB264D" w:rsidP="00BB264D">
      <w:pPr>
        <w:widowControl/>
        <w:jc w:val="left"/>
        <w:rPr>
          <w:color w:val="FF0000"/>
        </w:rPr>
      </w:pPr>
    </w:p>
    <w:p w14:paraId="1BE6894E"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14F1DEAC" w14:textId="77777777" w:rsidTr="001A2EFA">
        <w:trPr>
          <w:trHeight w:val="340"/>
        </w:trPr>
        <w:tc>
          <w:tcPr>
            <w:tcW w:w="1384" w:type="dxa"/>
            <w:vAlign w:val="center"/>
          </w:tcPr>
          <w:p w14:paraId="762E3745"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3-5-2</w:t>
            </w:r>
          </w:p>
        </w:tc>
        <w:tc>
          <w:tcPr>
            <w:tcW w:w="6946" w:type="dxa"/>
            <w:vAlign w:val="center"/>
          </w:tcPr>
          <w:p w14:paraId="660B4C46"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開業準備業務の取組方針及び体制に関する提案書</w:t>
            </w:r>
          </w:p>
        </w:tc>
        <w:tc>
          <w:tcPr>
            <w:tcW w:w="938" w:type="dxa"/>
            <w:vAlign w:val="center"/>
          </w:tcPr>
          <w:p w14:paraId="5A79FD28" w14:textId="77777777"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B264D" w:rsidRPr="00C24E3D" w14:paraId="1E92DF6C" w14:textId="77777777" w:rsidTr="001A2EFA">
        <w:trPr>
          <w:trHeight w:val="13102"/>
        </w:trPr>
        <w:tc>
          <w:tcPr>
            <w:tcW w:w="9268" w:type="dxa"/>
            <w:gridSpan w:val="3"/>
          </w:tcPr>
          <w:p w14:paraId="1DF8189F" w14:textId="77777777" w:rsidR="00BB264D" w:rsidRDefault="00BB264D" w:rsidP="001A2EFA">
            <w:r>
              <w:rPr>
                <w:rFonts w:hint="eastAsia"/>
              </w:rPr>
              <w:t>１　開業準備業務全体での取組方針を記載してください。</w:t>
            </w:r>
          </w:p>
          <w:p w14:paraId="51D53EB6" w14:textId="77777777" w:rsidR="00BB264D" w:rsidRDefault="00BB264D" w:rsidP="001A2EFA">
            <w:r>
              <w:rPr>
                <w:rFonts w:hint="eastAsia"/>
              </w:rPr>
              <w:t xml:space="preserve">　・開業準備業務の目的を踏まえて、開業準備業務への基本認識、取組方針について記載してください。</w:t>
            </w:r>
          </w:p>
          <w:p w14:paraId="7CD3B9BC" w14:textId="77777777" w:rsidR="00BB264D" w:rsidRDefault="00BB264D" w:rsidP="001A2EFA"/>
          <w:p w14:paraId="61895788" w14:textId="77777777" w:rsidR="00BB264D" w:rsidRDefault="00BB264D" w:rsidP="001A2EFA">
            <w:r>
              <w:rPr>
                <w:rFonts w:hint="eastAsia"/>
              </w:rPr>
              <w:t>２　開業準備業務の業務体制について記載してください。</w:t>
            </w:r>
          </w:p>
          <w:p w14:paraId="6CEFEE85" w14:textId="77777777" w:rsidR="00BB264D" w:rsidRDefault="00BB264D" w:rsidP="001A2EFA">
            <w:r>
              <w:rPr>
                <w:rFonts w:hint="eastAsia"/>
              </w:rPr>
              <w:t xml:space="preserve">　・グランドオープンに向けて、各業務の確実な遂行が不可欠であることを踏まえて、業務体制や担当者の配置方針・類似実績等の基本的な考え方を記載してください。</w:t>
            </w:r>
          </w:p>
          <w:p w14:paraId="4B9E56A8" w14:textId="77777777" w:rsidR="00BB264D" w:rsidRDefault="00BB264D" w:rsidP="001A2EFA">
            <w:r>
              <w:rPr>
                <w:rFonts w:hint="eastAsia"/>
              </w:rPr>
              <w:t xml:space="preserve">　・各責任者の配置を記載してください。また、責任者の兼務を予定している場合には、その考え方を記載してください。</w:t>
            </w:r>
          </w:p>
          <w:p w14:paraId="146F4C11" w14:textId="77777777" w:rsidR="00BB264D" w:rsidRDefault="00BB264D" w:rsidP="001A2EFA"/>
          <w:p w14:paraId="0CC5E446" w14:textId="77777777" w:rsidR="00BB264D" w:rsidRDefault="00BB264D" w:rsidP="001A2EFA">
            <w:r>
              <w:rPr>
                <w:rFonts w:hint="eastAsia"/>
              </w:rPr>
              <w:t>３　開業に向けた両運動公園の業務の引継に関する考え方や具体的な手順・進め方について記載してください。</w:t>
            </w:r>
          </w:p>
          <w:p w14:paraId="65E4AA09" w14:textId="77777777" w:rsidR="00BB264D" w:rsidRDefault="00BB264D" w:rsidP="001A2EFA"/>
          <w:p w14:paraId="1ED2F878" w14:textId="11E3A810" w:rsidR="007D30FE" w:rsidRPr="00E53A1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0392052F"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F7E6943" w14:textId="77777777" w:rsidTr="001A2EFA">
        <w:trPr>
          <w:trHeight w:val="340"/>
        </w:trPr>
        <w:tc>
          <w:tcPr>
            <w:tcW w:w="1384" w:type="dxa"/>
            <w:vAlign w:val="center"/>
          </w:tcPr>
          <w:p w14:paraId="13DD927A"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3-5-3</w:t>
            </w:r>
          </w:p>
        </w:tc>
        <w:tc>
          <w:tcPr>
            <w:tcW w:w="6946" w:type="dxa"/>
            <w:vAlign w:val="center"/>
          </w:tcPr>
          <w:p w14:paraId="364900DA"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開業準備業務に関する提案書</w:t>
            </w:r>
          </w:p>
        </w:tc>
        <w:tc>
          <w:tcPr>
            <w:tcW w:w="938" w:type="dxa"/>
            <w:vAlign w:val="center"/>
          </w:tcPr>
          <w:p w14:paraId="29B27D52" w14:textId="77777777"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B264D" w:rsidRPr="00C24E3D" w14:paraId="22209B45" w14:textId="77777777" w:rsidTr="001A2EFA">
        <w:trPr>
          <w:trHeight w:val="13102"/>
        </w:trPr>
        <w:tc>
          <w:tcPr>
            <w:tcW w:w="9268" w:type="dxa"/>
            <w:gridSpan w:val="3"/>
          </w:tcPr>
          <w:p w14:paraId="6F990B33" w14:textId="77777777" w:rsidR="00BB264D" w:rsidRDefault="00BB264D" w:rsidP="001A2EFA">
            <w:r>
              <w:rPr>
                <w:rFonts w:hint="eastAsia"/>
              </w:rPr>
              <w:t>１　ホームページ及び予約システム整備の考え方や工夫した提案について記載してください。</w:t>
            </w:r>
          </w:p>
          <w:p w14:paraId="5D4F97E4" w14:textId="77777777" w:rsidR="00BB264D" w:rsidRDefault="00BB264D" w:rsidP="001A2EFA"/>
          <w:p w14:paraId="5182E31D" w14:textId="77777777" w:rsidR="00BB264D" w:rsidRDefault="00BB264D" w:rsidP="001A2EFA">
            <w:r>
              <w:rPr>
                <w:rFonts w:hint="eastAsia"/>
              </w:rPr>
              <w:t>２　事前広報及び利用受付の考え方や実施方法について具体的に記載してください。</w:t>
            </w:r>
          </w:p>
          <w:p w14:paraId="254FAED9" w14:textId="77777777" w:rsidR="00BB264D" w:rsidRDefault="00BB264D" w:rsidP="001A2EFA">
            <w:r>
              <w:rPr>
                <w:rFonts w:hint="eastAsia"/>
              </w:rPr>
              <w:t xml:space="preserve">　</w:t>
            </w:r>
          </w:p>
          <w:p w14:paraId="0060F6EF" w14:textId="77777777" w:rsidR="00BB264D" w:rsidRDefault="00BB264D" w:rsidP="001A2EFA">
            <w:r>
              <w:rPr>
                <w:rFonts w:hint="eastAsia"/>
              </w:rPr>
              <w:t>３　開館式典及び内覧会の考え方及び開館記念イベントの具体的な内容について記載してください。</w:t>
            </w:r>
          </w:p>
          <w:p w14:paraId="1C1509E1" w14:textId="77777777" w:rsidR="007D30FE" w:rsidRDefault="007D30FE" w:rsidP="001A2EFA"/>
          <w:p w14:paraId="7CF3701A" w14:textId="6E28C6C4" w:rsidR="007D30FE" w:rsidRPr="00E53A1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57F1696D"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738"/>
        <w:gridCol w:w="938"/>
      </w:tblGrid>
      <w:tr w:rsidR="00BB264D" w:rsidRPr="00CD7BED" w14:paraId="0377B069" w14:textId="77777777" w:rsidTr="001A2EFA">
        <w:trPr>
          <w:trHeight w:val="340"/>
        </w:trPr>
        <w:tc>
          <w:tcPr>
            <w:tcW w:w="1384" w:type="dxa"/>
            <w:vAlign w:val="center"/>
          </w:tcPr>
          <w:p w14:paraId="63665FC0"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Pr>
                <w:rFonts w:asciiTheme="majorHAnsi" w:eastAsiaTheme="majorEastAsia" w:hAnsiTheme="majorHAnsi" w:cstheme="majorHAnsi" w:hint="eastAsia"/>
              </w:rPr>
              <w:t>3-5-4</w:t>
            </w:r>
          </w:p>
        </w:tc>
        <w:tc>
          <w:tcPr>
            <w:tcW w:w="6946" w:type="dxa"/>
            <w:vAlign w:val="center"/>
          </w:tcPr>
          <w:p w14:paraId="69742AD4"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運営業務の取組方針及び体制に関する提案書</w:t>
            </w:r>
          </w:p>
        </w:tc>
        <w:tc>
          <w:tcPr>
            <w:tcW w:w="938" w:type="dxa"/>
            <w:vAlign w:val="center"/>
          </w:tcPr>
          <w:p w14:paraId="289BFE4E" w14:textId="64F31ACA"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w:t>
            </w:r>
            <w:r w:rsidR="000B7CC3">
              <w:rPr>
                <w:rFonts w:asciiTheme="majorHAnsi" w:eastAsiaTheme="majorEastAsia" w:hAnsiTheme="majorHAnsi" w:cstheme="majorHAnsi" w:hint="eastAsia"/>
              </w:rPr>
              <w:t>3</w:t>
            </w:r>
          </w:p>
        </w:tc>
      </w:tr>
      <w:tr w:rsidR="00BB264D" w:rsidRPr="00C24E3D" w14:paraId="2CD30E72" w14:textId="77777777" w:rsidTr="001A2EFA">
        <w:trPr>
          <w:trHeight w:val="13102"/>
        </w:trPr>
        <w:tc>
          <w:tcPr>
            <w:tcW w:w="9268" w:type="dxa"/>
            <w:gridSpan w:val="3"/>
          </w:tcPr>
          <w:p w14:paraId="21B756DB" w14:textId="77777777" w:rsidR="00BB264D" w:rsidRDefault="00BB264D" w:rsidP="001A2EFA">
            <w:r>
              <w:rPr>
                <w:rFonts w:hint="eastAsia"/>
              </w:rPr>
              <w:t>１　運営業務全体での取組方針を記載してください。</w:t>
            </w:r>
          </w:p>
          <w:p w14:paraId="118BD791" w14:textId="77777777" w:rsidR="00BB264D" w:rsidRDefault="00BB264D" w:rsidP="001A2EFA">
            <w:r>
              <w:rPr>
                <w:rFonts w:hint="eastAsia"/>
              </w:rPr>
              <w:t xml:space="preserve">　・運営業務の目的を踏まえて、運営業務への基本認識、取組方針について記載してください。</w:t>
            </w:r>
          </w:p>
          <w:p w14:paraId="3CD99E82" w14:textId="77777777" w:rsidR="00BB264D" w:rsidRDefault="00BB264D" w:rsidP="001A2EFA">
            <w:r>
              <w:rPr>
                <w:rFonts w:hint="eastAsia"/>
              </w:rPr>
              <w:t xml:space="preserve">　・特に、国スポ開催前、国スポ開催期間、国スポ開催後それぞれについて取組方針を記載してください。</w:t>
            </w:r>
          </w:p>
          <w:p w14:paraId="03A2A9FC" w14:textId="77777777" w:rsidR="00BB264D" w:rsidRDefault="00BB264D" w:rsidP="001A2EFA"/>
          <w:p w14:paraId="125FEA56" w14:textId="77777777" w:rsidR="00BB264D" w:rsidRDefault="00BB264D" w:rsidP="001A2EFA">
            <w:r>
              <w:rPr>
                <w:rFonts w:hint="eastAsia"/>
              </w:rPr>
              <w:t>２　運営業務の業務体制について記載してください。</w:t>
            </w:r>
          </w:p>
          <w:p w14:paraId="04ADAB27" w14:textId="77777777" w:rsidR="00BB264D" w:rsidRDefault="00BB264D" w:rsidP="001A2EFA">
            <w:r>
              <w:rPr>
                <w:rFonts w:hint="eastAsia"/>
              </w:rPr>
              <w:t xml:space="preserve">　・両運動公園の連携や役割分担に配慮して、業務体制や担当者の配置方針・類似実績等の基本的な考え方を記載してください。</w:t>
            </w:r>
          </w:p>
          <w:p w14:paraId="12B3043A" w14:textId="30C4E39C" w:rsidR="00BB264D" w:rsidRDefault="00BB264D" w:rsidP="001A2EFA">
            <w:r>
              <w:rPr>
                <w:rFonts w:hint="eastAsia"/>
              </w:rPr>
              <w:t xml:space="preserve">　・各責任者の配</w:t>
            </w:r>
            <w:r w:rsidRPr="000B7CC3">
              <w:rPr>
                <w:rFonts w:hint="eastAsia"/>
              </w:rPr>
              <w:t>置</w:t>
            </w:r>
            <w:r w:rsidR="007741D9" w:rsidRPr="000B7CC3">
              <w:rPr>
                <w:rFonts w:hint="eastAsia"/>
              </w:rPr>
              <w:t>（体制図）</w:t>
            </w:r>
            <w:r w:rsidRPr="000B7CC3">
              <w:rPr>
                <w:rFonts w:hint="eastAsia"/>
              </w:rPr>
              <w:t>を記載してください。また、責任者の兼務を予定している場合には、その考え方を記載してください。</w:t>
            </w:r>
            <w:r w:rsidR="003647F0">
              <w:rPr>
                <w:rFonts w:hint="eastAsia"/>
              </w:rPr>
              <w:t>「正社員●名、パート●名」等、体制は詳細に記載してください。</w:t>
            </w:r>
          </w:p>
          <w:p w14:paraId="5DD3D614" w14:textId="06F08120" w:rsidR="009B682C" w:rsidRDefault="009B682C" w:rsidP="001A2EFA">
            <w:r>
              <w:rPr>
                <w:rFonts w:hint="eastAsia"/>
              </w:rPr>
              <w:t xml:space="preserve">　■</w:t>
            </w:r>
            <w:r w:rsidRPr="000B7CC3">
              <w:rPr>
                <w:rFonts w:hint="eastAsia"/>
              </w:rPr>
              <w:t>体制図</w:t>
            </w:r>
            <w:r>
              <w:rPr>
                <w:rFonts w:hint="eastAsia"/>
              </w:rPr>
              <w:t>イメージ</w:t>
            </w:r>
          </w:p>
          <w:p w14:paraId="7235F08E" w14:textId="45B2CE58" w:rsidR="007D30FE" w:rsidRDefault="009B682C" w:rsidP="009B682C">
            <w:pPr>
              <w:jc w:val="center"/>
            </w:pPr>
            <w:r w:rsidRPr="009B682C">
              <w:rPr>
                <w:noProof/>
              </w:rPr>
              <w:drawing>
                <wp:inline distT="0" distB="0" distL="0" distR="0" wp14:anchorId="72ADBC87" wp14:editId="2062A7E6">
                  <wp:extent cx="5256000" cy="1644677"/>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00" cy="1644677"/>
                          </a:xfrm>
                          <a:prstGeom prst="rect">
                            <a:avLst/>
                          </a:prstGeom>
                          <a:noFill/>
                          <a:ln>
                            <a:noFill/>
                          </a:ln>
                        </pic:spPr>
                      </pic:pic>
                    </a:graphicData>
                  </a:graphic>
                </wp:inline>
              </w:drawing>
            </w:r>
          </w:p>
          <w:p w14:paraId="158BBCB4" w14:textId="03C0DC8A" w:rsidR="007D30FE" w:rsidRPr="00CD7BED" w:rsidRDefault="000B7CC3"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w:t>
            </w:r>
            <w:r>
              <w:rPr>
                <w:rFonts w:hint="eastAsia"/>
              </w:rPr>
              <w:t>以内＋体制図１枚</w:t>
            </w:r>
          </w:p>
        </w:tc>
      </w:tr>
    </w:tbl>
    <w:p w14:paraId="37DE0913"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35EA795" w14:textId="77777777" w:rsidTr="001A2EFA">
        <w:trPr>
          <w:trHeight w:val="340"/>
        </w:trPr>
        <w:tc>
          <w:tcPr>
            <w:tcW w:w="1384" w:type="dxa"/>
            <w:vAlign w:val="center"/>
          </w:tcPr>
          <w:p w14:paraId="5C0EF9B0"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Pr>
                <w:rFonts w:asciiTheme="majorHAnsi" w:eastAsiaTheme="majorEastAsia" w:hAnsiTheme="majorHAnsi" w:cstheme="majorHAnsi" w:hint="eastAsia"/>
              </w:rPr>
              <w:t>3-5-5</w:t>
            </w:r>
          </w:p>
        </w:tc>
        <w:tc>
          <w:tcPr>
            <w:tcW w:w="6946" w:type="dxa"/>
            <w:vAlign w:val="center"/>
          </w:tcPr>
          <w:p w14:paraId="458DC255"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運営業務全般に関する提案書</w:t>
            </w:r>
          </w:p>
        </w:tc>
        <w:tc>
          <w:tcPr>
            <w:tcW w:w="938" w:type="dxa"/>
            <w:vAlign w:val="center"/>
          </w:tcPr>
          <w:p w14:paraId="6A651835" w14:textId="35D52D65"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741D9">
              <w:rPr>
                <w:rFonts w:asciiTheme="majorHAnsi" w:eastAsiaTheme="majorEastAsia" w:hAnsiTheme="majorHAnsi" w:cstheme="majorHAnsi" w:hint="eastAsia"/>
              </w:rPr>
              <w:t>3</w:t>
            </w:r>
          </w:p>
        </w:tc>
      </w:tr>
      <w:tr w:rsidR="00BB264D" w:rsidRPr="00C24E3D" w14:paraId="5F272751" w14:textId="77777777" w:rsidTr="001A2EFA">
        <w:trPr>
          <w:trHeight w:val="13102"/>
        </w:trPr>
        <w:tc>
          <w:tcPr>
            <w:tcW w:w="9268" w:type="dxa"/>
            <w:gridSpan w:val="3"/>
          </w:tcPr>
          <w:p w14:paraId="214FE269" w14:textId="77777777" w:rsidR="00BB264D" w:rsidRDefault="00BB264D" w:rsidP="001A2EFA">
            <w:r>
              <w:rPr>
                <w:rFonts w:hint="eastAsia"/>
              </w:rPr>
              <w:t>１　開館日、利用料金について記載してください。</w:t>
            </w:r>
          </w:p>
          <w:p w14:paraId="10ADA379" w14:textId="77777777" w:rsidR="00BB264D" w:rsidRDefault="00BB264D" w:rsidP="001A2EFA">
            <w:r>
              <w:rPr>
                <w:rFonts w:hint="eastAsia"/>
              </w:rPr>
              <w:t xml:space="preserve">　・両運動公園の各施設の開館日、開館時間について記載してください。</w:t>
            </w:r>
          </w:p>
          <w:p w14:paraId="70651DD0" w14:textId="77777777" w:rsidR="00BB264D" w:rsidRDefault="00BB264D" w:rsidP="001A2EFA">
            <w:r>
              <w:rPr>
                <w:rFonts w:hint="eastAsia"/>
              </w:rPr>
              <w:t xml:space="preserve">　・両運動公園の各施設の利用料金を記載してください。事業者提案による独自の料金設定があればその考え方を記載してください。</w:t>
            </w:r>
          </w:p>
          <w:p w14:paraId="7235B1FD" w14:textId="77777777" w:rsidR="00BB264D" w:rsidRDefault="00BB264D" w:rsidP="001A2EFA"/>
          <w:p w14:paraId="10FA39D0" w14:textId="77777777" w:rsidR="00BB264D" w:rsidRDefault="00BB264D" w:rsidP="001A2EFA">
            <w:r>
              <w:rPr>
                <w:rFonts w:hint="eastAsia"/>
              </w:rPr>
              <w:t>２　受付・広報業務（利用受付業務）について記載してください。</w:t>
            </w:r>
          </w:p>
          <w:p w14:paraId="6A88A0A0" w14:textId="77777777" w:rsidR="00BB264D" w:rsidRDefault="00BB264D" w:rsidP="001A2EFA">
            <w:r>
              <w:rPr>
                <w:rFonts w:hint="eastAsia"/>
              </w:rPr>
              <w:t xml:space="preserve">　・利用受付業務に取り組む体制や対応方針を記載してください。</w:t>
            </w:r>
          </w:p>
          <w:p w14:paraId="1686FF95" w14:textId="77777777" w:rsidR="00BB264D" w:rsidRDefault="00BB264D" w:rsidP="001A2EFA">
            <w:r>
              <w:rPr>
                <w:rFonts w:hint="eastAsia"/>
              </w:rPr>
              <w:t xml:space="preserve">　・両運動公園における各施設の利用受付場所や案内方法について記載してください。</w:t>
            </w:r>
          </w:p>
          <w:p w14:paraId="5407A85B" w14:textId="77777777" w:rsidR="00BB264D" w:rsidRDefault="00BB264D" w:rsidP="001A2EFA"/>
          <w:p w14:paraId="44D291DC" w14:textId="77777777" w:rsidR="00BB264D" w:rsidRDefault="00BB264D" w:rsidP="001A2EFA">
            <w:r>
              <w:rPr>
                <w:rFonts w:hint="eastAsia"/>
              </w:rPr>
              <w:t>３　受付・広報業務（利用促進業務）について記載してください。</w:t>
            </w:r>
          </w:p>
          <w:p w14:paraId="5D3286DA" w14:textId="77777777" w:rsidR="00BB264D" w:rsidRDefault="00BB264D" w:rsidP="001A2EFA">
            <w:r>
              <w:rPr>
                <w:rFonts w:hint="eastAsia"/>
              </w:rPr>
              <w:t xml:space="preserve">　・施設の利用促進に資する広報・情報発信策について記載してください。</w:t>
            </w:r>
          </w:p>
          <w:p w14:paraId="766C428B" w14:textId="77777777" w:rsidR="00BB264D" w:rsidRDefault="00BB264D" w:rsidP="001A2EFA">
            <w:r>
              <w:rPr>
                <w:rFonts w:hint="eastAsia"/>
              </w:rPr>
              <w:t xml:space="preserve">　・運営業務改善のための自己評価の実施内容について記載してください。</w:t>
            </w:r>
          </w:p>
          <w:p w14:paraId="3241B72C" w14:textId="77777777" w:rsidR="00BB264D" w:rsidRDefault="00BB264D" w:rsidP="001A2EFA"/>
          <w:p w14:paraId="1E1CE363" w14:textId="77777777" w:rsidR="00BB264D" w:rsidRDefault="00BB264D" w:rsidP="001A2EFA">
            <w:r>
              <w:rPr>
                <w:rFonts w:hint="eastAsia"/>
              </w:rPr>
              <w:t>４　プール安全管理業務について工夫した提案内容を記載してください。加えて、両運動公園全体での安全管理業務について工夫した提案内容を記載してください。</w:t>
            </w:r>
          </w:p>
          <w:p w14:paraId="54457970" w14:textId="77777777" w:rsidR="00BB264D" w:rsidRDefault="00BB264D" w:rsidP="001A2EFA"/>
          <w:p w14:paraId="554BFC9E" w14:textId="64BAA14C" w:rsidR="007D30FE" w:rsidRPr="0055567D" w:rsidRDefault="007D30FE" w:rsidP="001A2EFA">
            <w:r>
              <w:rPr>
                <w:rFonts w:hint="eastAsia"/>
              </w:rPr>
              <w:t>※</w:t>
            </w:r>
            <w:r w:rsidRPr="001A2EFA">
              <w:rPr>
                <w:rFonts w:hint="eastAsia"/>
              </w:rPr>
              <w:t>A</w:t>
            </w:r>
            <w:r w:rsidRPr="001A2EFA">
              <w:rPr>
                <w:rFonts w:hint="eastAsia"/>
              </w:rPr>
              <w:t xml:space="preserve">４判　</w:t>
            </w:r>
            <w:r w:rsidR="007741D9">
              <w:rPr>
                <w:rFonts w:hint="eastAsia"/>
              </w:rPr>
              <w:t>３</w:t>
            </w:r>
            <w:r w:rsidRPr="001A2EFA">
              <w:rPr>
                <w:rFonts w:hint="eastAsia"/>
              </w:rPr>
              <w:t>枚以内</w:t>
            </w:r>
          </w:p>
        </w:tc>
      </w:tr>
    </w:tbl>
    <w:p w14:paraId="7C1C3A2B"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7074054B" w14:textId="77777777" w:rsidTr="001A2EFA">
        <w:trPr>
          <w:trHeight w:val="340"/>
        </w:trPr>
        <w:tc>
          <w:tcPr>
            <w:tcW w:w="1384" w:type="dxa"/>
            <w:vAlign w:val="center"/>
          </w:tcPr>
          <w:p w14:paraId="61F08B77"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Pr>
                <w:rFonts w:asciiTheme="majorHAnsi" w:eastAsiaTheme="majorEastAsia" w:hAnsiTheme="majorHAnsi" w:cstheme="majorHAnsi" w:hint="eastAsia"/>
              </w:rPr>
              <w:t>3-5-6</w:t>
            </w:r>
          </w:p>
        </w:tc>
        <w:tc>
          <w:tcPr>
            <w:tcW w:w="6946" w:type="dxa"/>
            <w:vAlign w:val="center"/>
          </w:tcPr>
          <w:p w14:paraId="64233A35"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イベント実施業務等に関する提案書</w:t>
            </w:r>
          </w:p>
        </w:tc>
        <w:tc>
          <w:tcPr>
            <w:tcW w:w="938" w:type="dxa"/>
            <w:vAlign w:val="center"/>
          </w:tcPr>
          <w:p w14:paraId="367CE543" w14:textId="28BEC293"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741D9">
              <w:rPr>
                <w:rFonts w:asciiTheme="majorHAnsi" w:eastAsiaTheme="majorEastAsia" w:hAnsiTheme="majorHAnsi" w:cstheme="majorHAnsi" w:hint="eastAsia"/>
              </w:rPr>
              <w:t>3</w:t>
            </w:r>
          </w:p>
        </w:tc>
      </w:tr>
      <w:tr w:rsidR="00BB264D" w:rsidRPr="00C24E3D" w14:paraId="0A29193E" w14:textId="77777777" w:rsidTr="001A2EFA">
        <w:trPr>
          <w:trHeight w:val="13102"/>
        </w:trPr>
        <w:tc>
          <w:tcPr>
            <w:tcW w:w="9268" w:type="dxa"/>
            <w:gridSpan w:val="3"/>
          </w:tcPr>
          <w:p w14:paraId="2DFBF2CD" w14:textId="77777777" w:rsidR="00BB264D" w:rsidRDefault="00BB264D" w:rsidP="001A2EFA">
            <w:r>
              <w:rPr>
                <w:rFonts w:hint="eastAsia"/>
              </w:rPr>
              <w:t>１　受付・広報業務（イベント等実施業務）</w:t>
            </w:r>
          </w:p>
          <w:p w14:paraId="359E7352" w14:textId="77777777" w:rsidR="00BB264D" w:rsidRDefault="00BB264D" w:rsidP="001A2EFA">
            <w:r>
              <w:rPr>
                <w:rFonts w:hint="eastAsia"/>
              </w:rPr>
              <w:t xml:space="preserve">　・地域の活性化及びにぎわい創出につながるイベントの主催またはそれらの誘致に向けた提案について記載してください。</w:t>
            </w:r>
          </w:p>
          <w:p w14:paraId="1ABAEA42" w14:textId="7B1FEAA9" w:rsidR="00BB264D" w:rsidRDefault="00BB264D" w:rsidP="001A2EFA">
            <w:r>
              <w:rPr>
                <w:rFonts w:hint="eastAsia"/>
              </w:rPr>
              <w:t xml:space="preserve">　・</w:t>
            </w:r>
            <w:r w:rsidR="00CA0C4A">
              <w:rPr>
                <w:rFonts w:hint="eastAsia"/>
              </w:rPr>
              <w:t>主催して実施する</w:t>
            </w:r>
            <w:r>
              <w:rPr>
                <w:rFonts w:hint="eastAsia"/>
              </w:rPr>
              <w:t>イベント等の料金設定や具体的内容を別途、記載してくだい。</w:t>
            </w:r>
            <w:r w:rsidR="00CA0C4A">
              <w:rPr>
                <w:rFonts w:hint="eastAsia"/>
              </w:rPr>
              <w:t>※自主事業</w:t>
            </w:r>
          </w:p>
          <w:p w14:paraId="0FB994CF" w14:textId="77777777" w:rsidR="00BB264D" w:rsidRDefault="00BB264D" w:rsidP="001A2EFA"/>
          <w:p w14:paraId="5D8E90D4" w14:textId="77777777" w:rsidR="00BB264D" w:rsidRDefault="00BB264D" w:rsidP="001A2EFA">
            <w:r>
              <w:rPr>
                <w:rFonts w:hint="eastAsia"/>
              </w:rPr>
              <w:t>２　アスリート育成支援業務について記載してください。</w:t>
            </w:r>
          </w:p>
          <w:p w14:paraId="415707BB" w14:textId="6830F71A" w:rsidR="00BB264D" w:rsidRPr="00CA0C4A" w:rsidRDefault="00BB264D" w:rsidP="00CA0C4A">
            <w:pPr>
              <w:rPr>
                <w:spacing w:val="-8"/>
              </w:rPr>
            </w:pPr>
            <w:r>
              <w:rPr>
                <w:rFonts w:hint="eastAsia"/>
              </w:rPr>
              <w:t xml:space="preserve">　・</w:t>
            </w:r>
            <w:r w:rsidRPr="00CA0C4A">
              <w:rPr>
                <w:rFonts w:hint="eastAsia"/>
                <w:spacing w:val="-8"/>
              </w:rPr>
              <w:t>県民がスポーツや健康づくりを行うきっかけとなるような、様々な年代の関心やニーズ、利用者のレベルや属性に応じたスポーツ教室の計画（日程・時間帯・参加料金）を記載してください。</w:t>
            </w:r>
            <w:r w:rsidR="00CA0C4A" w:rsidRPr="00CA0C4A">
              <w:rPr>
                <w:rFonts w:hint="eastAsia"/>
                <w:spacing w:val="-8"/>
              </w:rPr>
              <w:t>※自主事業</w:t>
            </w:r>
          </w:p>
          <w:p w14:paraId="42D06E4B" w14:textId="77777777" w:rsidR="00BB264D" w:rsidRDefault="00BB264D" w:rsidP="001A2EFA">
            <w:r>
              <w:rPr>
                <w:rFonts w:hint="eastAsia"/>
              </w:rPr>
              <w:t xml:space="preserve">　・トレーニング指導業務に対する考え方について記載してください。</w:t>
            </w:r>
          </w:p>
          <w:p w14:paraId="51241986" w14:textId="77777777" w:rsidR="00BB264D" w:rsidRDefault="00BB264D" w:rsidP="001A2EFA">
            <w:r>
              <w:rPr>
                <w:rFonts w:hint="eastAsia"/>
              </w:rPr>
              <w:t xml:space="preserve">　・合宿等誘致の取組方針や具体的な誘致策について記載してください。</w:t>
            </w:r>
          </w:p>
          <w:p w14:paraId="70F40131" w14:textId="77777777" w:rsidR="00BB264D" w:rsidRDefault="00BB264D" w:rsidP="001A2EFA"/>
          <w:p w14:paraId="5BDEBAFF" w14:textId="77777777" w:rsidR="00BB264D" w:rsidRDefault="00BB264D" w:rsidP="001A2EFA">
            <w:r>
              <w:rPr>
                <w:rFonts w:hint="eastAsia"/>
              </w:rPr>
              <w:t>３　利便性向上業務について記載してください。</w:t>
            </w:r>
          </w:p>
          <w:p w14:paraId="0AB8AEC4" w14:textId="77777777" w:rsidR="00BB264D" w:rsidRDefault="00BB264D" w:rsidP="001A2EFA">
            <w:pPr>
              <w:rPr>
                <w:ins w:id="187" w:author="201user" w:date="2019-10-22T10:40:00Z"/>
              </w:rPr>
            </w:pPr>
            <w:r>
              <w:rPr>
                <w:rFonts w:hint="eastAsia"/>
              </w:rPr>
              <w:t xml:space="preserve">　・合宿所の運営にあたり、予約受付やサービス提供（リネンサービス、アスリート向けの食事提供含む）などの方法について具体的に記載してください。</w:t>
            </w:r>
          </w:p>
          <w:p w14:paraId="65E4612A" w14:textId="03BCA131" w:rsidR="00286F82" w:rsidRDefault="00286F82" w:rsidP="001A2EFA">
            <w:ins w:id="188" w:author="201user" w:date="2019-10-22T10:40:00Z">
              <w:r>
                <w:rPr>
                  <w:rFonts w:hint="eastAsia"/>
                </w:rPr>
                <w:t xml:space="preserve">　・レストランの運にあたり、営業日・営業時間の考え方、稼働率を高めるため工夫について記載してください。</w:t>
              </w:r>
            </w:ins>
          </w:p>
          <w:p w14:paraId="1B036D52" w14:textId="2732EC57" w:rsidR="00BB264D" w:rsidRDefault="00BB264D" w:rsidP="001A2EFA"/>
          <w:p w14:paraId="67A199AC" w14:textId="755FA27F" w:rsidR="00CA0C4A" w:rsidRDefault="00CA0C4A" w:rsidP="001A2EFA">
            <w:r>
              <w:rPr>
                <w:rFonts w:hint="eastAsia"/>
              </w:rPr>
              <w:t>４　その他、自主事業として実施を予定する内容は本様式に記載してください。</w:t>
            </w:r>
          </w:p>
          <w:p w14:paraId="70E9C736" w14:textId="77777777" w:rsidR="00CA0C4A" w:rsidRDefault="00CA0C4A" w:rsidP="001A2EFA"/>
          <w:p w14:paraId="50E206BB" w14:textId="06816E40" w:rsidR="007D30FE" w:rsidRPr="0055567D" w:rsidRDefault="007D30FE" w:rsidP="00286F82">
            <w:r>
              <w:rPr>
                <w:rFonts w:hint="eastAsia"/>
              </w:rPr>
              <w:t>※</w:t>
            </w:r>
            <w:del w:id="189" w:author="201user" w:date="2019-10-22T10:40:00Z">
              <w:r w:rsidRPr="001A2EFA" w:rsidDel="00286F82">
                <w:rPr>
                  <w:rFonts w:hint="eastAsia"/>
                </w:rPr>
                <w:delText>A</w:delText>
              </w:r>
              <w:r w:rsidRPr="001A2EFA" w:rsidDel="00286F82">
                <w:rPr>
                  <w:rFonts w:hint="eastAsia"/>
                </w:rPr>
                <w:delText xml:space="preserve">４判　</w:delText>
              </w:r>
              <w:r w:rsidR="007741D9" w:rsidDel="00286F82">
                <w:rPr>
                  <w:rFonts w:hint="eastAsia"/>
                </w:rPr>
                <w:delText>３</w:delText>
              </w:r>
              <w:r w:rsidRPr="001A2EFA" w:rsidDel="00286F82">
                <w:rPr>
                  <w:rFonts w:hint="eastAsia"/>
                </w:rPr>
                <w:delText>枚以内</w:delText>
              </w:r>
            </w:del>
            <w:ins w:id="190" w:author="201user" w:date="2019-10-22T10:40:00Z">
              <w:r w:rsidR="00286F82">
                <w:rPr>
                  <w:rFonts w:hint="eastAsia"/>
                </w:rPr>
                <w:t>様式</w:t>
              </w:r>
              <w:r w:rsidR="00286F82">
                <w:rPr>
                  <w:rFonts w:hint="eastAsia"/>
                </w:rPr>
                <w:t>3-5-7</w:t>
              </w:r>
              <w:r w:rsidR="00286F82">
                <w:rPr>
                  <w:rFonts w:hint="eastAsia"/>
                </w:rPr>
                <w:t xml:space="preserve">と合わせて　</w:t>
              </w:r>
              <w:r w:rsidR="00286F82" w:rsidRPr="001A2EFA">
                <w:rPr>
                  <w:rFonts w:hint="eastAsia"/>
                </w:rPr>
                <w:t>A</w:t>
              </w:r>
              <w:r w:rsidR="00286F82" w:rsidRPr="001A2EFA">
                <w:rPr>
                  <w:rFonts w:hint="eastAsia"/>
                </w:rPr>
                <w:t xml:space="preserve">４判　</w:t>
              </w:r>
              <w:r w:rsidR="00286F82">
                <w:rPr>
                  <w:rFonts w:hint="eastAsia"/>
                </w:rPr>
                <w:t>６</w:t>
              </w:r>
              <w:r w:rsidR="00286F82" w:rsidRPr="001A2EFA">
                <w:rPr>
                  <w:rFonts w:hint="eastAsia"/>
                </w:rPr>
                <w:t>枚以内</w:t>
              </w:r>
            </w:ins>
          </w:p>
        </w:tc>
      </w:tr>
    </w:tbl>
    <w:p w14:paraId="65BA02D0"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532D19FE" w14:textId="77777777" w:rsidTr="001A2EFA">
        <w:trPr>
          <w:trHeight w:val="268"/>
        </w:trPr>
        <w:tc>
          <w:tcPr>
            <w:tcW w:w="1384" w:type="dxa"/>
            <w:vAlign w:val="center"/>
          </w:tcPr>
          <w:p w14:paraId="2C0AD49C" w14:textId="77777777" w:rsidR="00BB264D" w:rsidRPr="00B43EB5" w:rsidRDefault="00BB264D" w:rsidP="001A2EFA">
            <w:pPr>
              <w:jc w:val="center"/>
              <w:rPr>
                <w:rFonts w:asciiTheme="majorHAnsi" w:eastAsiaTheme="majorEastAsia" w:hAnsiTheme="majorHAnsi" w:cstheme="majorHAnsi"/>
              </w:rPr>
            </w:pPr>
            <w:r w:rsidRPr="00B43EB5">
              <w:rPr>
                <w:rFonts w:asciiTheme="majorHAnsi" w:eastAsiaTheme="majorEastAsia" w:hAnsiTheme="majorHAnsi" w:cstheme="majorHAnsi"/>
              </w:rPr>
              <w:lastRenderedPageBreak/>
              <w:t>様式</w:t>
            </w:r>
            <w:r>
              <w:rPr>
                <w:rFonts w:asciiTheme="majorHAnsi" w:eastAsiaTheme="majorEastAsia" w:hAnsiTheme="majorHAnsi" w:cstheme="majorHAnsi" w:hint="eastAsia"/>
              </w:rPr>
              <w:t>3-5-7</w:t>
            </w:r>
          </w:p>
        </w:tc>
        <w:tc>
          <w:tcPr>
            <w:tcW w:w="6946" w:type="dxa"/>
            <w:vAlign w:val="center"/>
          </w:tcPr>
          <w:p w14:paraId="368B1F7E" w14:textId="77EDFA73" w:rsidR="00BB264D" w:rsidRPr="0055567D" w:rsidRDefault="00CA0C4A" w:rsidP="001A2EFA">
            <w:pPr>
              <w:jc w:val="center"/>
              <w:rPr>
                <w:rFonts w:asciiTheme="majorHAnsi" w:eastAsiaTheme="majorEastAsia" w:hAnsiTheme="majorHAnsi" w:cstheme="majorHAnsi"/>
              </w:rPr>
            </w:pPr>
            <w:r w:rsidRPr="00CA0C4A">
              <w:rPr>
                <w:rFonts w:asciiTheme="majorHAnsi" w:eastAsiaTheme="majorEastAsia" w:hAnsiTheme="majorHAnsi" w:cstheme="majorHAnsi" w:hint="eastAsia"/>
              </w:rPr>
              <w:t>付帯事業</w:t>
            </w:r>
            <w:r w:rsidR="00BB264D" w:rsidRPr="0072334E">
              <w:rPr>
                <w:rFonts w:asciiTheme="majorHAnsi" w:eastAsiaTheme="majorEastAsia" w:hAnsiTheme="majorHAnsi" w:cstheme="majorHAnsi" w:hint="eastAsia"/>
              </w:rPr>
              <w:t>に関する提案書</w:t>
            </w:r>
          </w:p>
        </w:tc>
        <w:tc>
          <w:tcPr>
            <w:tcW w:w="938" w:type="dxa"/>
            <w:vAlign w:val="center"/>
          </w:tcPr>
          <w:p w14:paraId="1243EECE" w14:textId="5B117A9D"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3</w:t>
            </w:r>
          </w:p>
        </w:tc>
      </w:tr>
      <w:tr w:rsidR="00BB264D" w:rsidRPr="00C24E3D" w14:paraId="3CABB590" w14:textId="77777777" w:rsidTr="001A2EFA">
        <w:trPr>
          <w:trHeight w:val="13102"/>
        </w:trPr>
        <w:tc>
          <w:tcPr>
            <w:tcW w:w="9268" w:type="dxa"/>
            <w:gridSpan w:val="3"/>
          </w:tcPr>
          <w:p w14:paraId="044B1838" w14:textId="0EA71F5A" w:rsidR="00BB264D" w:rsidRDefault="00CA0C4A" w:rsidP="001A2EFA">
            <w:r>
              <w:rPr>
                <w:rFonts w:hint="eastAsia"/>
              </w:rPr>
              <w:t>１</w:t>
            </w:r>
            <w:r w:rsidR="00BB264D">
              <w:rPr>
                <w:rFonts w:hint="eastAsia"/>
              </w:rPr>
              <w:t xml:space="preserve">　付帯事業の考え方及び実施方法を記載してください。</w:t>
            </w:r>
          </w:p>
          <w:p w14:paraId="4F762CB0" w14:textId="77777777" w:rsidR="003A0D68" w:rsidRDefault="003A0D68" w:rsidP="003A0D68">
            <w:r>
              <w:rPr>
                <w:rFonts w:hint="eastAsia"/>
              </w:rPr>
              <w:t xml:space="preserve">　・付帯事業の考え方および具体的な事業内容について記載してください。</w:t>
            </w:r>
          </w:p>
          <w:p w14:paraId="5CF0F6EF" w14:textId="77777777" w:rsidR="003A0D68" w:rsidRDefault="003A0D68" w:rsidP="003A0D68">
            <w:r>
              <w:rPr>
                <w:rFonts w:hint="eastAsia"/>
              </w:rPr>
              <w:t xml:space="preserve">　・付帯事業の料金設定の考え方について具体例も合わせて記載してください。</w:t>
            </w:r>
          </w:p>
          <w:p w14:paraId="4F21676E" w14:textId="69EF1D05" w:rsidR="00CA0C4A" w:rsidRDefault="00CA0C4A" w:rsidP="003A0D68">
            <w:r>
              <w:rPr>
                <w:rFonts w:hint="eastAsia"/>
              </w:rPr>
              <w:t xml:space="preserve">　</w:t>
            </w:r>
            <w:del w:id="191" w:author="201user" w:date="2019-10-22T10:39:00Z">
              <w:r w:rsidDel="00286F82">
                <w:rPr>
                  <w:rFonts w:hint="eastAsia"/>
                </w:rPr>
                <w:delText>・レストランの運営（付帯事業）に</w:delText>
              </w:r>
              <w:r w:rsidR="003A0D68" w:rsidDel="00286F82">
                <w:rPr>
                  <w:rFonts w:hint="eastAsia"/>
                </w:rPr>
                <w:delText>ついては</w:delText>
              </w:r>
              <w:r w:rsidDel="00286F82">
                <w:rPr>
                  <w:rFonts w:hint="eastAsia"/>
                </w:rPr>
                <w:delText>、営業日・営業時間の考え方、稼働率を高めるため工夫について記載してください。</w:delText>
              </w:r>
            </w:del>
          </w:p>
          <w:p w14:paraId="4FECC1E2" w14:textId="5C1BC1C8" w:rsidR="00BB264D" w:rsidRDefault="00CA0C4A" w:rsidP="001A2EFA">
            <w:r>
              <w:rPr>
                <w:rFonts w:hint="eastAsia"/>
              </w:rPr>
              <w:t xml:space="preserve">　</w:t>
            </w:r>
            <w:r w:rsidR="00BB264D">
              <w:rPr>
                <w:rFonts w:hint="eastAsia"/>
              </w:rPr>
              <w:t>・自由提案施設</w:t>
            </w:r>
            <w:r>
              <w:rPr>
                <w:rFonts w:hint="eastAsia"/>
              </w:rPr>
              <w:t>を整備して事業を実施する場合は、その</w:t>
            </w:r>
            <w:r w:rsidR="00BB264D">
              <w:rPr>
                <w:rFonts w:hint="eastAsia"/>
              </w:rPr>
              <w:t>整備概要について記載してください</w:t>
            </w:r>
            <w:r w:rsidR="003A0D68">
              <w:rPr>
                <w:rFonts w:hint="eastAsia"/>
              </w:rPr>
              <w:t>。</w:t>
            </w:r>
          </w:p>
          <w:p w14:paraId="24CD14FD" w14:textId="77777777" w:rsidR="00BB264D" w:rsidRDefault="00BB264D" w:rsidP="001A2EFA"/>
          <w:p w14:paraId="6AAAFCA8" w14:textId="0943D971" w:rsidR="00BB264D" w:rsidRPr="0055567D" w:rsidRDefault="007D30FE" w:rsidP="00286F82">
            <w:r>
              <w:rPr>
                <w:rFonts w:hint="eastAsia"/>
              </w:rPr>
              <w:t>※</w:t>
            </w:r>
            <w:del w:id="192" w:author="201user" w:date="2019-10-22T10:39:00Z">
              <w:r w:rsidRPr="001A2EFA" w:rsidDel="00286F82">
                <w:rPr>
                  <w:rFonts w:hint="eastAsia"/>
                </w:rPr>
                <w:delText>A</w:delText>
              </w:r>
              <w:r w:rsidRPr="001A2EFA" w:rsidDel="00286F82">
                <w:rPr>
                  <w:rFonts w:hint="eastAsia"/>
                </w:rPr>
                <w:delText xml:space="preserve">４判　</w:delText>
              </w:r>
              <w:r w:rsidDel="00286F82">
                <w:rPr>
                  <w:rFonts w:hint="eastAsia"/>
                </w:rPr>
                <w:delText>３</w:delText>
              </w:r>
              <w:r w:rsidRPr="001A2EFA" w:rsidDel="00286F82">
                <w:rPr>
                  <w:rFonts w:hint="eastAsia"/>
                </w:rPr>
                <w:delText>枚以内</w:delText>
              </w:r>
            </w:del>
            <w:ins w:id="193" w:author="201user" w:date="2019-10-22T10:39:00Z">
              <w:r w:rsidR="00286F82">
                <w:rPr>
                  <w:rFonts w:hint="eastAsia"/>
                </w:rPr>
                <w:t>様式</w:t>
              </w:r>
              <w:r w:rsidR="00286F82">
                <w:rPr>
                  <w:rFonts w:hint="eastAsia"/>
                </w:rPr>
                <w:t>3-5-6</w:t>
              </w:r>
              <w:r w:rsidR="00286F82">
                <w:rPr>
                  <w:rFonts w:hint="eastAsia"/>
                </w:rPr>
                <w:t xml:space="preserve">と合わせて　</w:t>
              </w:r>
              <w:r w:rsidR="00286F82" w:rsidRPr="001A2EFA">
                <w:rPr>
                  <w:rFonts w:hint="eastAsia"/>
                </w:rPr>
                <w:t>A</w:t>
              </w:r>
              <w:r w:rsidR="00286F82" w:rsidRPr="001A2EFA">
                <w:rPr>
                  <w:rFonts w:hint="eastAsia"/>
                </w:rPr>
                <w:t xml:space="preserve">４判　</w:t>
              </w:r>
              <w:r w:rsidR="00286F82">
                <w:rPr>
                  <w:rFonts w:hint="eastAsia"/>
                </w:rPr>
                <w:t>６</w:t>
              </w:r>
              <w:r w:rsidR="00286F82" w:rsidRPr="001A2EFA">
                <w:rPr>
                  <w:rFonts w:hint="eastAsia"/>
                </w:rPr>
                <w:t>枚以内</w:t>
              </w:r>
            </w:ins>
          </w:p>
        </w:tc>
      </w:tr>
    </w:tbl>
    <w:p w14:paraId="22612ACF"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738"/>
        <w:gridCol w:w="938"/>
      </w:tblGrid>
      <w:tr w:rsidR="00BB264D" w:rsidRPr="00C24E3D" w14:paraId="6B93B322" w14:textId="77777777" w:rsidTr="001A2EFA">
        <w:trPr>
          <w:trHeight w:val="340"/>
        </w:trPr>
        <w:tc>
          <w:tcPr>
            <w:tcW w:w="1384" w:type="dxa"/>
            <w:vAlign w:val="center"/>
          </w:tcPr>
          <w:p w14:paraId="04B40458" w14:textId="77777777"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lastRenderedPageBreak/>
              <w:t>様式</w:t>
            </w:r>
            <w:r>
              <w:rPr>
                <w:rFonts w:asciiTheme="majorHAnsi" w:eastAsiaTheme="majorEastAsia" w:hAnsiTheme="majorHAnsi" w:cstheme="majorHAnsi" w:hint="eastAsia"/>
              </w:rPr>
              <w:t>3-5-8</w:t>
            </w:r>
          </w:p>
        </w:tc>
        <w:tc>
          <w:tcPr>
            <w:tcW w:w="6946" w:type="dxa"/>
            <w:vAlign w:val="center"/>
          </w:tcPr>
          <w:p w14:paraId="09175FD7" w14:textId="77777777" w:rsidR="00BB264D" w:rsidRPr="00B43EB5"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維持管理業務の取組方針及び業務体制に関する提案書</w:t>
            </w:r>
          </w:p>
        </w:tc>
        <w:tc>
          <w:tcPr>
            <w:tcW w:w="938" w:type="dxa"/>
            <w:vAlign w:val="center"/>
          </w:tcPr>
          <w:p w14:paraId="60C4739A" w14:textId="7E9CF49B"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3</w:t>
            </w:r>
          </w:p>
        </w:tc>
      </w:tr>
      <w:tr w:rsidR="00BB264D" w:rsidRPr="00C24E3D" w14:paraId="2127D90D" w14:textId="77777777" w:rsidTr="001A2EFA">
        <w:trPr>
          <w:trHeight w:val="13102"/>
        </w:trPr>
        <w:tc>
          <w:tcPr>
            <w:tcW w:w="9268" w:type="dxa"/>
            <w:gridSpan w:val="3"/>
          </w:tcPr>
          <w:p w14:paraId="1C4C178A" w14:textId="77777777" w:rsidR="00BB264D" w:rsidRDefault="00BB264D" w:rsidP="001A2EFA">
            <w:r>
              <w:rPr>
                <w:rFonts w:hint="eastAsia"/>
              </w:rPr>
              <w:t>１　維持管理業務全体での取組方針を記載してください。</w:t>
            </w:r>
          </w:p>
          <w:p w14:paraId="2E2FCA19" w14:textId="77777777" w:rsidR="00BB264D" w:rsidRDefault="00BB264D" w:rsidP="001A2EFA">
            <w:r>
              <w:rPr>
                <w:rFonts w:hint="eastAsia"/>
              </w:rPr>
              <w:t xml:space="preserve">　・維持管理業務の目的を踏まえて、維持管理業務への基本認識、取組方針について記載してください。</w:t>
            </w:r>
          </w:p>
          <w:p w14:paraId="7A68E710" w14:textId="77777777" w:rsidR="00BB264D" w:rsidRDefault="00BB264D" w:rsidP="001A2EFA">
            <w:r>
              <w:rPr>
                <w:rFonts w:hint="eastAsia"/>
              </w:rPr>
              <w:t xml:space="preserve">　・特に、両運動公園における各施設の施設・設備監視にあたっての機能分担の在り方や連携方針について記載してください。</w:t>
            </w:r>
          </w:p>
          <w:p w14:paraId="257543AE" w14:textId="77777777" w:rsidR="00BB264D" w:rsidRDefault="00BB264D" w:rsidP="001A2EFA"/>
          <w:p w14:paraId="1EB22F39" w14:textId="77777777" w:rsidR="00BB264D" w:rsidRDefault="00BB264D" w:rsidP="001A2EFA">
            <w:r>
              <w:rPr>
                <w:rFonts w:hint="eastAsia"/>
              </w:rPr>
              <w:t>２　維持管理業務の業務体制について記載してください。</w:t>
            </w:r>
          </w:p>
          <w:p w14:paraId="34CA5C59" w14:textId="77777777" w:rsidR="00BB264D" w:rsidRDefault="00BB264D" w:rsidP="001A2EFA">
            <w:r>
              <w:rPr>
                <w:rFonts w:hint="eastAsia"/>
              </w:rPr>
              <w:t xml:space="preserve">　・両運動公園の連携や役割分担に配慮して、業務体制や担当者の配置方針・類似実績等の基本的な考え方を記載してください。</w:t>
            </w:r>
          </w:p>
          <w:p w14:paraId="5245967A" w14:textId="5263E999" w:rsidR="00BB264D" w:rsidRDefault="00BB264D" w:rsidP="001A2EFA">
            <w:r>
              <w:rPr>
                <w:rFonts w:hint="eastAsia"/>
              </w:rPr>
              <w:t xml:space="preserve">　・各責任者の配置</w:t>
            </w:r>
            <w:r w:rsidR="007741D9" w:rsidRPr="000B7CC3">
              <w:rPr>
                <w:rFonts w:hint="eastAsia"/>
              </w:rPr>
              <w:t>（体制図）</w:t>
            </w:r>
            <w:r>
              <w:rPr>
                <w:rFonts w:hint="eastAsia"/>
              </w:rPr>
              <w:t>を記載してください。また、責任者の兼務を予定している場合には、その考え方を記載してください。</w:t>
            </w:r>
            <w:r w:rsidR="003647F0">
              <w:rPr>
                <w:rFonts w:hint="eastAsia"/>
              </w:rPr>
              <w:t>「正社員●名、パート●名」等、体制は詳細に記載してください。</w:t>
            </w:r>
          </w:p>
          <w:p w14:paraId="2428ABB4" w14:textId="77777777" w:rsidR="009B682C" w:rsidRDefault="009B682C" w:rsidP="009B682C">
            <w:r>
              <w:rPr>
                <w:rFonts w:hint="eastAsia"/>
              </w:rPr>
              <w:t xml:space="preserve">　■</w:t>
            </w:r>
            <w:r w:rsidRPr="000B7CC3">
              <w:rPr>
                <w:rFonts w:hint="eastAsia"/>
              </w:rPr>
              <w:t>体制図</w:t>
            </w:r>
            <w:r>
              <w:rPr>
                <w:rFonts w:hint="eastAsia"/>
              </w:rPr>
              <w:t>イメージ</w:t>
            </w:r>
          </w:p>
          <w:p w14:paraId="474FCCFD" w14:textId="77777777" w:rsidR="009B682C" w:rsidRDefault="009B682C" w:rsidP="009B682C">
            <w:pPr>
              <w:jc w:val="center"/>
            </w:pPr>
            <w:r w:rsidRPr="009B682C">
              <w:rPr>
                <w:noProof/>
              </w:rPr>
              <w:drawing>
                <wp:inline distT="0" distB="0" distL="0" distR="0" wp14:anchorId="5B77F361" wp14:editId="23C0B88A">
                  <wp:extent cx="5256000" cy="1644677"/>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00" cy="1644677"/>
                          </a:xfrm>
                          <a:prstGeom prst="rect">
                            <a:avLst/>
                          </a:prstGeom>
                          <a:noFill/>
                          <a:ln>
                            <a:noFill/>
                          </a:ln>
                        </pic:spPr>
                      </pic:pic>
                    </a:graphicData>
                  </a:graphic>
                </wp:inline>
              </w:drawing>
            </w:r>
          </w:p>
          <w:p w14:paraId="52AA9F7C" w14:textId="77777777" w:rsidR="00BB264D" w:rsidRDefault="00BB264D" w:rsidP="001A2EFA"/>
          <w:p w14:paraId="76B537BA" w14:textId="30475FC7"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w:t>
            </w:r>
            <w:r w:rsidR="000B7CC3">
              <w:rPr>
                <w:rFonts w:hint="eastAsia"/>
              </w:rPr>
              <w:t>以内＋体制図１枚</w:t>
            </w:r>
          </w:p>
        </w:tc>
      </w:tr>
    </w:tbl>
    <w:p w14:paraId="10BE9294" w14:textId="77777777" w:rsidR="00BB264D" w:rsidRDefault="00BB264D" w:rsidP="00BB264D">
      <w:pPr>
        <w:pStyle w:val="af3"/>
      </w:pPr>
    </w:p>
    <w:tbl>
      <w:tblPr>
        <w:tblStyle w:val="a8"/>
        <w:tblW w:w="0" w:type="auto"/>
        <w:tblLook w:val="04A0" w:firstRow="1" w:lastRow="0" w:firstColumn="1" w:lastColumn="0" w:noHBand="0" w:noVBand="1"/>
      </w:tblPr>
      <w:tblGrid>
        <w:gridCol w:w="1358"/>
        <w:gridCol w:w="6776"/>
        <w:gridCol w:w="926"/>
      </w:tblGrid>
      <w:tr w:rsidR="00BB264D" w:rsidRPr="00C24E3D" w14:paraId="4B51C368" w14:textId="77777777" w:rsidTr="001A2EFA">
        <w:trPr>
          <w:trHeight w:val="340"/>
        </w:trPr>
        <w:tc>
          <w:tcPr>
            <w:tcW w:w="1358" w:type="dxa"/>
            <w:vAlign w:val="center"/>
          </w:tcPr>
          <w:p w14:paraId="7A09FCD9" w14:textId="77777777" w:rsidR="00BB264D" w:rsidRPr="00E53A10" w:rsidRDefault="00BB264D" w:rsidP="001A2EFA">
            <w:pPr>
              <w:jc w:val="center"/>
              <w:rPr>
                <w:rFonts w:asciiTheme="majorHAnsi" w:eastAsiaTheme="majorEastAsia" w:hAnsiTheme="majorHAnsi" w:cstheme="majorHAnsi"/>
              </w:rPr>
            </w:pPr>
            <w:bookmarkStart w:id="194" w:name="_Hlk2975921"/>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3-5-9</w:t>
            </w:r>
          </w:p>
        </w:tc>
        <w:tc>
          <w:tcPr>
            <w:tcW w:w="6776" w:type="dxa"/>
          </w:tcPr>
          <w:p w14:paraId="6C35FCCD"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新水泳場の維持管理に関する提案書</w:t>
            </w:r>
          </w:p>
        </w:tc>
        <w:tc>
          <w:tcPr>
            <w:tcW w:w="926" w:type="dxa"/>
            <w:vAlign w:val="center"/>
          </w:tcPr>
          <w:p w14:paraId="6E303AEF" w14:textId="15CB88EE"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3</w:t>
            </w:r>
          </w:p>
        </w:tc>
      </w:tr>
      <w:tr w:rsidR="00BB264D" w:rsidRPr="00C24E3D" w14:paraId="7956506B" w14:textId="77777777" w:rsidTr="001A2EFA">
        <w:trPr>
          <w:trHeight w:val="13102"/>
        </w:trPr>
        <w:tc>
          <w:tcPr>
            <w:tcW w:w="9060" w:type="dxa"/>
            <w:gridSpan w:val="3"/>
          </w:tcPr>
          <w:p w14:paraId="1AC24BDE" w14:textId="77777777" w:rsidR="00BB264D" w:rsidRDefault="00BB264D" w:rsidP="001A2EFA">
            <w:r>
              <w:rPr>
                <w:rFonts w:hint="eastAsia"/>
              </w:rPr>
              <w:t>１　新水泳場での維持管理業務の実施内容を記載してください。</w:t>
            </w:r>
          </w:p>
          <w:p w14:paraId="2AE54A62" w14:textId="77777777" w:rsidR="00BB264D" w:rsidRDefault="00BB264D" w:rsidP="001A2EFA">
            <w:r>
              <w:rPr>
                <w:rFonts w:hint="eastAsia"/>
              </w:rPr>
              <w:t xml:space="preserve">　・新水泳場維持管理業務従事予定者の配置の考え方を記載してください。</w:t>
            </w:r>
          </w:p>
          <w:p w14:paraId="39635710" w14:textId="77777777" w:rsidR="00BB264D" w:rsidRDefault="00BB264D" w:rsidP="001A2EFA">
            <w:r>
              <w:rPr>
                <w:rFonts w:hint="eastAsia"/>
              </w:rPr>
              <w:t xml:space="preserve">　・新水泳場維持管理業務の実施内容について記載してください。</w:t>
            </w:r>
          </w:p>
          <w:p w14:paraId="330FC2E6" w14:textId="77777777" w:rsidR="00BB264D" w:rsidRDefault="00BB264D" w:rsidP="001A2EFA">
            <w:r>
              <w:rPr>
                <w:rFonts w:hint="eastAsia"/>
              </w:rPr>
              <w:t xml:space="preserve">　・教育・研修の考え方並びに業務計画書の作成方法及び要員が遵守するための工夫を記載してください。</w:t>
            </w:r>
          </w:p>
          <w:p w14:paraId="7EB4D355" w14:textId="77777777" w:rsidR="00BB264D" w:rsidRDefault="00BB264D" w:rsidP="001A2EFA"/>
          <w:p w14:paraId="7A1C65A7" w14:textId="77777777" w:rsidR="00BB264D" w:rsidRDefault="00BB264D" w:rsidP="001A2EFA">
            <w:r>
              <w:rPr>
                <w:rFonts w:hint="eastAsia"/>
              </w:rPr>
              <w:t>２　新水泳場維持管理業務における経済性・保全性について記載してください。</w:t>
            </w:r>
          </w:p>
          <w:p w14:paraId="2E74A896" w14:textId="77777777" w:rsidR="00BB264D" w:rsidRDefault="00BB264D" w:rsidP="001A2EFA">
            <w:r>
              <w:rPr>
                <w:rFonts w:hint="eastAsia"/>
              </w:rPr>
              <w:t xml:space="preserve">　・維持管理を容易にする具体的な項目と手法について記載してください。</w:t>
            </w:r>
          </w:p>
          <w:p w14:paraId="4C745224" w14:textId="77777777" w:rsidR="00BB264D" w:rsidRDefault="00BB264D" w:rsidP="001A2EFA">
            <w:r>
              <w:rPr>
                <w:rFonts w:hint="eastAsia"/>
              </w:rPr>
              <w:t xml:space="preserve">　・セルフモニタリングの考え方を記載してください。また、確認の結果、履行状況が良好でなかった場合の対応方針について記載してください。</w:t>
            </w:r>
          </w:p>
          <w:p w14:paraId="25800C24" w14:textId="77777777" w:rsidR="00BB264D" w:rsidRDefault="00BB264D" w:rsidP="001A2EFA"/>
          <w:p w14:paraId="3C5E8B7C" w14:textId="77777777" w:rsidR="00BB264D" w:rsidRDefault="00BB264D" w:rsidP="001A2EFA">
            <w:r>
              <w:rPr>
                <w:rFonts w:hint="eastAsia"/>
              </w:rPr>
              <w:t xml:space="preserve">３　新水泳場の修繕・更新業務について記載してください。　</w:t>
            </w:r>
          </w:p>
          <w:p w14:paraId="1219D5B0" w14:textId="77777777" w:rsidR="00BB264D" w:rsidRDefault="00BB264D" w:rsidP="001A2EFA">
            <w:r>
              <w:rPr>
                <w:rFonts w:hint="eastAsia"/>
              </w:rPr>
              <w:t xml:space="preserve">　・新水泳場の修繕・更新計画、事業期間終了時の施設保全に対する考え方について記載してください。また、施設完成後、</w:t>
            </w:r>
            <w:r>
              <w:rPr>
                <w:rFonts w:hint="eastAsia"/>
              </w:rPr>
              <w:t>15</w:t>
            </w:r>
            <w:r>
              <w:rPr>
                <w:rFonts w:hint="eastAsia"/>
              </w:rPr>
              <w:t>年間の運営期間終了後も含む</w:t>
            </w:r>
            <w:r>
              <w:rPr>
                <w:rFonts w:hint="eastAsia"/>
              </w:rPr>
              <w:t>30</w:t>
            </w:r>
            <w:r>
              <w:rPr>
                <w:rFonts w:hint="eastAsia"/>
              </w:rPr>
              <w:t>年間における修繕・更新計画（内容、実施時期等）、コストの見通し等について記載してください。</w:t>
            </w:r>
          </w:p>
          <w:p w14:paraId="1B83E6FF" w14:textId="77777777" w:rsidR="00BB264D" w:rsidRDefault="00BB264D" w:rsidP="001A2EFA"/>
          <w:p w14:paraId="042778EA" w14:textId="75F97A6B" w:rsidR="007D30FE" w:rsidRPr="0055567D"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３</w:t>
            </w:r>
            <w:r w:rsidRPr="001A2EFA">
              <w:rPr>
                <w:rFonts w:hint="eastAsia"/>
              </w:rPr>
              <w:t>枚以内</w:t>
            </w:r>
          </w:p>
        </w:tc>
      </w:tr>
      <w:bookmarkEnd w:id="194"/>
    </w:tbl>
    <w:p w14:paraId="7F580789" w14:textId="77777777" w:rsidR="00BB264D" w:rsidRDefault="00BB264D" w:rsidP="00BB264D">
      <w:pPr>
        <w:pStyle w:val="af3"/>
      </w:pPr>
    </w:p>
    <w:tbl>
      <w:tblPr>
        <w:tblStyle w:val="a8"/>
        <w:tblW w:w="0" w:type="auto"/>
        <w:tblLook w:val="04A0" w:firstRow="1" w:lastRow="0" w:firstColumn="1" w:lastColumn="0" w:noHBand="0" w:noVBand="1"/>
      </w:tblPr>
      <w:tblGrid>
        <w:gridCol w:w="1358"/>
        <w:gridCol w:w="6776"/>
        <w:gridCol w:w="926"/>
      </w:tblGrid>
      <w:tr w:rsidR="00BB264D" w:rsidRPr="00C24E3D" w14:paraId="5FC829D4" w14:textId="77777777" w:rsidTr="001A2EFA">
        <w:trPr>
          <w:trHeight w:val="340"/>
        </w:trPr>
        <w:tc>
          <w:tcPr>
            <w:tcW w:w="1358" w:type="dxa"/>
            <w:vAlign w:val="center"/>
          </w:tcPr>
          <w:p w14:paraId="6F261DE9"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3-5-10</w:t>
            </w:r>
          </w:p>
        </w:tc>
        <w:tc>
          <w:tcPr>
            <w:tcW w:w="6776" w:type="dxa"/>
          </w:tcPr>
          <w:p w14:paraId="24565953"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新運動公園の維持管理に関する提案書</w:t>
            </w:r>
          </w:p>
        </w:tc>
        <w:tc>
          <w:tcPr>
            <w:tcW w:w="926" w:type="dxa"/>
            <w:vAlign w:val="center"/>
          </w:tcPr>
          <w:p w14:paraId="1FAD8B5D" w14:textId="33416B2C"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52490EF0" w14:textId="77777777" w:rsidTr="001A2EFA">
        <w:trPr>
          <w:trHeight w:val="13102"/>
        </w:trPr>
        <w:tc>
          <w:tcPr>
            <w:tcW w:w="9060" w:type="dxa"/>
            <w:gridSpan w:val="3"/>
          </w:tcPr>
          <w:p w14:paraId="1CF988F4" w14:textId="77777777" w:rsidR="00BB264D" w:rsidRDefault="00BB264D" w:rsidP="001A2EFA">
            <w:r>
              <w:rPr>
                <w:rFonts w:hint="eastAsia"/>
              </w:rPr>
              <w:t>１　新運動公園での維持管理業務の実施内容を記載してください。</w:t>
            </w:r>
          </w:p>
          <w:p w14:paraId="2C07B170" w14:textId="77777777" w:rsidR="00BB264D" w:rsidRDefault="00BB264D" w:rsidP="001A2EFA">
            <w:r>
              <w:rPr>
                <w:rFonts w:hint="eastAsia"/>
              </w:rPr>
              <w:t xml:space="preserve">　・新運動公園維持管理業務従事予定者の配置の考え方を記載してください。</w:t>
            </w:r>
          </w:p>
          <w:p w14:paraId="3E2EE363" w14:textId="77777777" w:rsidR="00BB264D" w:rsidRDefault="00BB264D" w:rsidP="001A2EFA">
            <w:r>
              <w:rPr>
                <w:rFonts w:hint="eastAsia"/>
              </w:rPr>
              <w:t xml:space="preserve">　・教育・研修の考え方並びに業務計画書の作成方法及び要員が遵守するための工夫を記載してください。</w:t>
            </w:r>
          </w:p>
          <w:p w14:paraId="27D634AB" w14:textId="77777777" w:rsidR="00BB264D" w:rsidRDefault="00BB264D" w:rsidP="001A2EFA"/>
          <w:p w14:paraId="5FAF4695" w14:textId="77777777" w:rsidR="00BB264D" w:rsidRDefault="00BB264D" w:rsidP="001A2EFA">
            <w:r>
              <w:rPr>
                <w:rFonts w:hint="eastAsia"/>
              </w:rPr>
              <w:t>２　新運動公園維持管理業務における実施内容を記載してください。</w:t>
            </w:r>
          </w:p>
          <w:p w14:paraId="6233A063" w14:textId="790F145B" w:rsidR="00BB264D" w:rsidRDefault="00BB264D" w:rsidP="001A2EFA">
            <w:r>
              <w:rPr>
                <w:rFonts w:hint="eastAsia"/>
              </w:rPr>
              <w:t xml:space="preserve">　・業務項目ごとに具体的な実施内容と手法について記載してください。</w:t>
            </w:r>
          </w:p>
          <w:p w14:paraId="719CE322" w14:textId="77777777" w:rsidR="00BB264D" w:rsidRDefault="00BB264D" w:rsidP="001A2EFA"/>
          <w:p w14:paraId="03078369" w14:textId="5D53C90D" w:rsidR="00BB264D" w:rsidRPr="0055567D" w:rsidRDefault="007D30FE" w:rsidP="001A2EFA">
            <w:r>
              <w:rPr>
                <w:rFonts w:hint="eastAsia"/>
              </w:rPr>
              <w:t>※</w:t>
            </w:r>
            <w:r w:rsidR="00B22184">
              <w:rPr>
                <w:rFonts w:hint="eastAsia"/>
              </w:rPr>
              <w:t>様式</w:t>
            </w:r>
            <w:r w:rsidR="00B22184">
              <w:rPr>
                <w:rFonts w:hint="eastAsia"/>
              </w:rPr>
              <w:t>3-5-11</w:t>
            </w:r>
            <w:r w:rsidR="00B22184">
              <w:rPr>
                <w:rFonts w:hint="eastAsia"/>
              </w:rPr>
              <w:t xml:space="preserve">と合わせて　</w:t>
            </w:r>
            <w:r w:rsidRPr="001A2EFA">
              <w:rPr>
                <w:rFonts w:hint="eastAsia"/>
              </w:rPr>
              <w:t>A</w:t>
            </w:r>
            <w:r w:rsidRPr="001A2EFA">
              <w:rPr>
                <w:rFonts w:hint="eastAsia"/>
              </w:rPr>
              <w:t xml:space="preserve">４判　</w:t>
            </w:r>
            <w:r w:rsidR="00B22184">
              <w:rPr>
                <w:rFonts w:hint="eastAsia"/>
              </w:rPr>
              <w:t>４</w:t>
            </w:r>
            <w:r w:rsidRPr="001A2EFA">
              <w:rPr>
                <w:rFonts w:hint="eastAsia"/>
              </w:rPr>
              <w:t>枚以内</w:t>
            </w:r>
          </w:p>
        </w:tc>
      </w:tr>
    </w:tbl>
    <w:p w14:paraId="57CEE514" w14:textId="77777777" w:rsidR="00BB264D" w:rsidRDefault="00BB264D" w:rsidP="00BB264D">
      <w:pPr>
        <w:widowControl/>
        <w:jc w:val="left"/>
      </w:pPr>
    </w:p>
    <w:tbl>
      <w:tblPr>
        <w:tblStyle w:val="a8"/>
        <w:tblW w:w="0" w:type="auto"/>
        <w:tblLook w:val="04A0" w:firstRow="1" w:lastRow="0" w:firstColumn="1" w:lastColumn="0" w:noHBand="0" w:noVBand="1"/>
      </w:tblPr>
      <w:tblGrid>
        <w:gridCol w:w="1358"/>
        <w:gridCol w:w="6776"/>
        <w:gridCol w:w="926"/>
      </w:tblGrid>
      <w:tr w:rsidR="00BB264D" w:rsidRPr="00C24E3D" w14:paraId="63C10B11" w14:textId="77777777" w:rsidTr="001A2EFA">
        <w:trPr>
          <w:trHeight w:val="340"/>
        </w:trPr>
        <w:tc>
          <w:tcPr>
            <w:tcW w:w="1358" w:type="dxa"/>
            <w:vAlign w:val="center"/>
          </w:tcPr>
          <w:p w14:paraId="37372395"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3-5-11</w:t>
            </w:r>
          </w:p>
        </w:tc>
        <w:tc>
          <w:tcPr>
            <w:tcW w:w="6776" w:type="dxa"/>
          </w:tcPr>
          <w:p w14:paraId="595CD382"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運動公園の維持管理に関する提案書</w:t>
            </w:r>
          </w:p>
        </w:tc>
        <w:tc>
          <w:tcPr>
            <w:tcW w:w="926" w:type="dxa"/>
            <w:vAlign w:val="center"/>
          </w:tcPr>
          <w:p w14:paraId="592B0DE6" w14:textId="3F67F718"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hint="eastAsia"/>
              </w:rPr>
              <w:t>2</w:t>
            </w:r>
          </w:p>
        </w:tc>
      </w:tr>
      <w:tr w:rsidR="00BB264D" w:rsidRPr="00C24E3D" w14:paraId="78D360C8" w14:textId="77777777" w:rsidTr="001A2EFA">
        <w:trPr>
          <w:trHeight w:val="13102"/>
        </w:trPr>
        <w:tc>
          <w:tcPr>
            <w:tcW w:w="9060" w:type="dxa"/>
            <w:gridSpan w:val="3"/>
          </w:tcPr>
          <w:p w14:paraId="7FD27532" w14:textId="77777777" w:rsidR="00BB264D" w:rsidRDefault="00BB264D" w:rsidP="001A2EFA">
            <w:r>
              <w:rPr>
                <w:rFonts w:hint="eastAsia"/>
              </w:rPr>
              <w:t>１　運動公園での維持管理業務の実施内容を記載してください。</w:t>
            </w:r>
          </w:p>
          <w:p w14:paraId="47E70031" w14:textId="77777777" w:rsidR="00BB264D" w:rsidRDefault="00BB264D" w:rsidP="001A2EFA">
            <w:r>
              <w:rPr>
                <w:rFonts w:hint="eastAsia"/>
              </w:rPr>
              <w:t xml:space="preserve">　・運動公園維持管理業務従事予定者の配置の考え方を記載してください。</w:t>
            </w:r>
          </w:p>
          <w:p w14:paraId="03FF298D" w14:textId="77777777" w:rsidR="00BB264D" w:rsidRDefault="00BB264D" w:rsidP="001A2EFA">
            <w:r>
              <w:rPr>
                <w:rFonts w:hint="eastAsia"/>
              </w:rPr>
              <w:t xml:space="preserve">　・教育・研修の考え方並びに業務計画書の作成方法及び要員が遵守するための工夫を記載してください。</w:t>
            </w:r>
          </w:p>
          <w:p w14:paraId="6EE9C037" w14:textId="77777777" w:rsidR="00BB264D" w:rsidRDefault="00BB264D" w:rsidP="001A2EFA"/>
          <w:p w14:paraId="187FEE73" w14:textId="77777777" w:rsidR="00BB264D" w:rsidRDefault="00BB264D" w:rsidP="001A2EFA">
            <w:r>
              <w:rPr>
                <w:rFonts w:hint="eastAsia"/>
              </w:rPr>
              <w:t>２　新運動公園維持管理業務における実施内容を記載してください。</w:t>
            </w:r>
          </w:p>
          <w:p w14:paraId="7EEB7DFA" w14:textId="6E922E82" w:rsidR="00BB264D" w:rsidRDefault="00BB264D" w:rsidP="001A2EFA">
            <w:r>
              <w:rPr>
                <w:rFonts w:hint="eastAsia"/>
              </w:rPr>
              <w:t xml:space="preserve">　・業務項目ごとに具体的な実施内容と手法について記載してください。</w:t>
            </w:r>
          </w:p>
          <w:p w14:paraId="2B4CD59C" w14:textId="77777777" w:rsidR="00BB264D" w:rsidRDefault="00BB264D" w:rsidP="001A2EFA"/>
          <w:p w14:paraId="3DAB89D4" w14:textId="3FFA594E" w:rsidR="00BB264D" w:rsidRPr="0055567D" w:rsidRDefault="007D30FE" w:rsidP="001A2EFA">
            <w:r>
              <w:rPr>
                <w:rFonts w:hint="eastAsia"/>
              </w:rPr>
              <w:t>※</w:t>
            </w:r>
            <w:r w:rsidR="00B22184">
              <w:rPr>
                <w:rFonts w:hint="eastAsia"/>
              </w:rPr>
              <w:t>様式</w:t>
            </w:r>
            <w:r w:rsidR="00B22184">
              <w:rPr>
                <w:rFonts w:hint="eastAsia"/>
              </w:rPr>
              <w:t>3-5-10</w:t>
            </w:r>
            <w:r w:rsidR="00B22184">
              <w:rPr>
                <w:rFonts w:hint="eastAsia"/>
              </w:rPr>
              <w:t xml:space="preserve">と合わせて　</w:t>
            </w:r>
            <w:r w:rsidRPr="001A2EFA">
              <w:rPr>
                <w:rFonts w:hint="eastAsia"/>
              </w:rPr>
              <w:t>A</w:t>
            </w:r>
            <w:r w:rsidRPr="001A2EFA">
              <w:rPr>
                <w:rFonts w:hint="eastAsia"/>
              </w:rPr>
              <w:t xml:space="preserve">４判　</w:t>
            </w:r>
            <w:r w:rsidR="0072334E">
              <w:rPr>
                <w:rFonts w:hint="eastAsia"/>
              </w:rPr>
              <w:t>４</w:t>
            </w:r>
            <w:r w:rsidRPr="001A2EFA">
              <w:rPr>
                <w:rFonts w:hint="eastAsia"/>
              </w:rPr>
              <w:t>枚以内</w:t>
            </w:r>
          </w:p>
        </w:tc>
      </w:tr>
    </w:tbl>
    <w:p w14:paraId="6034BF88" w14:textId="77777777" w:rsidR="00BB264D" w:rsidRPr="0070177A" w:rsidRDefault="00BB264D" w:rsidP="00BB264D">
      <w:pPr>
        <w:widowControl/>
        <w:jc w:val="left"/>
      </w:pPr>
    </w:p>
    <w:p w14:paraId="6638FE9E" w14:textId="77777777" w:rsidR="0070177A" w:rsidRPr="00BB264D" w:rsidRDefault="0070177A" w:rsidP="00CE701D">
      <w:pPr>
        <w:widowControl/>
        <w:jc w:val="left"/>
      </w:pPr>
    </w:p>
    <w:sectPr w:rsidR="0070177A" w:rsidRPr="00BB264D" w:rsidSect="00BB264D">
      <w:pgSz w:w="11906" w:h="16838" w:code="9"/>
      <w:pgMar w:top="1418" w:right="1418" w:bottom="1418" w:left="1418" w:header="720" w:footer="720" w:gutter="0"/>
      <w:cols w:space="720"/>
      <w:docGrid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AB453" w16cid:durableId="20E1B7D1"/>
  <w16cid:commentId w16cid:paraId="5B5A7753" w16cid:durableId="20E1B711"/>
  <w16cid:commentId w16cid:paraId="70B9AECD" w16cid:durableId="20E1B761"/>
  <w16cid:commentId w16cid:paraId="25923C2F" w16cid:durableId="20E1B7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EFD75" w14:textId="77777777" w:rsidR="00C07892" w:rsidRDefault="00C07892" w:rsidP="003C23A9">
      <w:r>
        <w:separator/>
      </w:r>
    </w:p>
  </w:endnote>
  <w:endnote w:type="continuationSeparator" w:id="0">
    <w:p w14:paraId="5B7961EF" w14:textId="77777777" w:rsidR="00C07892" w:rsidRDefault="00C07892"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F4D1" w14:textId="77777777" w:rsidR="00C07892" w:rsidRDefault="00C07892" w:rsidP="00D65CC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76433"/>
      <w:docPartObj>
        <w:docPartGallery w:val="Page Numbers (Bottom of Page)"/>
        <w:docPartUnique/>
      </w:docPartObj>
    </w:sdtPr>
    <w:sdtContent>
      <w:p w14:paraId="2179DD41" w14:textId="5D3305AE" w:rsidR="00C07892" w:rsidRDefault="00C07892" w:rsidP="00BB264D">
        <w:pPr>
          <w:pStyle w:val="a6"/>
          <w:ind w:left="600" w:hanging="400"/>
          <w:jc w:val="center"/>
        </w:pPr>
        <w:r>
          <w:fldChar w:fldCharType="begin"/>
        </w:r>
        <w:r>
          <w:instrText>PAGE   \* MERGEFORMAT</w:instrText>
        </w:r>
        <w:r>
          <w:fldChar w:fldCharType="separate"/>
        </w:r>
        <w:r w:rsidR="001221BD" w:rsidRPr="001221BD">
          <w:rPr>
            <w:noProof/>
            <w:lang w:val="ja-JP"/>
          </w:rPr>
          <w:t>80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BF7C9" w14:textId="77777777" w:rsidR="00C07892" w:rsidRDefault="00C07892" w:rsidP="003C23A9">
      <w:r>
        <w:separator/>
      </w:r>
    </w:p>
  </w:footnote>
  <w:footnote w:type="continuationSeparator" w:id="0">
    <w:p w14:paraId="64EEBCEF" w14:textId="77777777" w:rsidR="00C07892" w:rsidRDefault="00C07892" w:rsidP="003C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307A60"/>
    <w:multiLevelType w:val="hybridMultilevel"/>
    <w:tmpl w:val="B8DEB264"/>
    <w:lvl w:ilvl="0" w:tplc="8C669F0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7857B4"/>
    <w:multiLevelType w:val="hybridMultilevel"/>
    <w:tmpl w:val="43D843DC"/>
    <w:lvl w:ilvl="0" w:tplc="311A2EC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206663"/>
    <w:multiLevelType w:val="hybridMultilevel"/>
    <w:tmpl w:val="DD0225DC"/>
    <w:lvl w:ilvl="0" w:tplc="BE8A28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01user">
    <w15:presenceInfo w15:providerId="None" w15:userId="201user"/>
  </w15:person>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oNotTrackMoves/>
  <w:doNotTrackFormatting/>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4B0B"/>
    <w:rsid w:val="00006E04"/>
    <w:rsid w:val="00010918"/>
    <w:rsid w:val="00010E9B"/>
    <w:rsid w:val="0001187C"/>
    <w:rsid w:val="000131D8"/>
    <w:rsid w:val="000139C7"/>
    <w:rsid w:val="00015F2B"/>
    <w:rsid w:val="00016D2F"/>
    <w:rsid w:val="00021538"/>
    <w:rsid w:val="00022FF7"/>
    <w:rsid w:val="000261BF"/>
    <w:rsid w:val="00030E13"/>
    <w:rsid w:val="00034BCF"/>
    <w:rsid w:val="00036B8D"/>
    <w:rsid w:val="00036E03"/>
    <w:rsid w:val="00037E03"/>
    <w:rsid w:val="000467F2"/>
    <w:rsid w:val="000473B2"/>
    <w:rsid w:val="00051471"/>
    <w:rsid w:val="00052271"/>
    <w:rsid w:val="00053E37"/>
    <w:rsid w:val="000547B5"/>
    <w:rsid w:val="00061002"/>
    <w:rsid w:val="00063226"/>
    <w:rsid w:val="0006485A"/>
    <w:rsid w:val="00066ED5"/>
    <w:rsid w:val="00071F65"/>
    <w:rsid w:val="000739E9"/>
    <w:rsid w:val="00081AC8"/>
    <w:rsid w:val="00086099"/>
    <w:rsid w:val="0008675A"/>
    <w:rsid w:val="00093C92"/>
    <w:rsid w:val="00094093"/>
    <w:rsid w:val="00095CED"/>
    <w:rsid w:val="000A5A8C"/>
    <w:rsid w:val="000A61D8"/>
    <w:rsid w:val="000A6EAB"/>
    <w:rsid w:val="000A78DA"/>
    <w:rsid w:val="000A7929"/>
    <w:rsid w:val="000A7DDF"/>
    <w:rsid w:val="000A7E76"/>
    <w:rsid w:val="000B16B4"/>
    <w:rsid w:val="000B1BC4"/>
    <w:rsid w:val="000B25B3"/>
    <w:rsid w:val="000B3CC3"/>
    <w:rsid w:val="000B43B3"/>
    <w:rsid w:val="000B4F3C"/>
    <w:rsid w:val="000B6132"/>
    <w:rsid w:val="000B7CC3"/>
    <w:rsid w:val="000C0C68"/>
    <w:rsid w:val="000C2A71"/>
    <w:rsid w:val="000C3D89"/>
    <w:rsid w:val="000C42F0"/>
    <w:rsid w:val="000C4E55"/>
    <w:rsid w:val="000D4224"/>
    <w:rsid w:val="000D7EF0"/>
    <w:rsid w:val="000E2E80"/>
    <w:rsid w:val="000E3751"/>
    <w:rsid w:val="000E63B9"/>
    <w:rsid w:val="000E6CD9"/>
    <w:rsid w:val="000F5753"/>
    <w:rsid w:val="00111D8B"/>
    <w:rsid w:val="001155CC"/>
    <w:rsid w:val="00116020"/>
    <w:rsid w:val="001221BD"/>
    <w:rsid w:val="00122C20"/>
    <w:rsid w:val="00122D0D"/>
    <w:rsid w:val="001235DC"/>
    <w:rsid w:val="001300FF"/>
    <w:rsid w:val="00130CA3"/>
    <w:rsid w:val="00135D59"/>
    <w:rsid w:val="00141DCF"/>
    <w:rsid w:val="00144712"/>
    <w:rsid w:val="00147E1A"/>
    <w:rsid w:val="00153C06"/>
    <w:rsid w:val="00160C43"/>
    <w:rsid w:val="0016614C"/>
    <w:rsid w:val="001670A3"/>
    <w:rsid w:val="00170A02"/>
    <w:rsid w:val="00171D0B"/>
    <w:rsid w:val="00175B86"/>
    <w:rsid w:val="00175CCA"/>
    <w:rsid w:val="0018269D"/>
    <w:rsid w:val="00183D43"/>
    <w:rsid w:val="00184A9F"/>
    <w:rsid w:val="001854C1"/>
    <w:rsid w:val="00197722"/>
    <w:rsid w:val="001A0572"/>
    <w:rsid w:val="001A07BA"/>
    <w:rsid w:val="001A0CC1"/>
    <w:rsid w:val="001A1DF0"/>
    <w:rsid w:val="001A2EFA"/>
    <w:rsid w:val="001A34CD"/>
    <w:rsid w:val="001A6051"/>
    <w:rsid w:val="001A7367"/>
    <w:rsid w:val="001A79A3"/>
    <w:rsid w:val="001B4CD8"/>
    <w:rsid w:val="001C0702"/>
    <w:rsid w:val="001C69A4"/>
    <w:rsid w:val="001D05C3"/>
    <w:rsid w:val="001D0848"/>
    <w:rsid w:val="001D0C18"/>
    <w:rsid w:val="001D5B04"/>
    <w:rsid w:val="001E0108"/>
    <w:rsid w:val="001E40E7"/>
    <w:rsid w:val="001E6084"/>
    <w:rsid w:val="001F1302"/>
    <w:rsid w:val="001F2CC0"/>
    <w:rsid w:val="001F70BD"/>
    <w:rsid w:val="001F73EA"/>
    <w:rsid w:val="00201D10"/>
    <w:rsid w:val="00205A10"/>
    <w:rsid w:val="0021067E"/>
    <w:rsid w:val="0021084C"/>
    <w:rsid w:val="002155BA"/>
    <w:rsid w:val="002159EB"/>
    <w:rsid w:val="00216F40"/>
    <w:rsid w:val="002177EB"/>
    <w:rsid w:val="00220782"/>
    <w:rsid w:val="002215D1"/>
    <w:rsid w:val="00222823"/>
    <w:rsid w:val="00227040"/>
    <w:rsid w:val="00230B12"/>
    <w:rsid w:val="00236024"/>
    <w:rsid w:val="00237722"/>
    <w:rsid w:val="002402AD"/>
    <w:rsid w:val="00240B06"/>
    <w:rsid w:val="00241B02"/>
    <w:rsid w:val="00241E6C"/>
    <w:rsid w:val="0024423E"/>
    <w:rsid w:val="002445C3"/>
    <w:rsid w:val="00245C8C"/>
    <w:rsid w:val="00250A8B"/>
    <w:rsid w:val="00251A14"/>
    <w:rsid w:val="002565C9"/>
    <w:rsid w:val="00261CEA"/>
    <w:rsid w:val="0026372C"/>
    <w:rsid w:val="00271E9F"/>
    <w:rsid w:val="00271EFB"/>
    <w:rsid w:val="00275AE7"/>
    <w:rsid w:val="00277BA5"/>
    <w:rsid w:val="0028192A"/>
    <w:rsid w:val="002856E3"/>
    <w:rsid w:val="00286F82"/>
    <w:rsid w:val="00287153"/>
    <w:rsid w:val="00290D05"/>
    <w:rsid w:val="0029236C"/>
    <w:rsid w:val="002939B2"/>
    <w:rsid w:val="00294289"/>
    <w:rsid w:val="00296E5A"/>
    <w:rsid w:val="0029752F"/>
    <w:rsid w:val="002A207B"/>
    <w:rsid w:val="002A2C4A"/>
    <w:rsid w:val="002A69F7"/>
    <w:rsid w:val="002B04BC"/>
    <w:rsid w:val="002B3E66"/>
    <w:rsid w:val="002B6DE9"/>
    <w:rsid w:val="002C36F5"/>
    <w:rsid w:val="002C4170"/>
    <w:rsid w:val="002C4985"/>
    <w:rsid w:val="002C5FF2"/>
    <w:rsid w:val="002D4336"/>
    <w:rsid w:val="002D67D2"/>
    <w:rsid w:val="002D6F18"/>
    <w:rsid w:val="002E2E36"/>
    <w:rsid w:val="002E64FD"/>
    <w:rsid w:val="002E77C5"/>
    <w:rsid w:val="002F5C62"/>
    <w:rsid w:val="00300986"/>
    <w:rsid w:val="00300A10"/>
    <w:rsid w:val="003033FD"/>
    <w:rsid w:val="003034F1"/>
    <w:rsid w:val="0030418D"/>
    <w:rsid w:val="0031174E"/>
    <w:rsid w:val="00311B79"/>
    <w:rsid w:val="0031398E"/>
    <w:rsid w:val="003140F4"/>
    <w:rsid w:val="003151D3"/>
    <w:rsid w:val="00317E55"/>
    <w:rsid w:val="00326430"/>
    <w:rsid w:val="00326B1A"/>
    <w:rsid w:val="00335AA8"/>
    <w:rsid w:val="00336303"/>
    <w:rsid w:val="0034088D"/>
    <w:rsid w:val="003417AE"/>
    <w:rsid w:val="00344C47"/>
    <w:rsid w:val="00361368"/>
    <w:rsid w:val="003647F0"/>
    <w:rsid w:val="0036730A"/>
    <w:rsid w:val="0037419F"/>
    <w:rsid w:val="003749F6"/>
    <w:rsid w:val="00383B86"/>
    <w:rsid w:val="00385771"/>
    <w:rsid w:val="00390999"/>
    <w:rsid w:val="003929ED"/>
    <w:rsid w:val="00394A71"/>
    <w:rsid w:val="00397B23"/>
    <w:rsid w:val="003A0D68"/>
    <w:rsid w:val="003A43E4"/>
    <w:rsid w:val="003A66D9"/>
    <w:rsid w:val="003A7BA6"/>
    <w:rsid w:val="003B13BD"/>
    <w:rsid w:val="003C1493"/>
    <w:rsid w:val="003C23A9"/>
    <w:rsid w:val="003C25BC"/>
    <w:rsid w:val="003C61E4"/>
    <w:rsid w:val="003C6FE3"/>
    <w:rsid w:val="003D3438"/>
    <w:rsid w:val="003D6424"/>
    <w:rsid w:val="003D71E5"/>
    <w:rsid w:val="003E3F31"/>
    <w:rsid w:val="003E4E36"/>
    <w:rsid w:val="003E52B8"/>
    <w:rsid w:val="003E5B41"/>
    <w:rsid w:val="003F0BF0"/>
    <w:rsid w:val="003F7B7D"/>
    <w:rsid w:val="004016DA"/>
    <w:rsid w:val="004026C3"/>
    <w:rsid w:val="0040423B"/>
    <w:rsid w:val="004108A6"/>
    <w:rsid w:val="00412291"/>
    <w:rsid w:val="00415D96"/>
    <w:rsid w:val="00416763"/>
    <w:rsid w:val="00423B76"/>
    <w:rsid w:val="0042626D"/>
    <w:rsid w:val="00431623"/>
    <w:rsid w:val="004318C9"/>
    <w:rsid w:val="00434116"/>
    <w:rsid w:val="004354BB"/>
    <w:rsid w:val="00440775"/>
    <w:rsid w:val="004456D1"/>
    <w:rsid w:val="00446B69"/>
    <w:rsid w:val="00452BDF"/>
    <w:rsid w:val="00455489"/>
    <w:rsid w:val="00457947"/>
    <w:rsid w:val="00457C9E"/>
    <w:rsid w:val="0046273A"/>
    <w:rsid w:val="00464651"/>
    <w:rsid w:val="00474202"/>
    <w:rsid w:val="00477078"/>
    <w:rsid w:val="0048317E"/>
    <w:rsid w:val="00484407"/>
    <w:rsid w:val="00484777"/>
    <w:rsid w:val="00486E28"/>
    <w:rsid w:val="004A02B6"/>
    <w:rsid w:val="004A0F69"/>
    <w:rsid w:val="004A38A6"/>
    <w:rsid w:val="004A4DF2"/>
    <w:rsid w:val="004A5E5C"/>
    <w:rsid w:val="004B228E"/>
    <w:rsid w:val="004B2BB0"/>
    <w:rsid w:val="004B4B70"/>
    <w:rsid w:val="004C34FA"/>
    <w:rsid w:val="004D0344"/>
    <w:rsid w:val="004D53F8"/>
    <w:rsid w:val="004D5AF6"/>
    <w:rsid w:val="004D7870"/>
    <w:rsid w:val="004E19BC"/>
    <w:rsid w:val="004E2AE8"/>
    <w:rsid w:val="004E524B"/>
    <w:rsid w:val="004E5FA7"/>
    <w:rsid w:val="004F1C8D"/>
    <w:rsid w:val="004F5CCF"/>
    <w:rsid w:val="00502774"/>
    <w:rsid w:val="005042D7"/>
    <w:rsid w:val="00504B27"/>
    <w:rsid w:val="00511C37"/>
    <w:rsid w:val="00515611"/>
    <w:rsid w:val="005160E2"/>
    <w:rsid w:val="00516849"/>
    <w:rsid w:val="00525773"/>
    <w:rsid w:val="00525A23"/>
    <w:rsid w:val="00525BCA"/>
    <w:rsid w:val="005357A3"/>
    <w:rsid w:val="00536A13"/>
    <w:rsid w:val="00537502"/>
    <w:rsid w:val="00537DC6"/>
    <w:rsid w:val="005403F2"/>
    <w:rsid w:val="0054400C"/>
    <w:rsid w:val="00545BD8"/>
    <w:rsid w:val="005469DB"/>
    <w:rsid w:val="00550007"/>
    <w:rsid w:val="00555AEB"/>
    <w:rsid w:val="005575F4"/>
    <w:rsid w:val="0056069E"/>
    <w:rsid w:val="00572954"/>
    <w:rsid w:val="00575038"/>
    <w:rsid w:val="00575B22"/>
    <w:rsid w:val="005827B8"/>
    <w:rsid w:val="005839A4"/>
    <w:rsid w:val="00587D32"/>
    <w:rsid w:val="0059281B"/>
    <w:rsid w:val="00593103"/>
    <w:rsid w:val="00593801"/>
    <w:rsid w:val="005964AB"/>
    <w:rsid w:val="00596F12"/>
    <w:rsid w:val="005A005D"/>
    <w:rsid w:val="005A4B8D"/>
    <w:rsid w:val="005A5152"/>
    <w:rsid w:val="005B0119"/>
    <w:rsid w:val="005B29E2"/>
    <w:rsid w:val="005B63B5"/>
    <w:rsid w:val="005C0B74"/>
    <w:rsid w:val="005C7B3D"/>
    <w:rsid w:val="005D68C4"/>
    <w:rsid w:val="005D7273"/>
    <w:rsid w:val="005E039E"/>
    <w:rsid w:val="005E18C9"/>
    <w:rsid w:val="005E1D28"/>
    <w:rsid w:val="005E29B5"/>
    <w:rsid w:val="005E4066"/>
    <w:rsid w:val="005F105D"/>
    <w:rsid w:val="005F22A5"/>
    <w:rsid w:val="005F3119"/>
    <w:rsid w:val="005F418C"/>
    <w:rsid w:val="005F4401"/>
    <w:rsid w:val="005F75F2"/>
    <w:rsid w:val="0060230A"/>
    <w:rsid w:val="00603640"/>
    <w:rsid w:val="00603D2D"/>
    <w:rsid w:val="00604EAF"/>
    <w:rsid w:val="00606FCA"/>
    <w:rsid w:val="00610B62"/>
    <w:rsid w:val="00610B7D"/>
    <w:rsid w:val="00611997"/>
    <w:rsid w:val="00616244"/>
    <w:rsid w:val="00620DE4"/>
    <w:rsid w:val="00622514"/>
    <w:rsid w:val="00626DD8"/>
    <w:rsid w:val="00633A64"/>
    <w:rsid w:val="00635906"/>
    <w:rsid w:val="00636CDE"/>
    <w:rsid w:val="0064204C"/>
    <w:rsid w:val="006459A4"/>
    <w:rsid w:val="00651AAF"/>
    <w:rsid w:val="00653214"/>
    <w:rsid w:val="00653244"/>
    <w:rsid w:val="006548E7"/>
    <w:rsid w:val="00656430"/>
    <w:rsid w:val="00657F1C"/>
    <w:rsid w:val="006611F4"/>
    <w:rsid w:val="006648D7"/>
    <w:rsid w:val="00670983"/>
    <w:rsid w:val="00670B5F"/>
    <w:rsid w:val="0067450A"/>
    <w:rsid w:val="00677059"/>
    <w:rsid w:val="0068079D"/>
    <w:rsid w:val="0068219F"/>
    <w:rsid w:val="006833D3"/>
    <w:rsid w:val="00684A57"/>
    <w:rsid w:val="006A3D43"/>
    <w:rsid w:val="006A573C"/>
    <w:rsid w:val="006B52B6"/>
    <w:rsid w:val="006B7059"/>
    <w:rsid w:val="006C0D2E"/>
    <w:rsid w:val="006C3673"/>
    <w:rsid w:val="006C3D67"/>
    <w:rsid w:val="006C6178"/>
    <w:rsid w:val="006C7617"/>
    <w:rsid w:val="006D367A"/>
    <w:rsid w:val="006D3CFF"/>
    <w:rsid w:val="006D5960"/>
    <w:rsid w:val="006E208D"/>
    <w:rsid w:val="006E4FD9"/>
    <w:rsid w:val="006F353F"/>
    <w:rsid w:val="007010EF"/>
    <w:rsid w:val="007016CE"/>
    <w:rsid w:val="0070177A"/>
    <w:rsid w:val="00701C2E"/>
    <w:rsid w:val="00703089"/>
    <w:rsid w:val="0070537F"/>
    <w:rsid w:val="00705566"/>
    <w:rsid w:val="00715093"/>
    <w:rsid w:val="007217FE"/>
    <w:rsid w:val="0072334E"/>
    <w:rsid w:val="007302EC"/>
    <w:rsid w:val="007317BC"/>
    <w:rsid w:val="00743046"/>
    <w:rsid w:val="00743A97"/>
    <w:rsid w:val="00747332"/>
    <w:rsid w:val="00747BF6"/>
    <w:rsid w:val="00751107"/>
    <w:rsid w:val="00754946"/>
    <w:rsid w:val="007633C6"/>
    <w:rsid w:val="00763730"/>
    <w:rsid w:val="00764AC5"/>
    <w:rsid w:val="0076587A"/>
    <w:rsid w:val="00766182"/>
    <w:rsid w:val="00771089"/>
    <w:rsid w:val="007741D9"/>
    <w:rsid w:val="00774394"/>
    <w:rsid w:val="00774BA0"/>
    <w:rsid w:val="00775E36"/>
    <w:rsid w:val="0077799C"/>
    <w:rsid w:val="0078025D"/>
    <w:rsid w:val="00781869"/>
    <w:rsid w:val="00783B8E"/>
    <w:rsid w:val="007841F6"/>
    <w:rsid w:val="00785998"/>
    <w:rsid w:val="00787B7B"/>
    <w:rsid w:val="00787DE4"/>
    <w:rsid w:val="0079149B"/>
    <w:rsid w:val="00793441"/>
    <w:rsid w:val="00793517"/>
    <w:rsid w:val="007A19BB"/>
    <w:rsid w:val="007A1C9F"/>
    <w:rsid w:val="007A7D77"/>
    <w:rsid w:val="007B0305"/>
    <w:rsid w:val="007B1896"/>
    <w:rsid w:val="007B1BBB"/>
    <w:rsid w:val="007B230D"/>
    <w:rsid w:val="007B351C"/>
    <w:rsid w:val="007B3792"/>
    <w:rsid w:val="007B3C91"/>
    <w:rsid w:val="007B47FF"/>
    <w:rsid w:val="007B4F42"/>
    <w:rsid w:val="007B552A"/>
    <w:rsid w:val="007B5593"/>
    <w:rsid w:val="007B640C"/>
    <w:rsid w:val="007B6EDB"/>
    <w:rsid w:val="007C1DA2"/>
    <w:rsid w:val="007C26D5"/>
    <w:rsid w:val="007C30CB"/>
    <w:rsid w:val="007C331B"/>
    <w:rsid w:val="007C53AD"/>
    <w:rsid w:val="007C7F2A"/>
    <w:rsid w:val="007D30FE"/>
    <w:rsid w:val="007E4191"/>
    <w:rsid w:val="007F09E0"/>
    <w:rsid w:val="007F2CE9"/>
    <w:rsid w:val="007F436C"/>
    <w:rsid w:val="007F6212"/>
    <w:rsid w:val="007F6433"/>
    <w:rsid w:val="007F7891"/>
    <w:rsid w:val="008011D1"/>
    <w:rsid w:val="00801E8E"/>
    <w:rsid w:val="0080354C"/>
    <w:rsid w:val="00811226"/>
    <w:rsid w:val="0081253B"/>
    <w:rsid w:val="008138E1"/>
    <w:rsid w:val="00816180"/>
    <w:rsid w:val="008162CE"/>
    <w:rsid w:val="00820A17"/>
    <w:rsid w:val="00822A5B"/>
    <w:rsid w:val="0082594C"/>
    <w:rsid w:val="008275D4"/>
    <w:rsid w:val="00827EDE"/>
    <w:rsid w:val="00832A29"/>
    <w:rsid w:val="00833A87"/>
    <w:rsid w:val="00834A0A"/>
    <w:rsid w:val="008426F0"/>
    <w:rsid w:val="00845AB8"/>
    <w:rsid w:val="00846273"/>
    <w:rsid w:val="008520D4"/>
    <w:rsid w:val="00861C80"/>
    <w:rsid w:val="00862699"/>
    <w:rsid w:val="00866973"/>
    <w:rsid w:val="00872511"/>
    <w:rsid w:val="00874823"/>
    <w:rsid w:val="0088275F"/>
    <w:rsid w:val="00886071"/>
    <w:rsid w:val="008867F3"/>
    <w:rsid w:val="00887273"/>
    <w:rsid w:val="00890713"/>
    <w:rsid w:val="00890870"/>
    <w:rsid w:val="00890E7F"/>
    <w:rsid w:val="008918F8"/>
    <w:rsid w:val="00895AF5"/>
    <w:rsid w:val="00896129"/>
    <w:rsid w:val="008A1C6B"/>
    <w:rsid w:val="008A24EC"/>
    <w:rsid w:val="008A4FE4"/>
    <w:rsid w:val="008A7534"/>
    <w:rsid w:val="008B1F97"/>
    <w:rsid w:val="008B6768"/>
    <w:rsid w:val="008B726D"/>
    <w:rsid w:val="008C3B5D"/>
    <w:rsid w:val="008C6235"/>
    <w:rsid w:val="008D0B3B"/>
    <w:rsid w:val="008D1120"/>
    <w:rsid w:val="008D2193"/>
    <w:rsid w:val="008E5E29"/>
    <w:rsid w:val="008E65DC"/>
    <w:rsid w:val="008E70FB"/>
    <w:rsid w:val="008F0097"/>
    <w:rsid w:val="008F0482"/>
    <w:rsid w:val="008F0AB1"/>
    <w:rsid w:val="008F1725"/>
    <w:rsid w:val="008F344A"/>
    <w:rsid w:val="008F50E5"/>
    <w:rsid w:val="00901BA9"/>
    <w:rsid w:val="00904EA5"/>
    <w:rsid w:val="009138BE"/>
    <w:rsid w:val="00920DC3"/>
    <w:rsid w:val="00922740"/>
    <w:rsid w:val="00927E42"/>
    <w:rsid w:val="0094504A"/>
    <w:rsid w:val="00947CE5"/>
    <w:rsid w:val="00947F6A"/>
    <w:rsid w:val="009508BA"/>
    <w:rsid w:val="0095117A"/>
    <w:rsid w:val="009525A5"/>
    <w:rsid w:val="0095289C"/>
    <w:rsid w:val="009542C9"/>
    <w:rsid w:val="00954A4C"/>
    <w:rsid w:val="00960E07"/>
    <w:rsid w:val="00962037"/>
    <w:rsid w:val="00964AF3"/>
    <w:rsid w:val="009654D9"/>
    <w:rsid w:val="00967670"/>
    <w:rsid w:val="00967F1D"/>
    <w:rsid w:val="009705C2"/>
    <w:rsid w:val="0097337A"/>
    <w:rsid w:val="00980B33"/>
    <w:rsid w:val="0098231B"/>
    <w:rsid w:val="009842A3"/>
    <w:rsid w:val="00986C5A"/>
    <w:rsid w:val="00987A07"/>
    <w:rsid w:val="0099212F"/>
    <w:rsid w:val="0099331F"/>
    <w:rsid w:val="00993C7B"/>
    <w:rsid w:val="00993C92"/>
    <w:rsid w:val="00994803"/>
    <w:rsid w:val="00997C95"/>
    <w:rsid w:val="009A2D6C"/>
    <w:rsid w:val="009B0656"/>
    <w:rsid w:val="009B50FC"/>
    <w:rsid w:val="009B682C"/>
    <w:rsid w:val="009B7C6C"/>
    <w:rsid w:val="009C02CC"/>
    <w:rsid w:val="009C4D56"/>
    <w:rsid w:val="009C6164"/>
    <w:rsid w:val="009D4793"/>
    <w:rsid w:val="009D78C9"/>
    <w:rsid w:val="009E5B7A"/>
    <w:rsid w:val="009F513A"/>
    <w:rsid w:val="00A04ACD"/>
    <w:rsid w:val="00A126FF"/>
    <w:rsid w:val="00A15ECF"/>
    <w:rsid w:val="00A2350C"/>
    <w:rsid w:val="00A32396"/>
    <w:rsid w:val="00A33A61"/>
    <w:rsid w:val="00A35C08"/>
    <w:rsid w:val="00A40DCD"/>
    <w:rsid w:val="00A47557"/>
    <w:rsid w:val="00A534B0"/>
    <w:rsid w:val="00A635A1"/>
    <w:rsid w:val="00A63BEB"/>
    <w:rsid w:val="00A700D6"/>
    <w:rsid w:val="00A77BC6"/>
    <w:rsid w:val="00A82574"/>
    <w:rsid w:val="00A8390E"/>
    <w:rsid w:val="00A848F1"/>
    <w:rsid w:val="00A85CDD"/>
    <w:rsid w:val="00A9003F"/>
    <w:rsid w:val="00A9271C"/>
    <w:rsid w:val="00A95C45"/>
    <w:rsid w:val="00AA01F0"/>
    <w:rsid w:val="00AB2952"/>
    <w:rsid w:val="00AB2FD7"/>
    <w:rsid w:val="00AB3B72"/>
    <w:rsid w:val="00AB58AA"/>
    <w:rsid w:val="00AB5CE1"/>
    <w:rsid w:val="00AB740D"/>
    <w:rsid w:val="00AC19D6"/>
    <w:rsid w:val="00AC3E46"/>
    <w:rsid w:val="00AC5792"/>
    <w:rsid w:val="00AC6CC8"/>
    <w:rsid w:val="00AE1F06"/>
    <w:rsid w:val="00AE4B1E"/>
    <w:rsid w:val="00AE624C"/>
    <w:rsid w:val="00AE6349"/>
    <w:rsid w:val="00AF1BF2"/>
    <w:rsid w:val="00B0206C"/>
    <w:rsid w:val="00B11278"/>
    <w:rsid w:val="00B11E49"/>
    <w:rsid w:val="00B124C2"/>
    <w:rsid w:val="00B130C8"/>
    <w:rsid w:val="00B13C78"/>
    <w:rsid w:val="00B14B21"/>
    <w:rsid w:val="00B17C79"/>
    <w:rsid w:val="00B21946"/>
    <w:rsid w:val="00B22184"/>
    <w:rsid w:val="00B2512C"/>
    <w:rsid w:val="00B25F66"/>
    <w:rsid w:val="00B267EE"/>
    <w:rsid w:val="00B26FFA"/>
    <w:rsid w:val="00B3191B"/>
    <w:rsid w:val="00B327CD"/>
    <w:rsid w:val="00B42CFC"/>
    <w:rsid w:val="00B46981"/>
    <w:rsid w:val="00B47B18"/>
    <w:rsid w:val="00B522CD"/>
    <w:rsid w:val="00B53006"/>
    <w:rsid w:val="00B544E6"/>
    <w:rsid w:val="00B574A0"/>
    <w:rsid w:val="00B5764A"/>
    <w:rsid w:val="00B607EA"/>
    <w:rsid w:val="00B60C43"/>
    <w:rsid w:val="00B654DC"/>
    <w:rsid w:val="00B65B4A"/>
    <w:rsid w:val="00B7111C"/>
    <w:rsid w:val="00B71CD1"/>
    <w:rsid w:val="00B74B7F"/>
    <w:rsid w:val="00B77470"/>
    <w:rsid w:val="00B8646D"/>
    <w:rsid w:val="00B93AA8"/>
    <w:rsid w:val="00B96079"/>
    <w:rsid w:val="00BA40F2"/>
    <w:rsid w:val="00BA498D"/>
    <w:rsid w:val="00BB0095"/>
    <w:rsid w:val="00BB264D"/>
    <w:rsid w:val="00BB2D84"/>
    <w:rsid w:val="00BB53D6"/>
    <w:rsid w:val="00BB627E"/>
    <w:rsid w:val="00BB697A"/>
    <w:rsid w:val="00BC23A9"/>
    <w:rsid w:val="00BE4402"/>
    <w:rsid w:val="00BE4D5E"/>
    <w:rsid w:val="00BF063E"/>
    <w:rsid w:val="00BF42C9"/>
    <w:rsid w:val="00BF433E"/>
    <w:rsid w:val="00BF6ABA"/>
    <w:rsid w:val="00C036F0"/>
    <w:rsid w:val="00C03830"/>
    <w:rsid w:val="00C050E0"/>
    <w:rsid w:val="00C07892"/>
    <w:rsid w:val="00C1256F"/>
    <w:rsid w:val="00C13054"/>
    <w:rsid w:val="00C1565C"/>
    <w:rsid w:val="00C209A2"/>
    <w:rsid w:val="00C229B3"/>
    <w:rsid w:val="00C2421A"/>
    <w:rsid w:val="00C255F0"/>
    <w:rsid w:val="00C32767"/>
    <w:rsid w:val="00C3762B"/>
    <w:rsid w:val="00C452D5"/>
    <w:rsid w:val="00C50033"/>
    <w:rsid w:val="00C54004"/>
    <w:rsid w:val="00C543FB"/>
    <w:rsid w:val="00C554FF"/>
    <w:rsid w:val="00C56454"/>
    <w:rsid w:val="00C632A1"/>
    <w:rsid w:val="00C632F6"/>
    <w:rsid w:val="00C65807"/>
    <w:rsid w:val="00C67352"/>
    <w:rsid w:val="00C72C07"/>
    <w:rsid w:val="00C73896"/>
    <w:rsid w:val="00C75D95"/>
    <w:rsid w:val="00C83E50"/>
    <w:rsid w:val="00C92BD7"/>
    <w:rsid w:val="00C93236"/>
    <w:rsid w:val="00C96732"/>
    <w:rsid w:val="00C97FE1"/>
    <w:rsid w:val="00CA0C4A"/>
    <w:rsid w:val="00CA321F"/>
    <w:rsid w:val="00CB4A17"/>
    <w:rsid w:val="00CB5C1E"/>
    <w:rsid w:val="00CB73C0"/>
    <w:rsid w:val="00CB7B3D"/>
    <w:rsid w:val="00CC09B1"/>
    <w:rsid w:val="00CC0FBA"/>
    <w:rsid w:val="00CC1D84"/>
    <w:rsid w:val="00CC2E6B"/>
    <w:rsid w:val="00CC5279"/>
    <w:rsid w:val="00CC54CA"/>
    <w:rsid w:val="00CC7F80"/>
    <w:rsid w:val="00CE0178"/>
    <w:rsid w:val="00CE2DF6"/>
    <w:rsid w:val="00CE47C0"/>
    <w:rsid w:val="00CE47F4"/>
    <w:rsid w:val="00CE613F"/>
    <w:rsid w:val="00CE622C"/>
    <w:rsid w:val="00CE62CA"/>
    <w:rsid w:val="00CE6F44"/>
    <w:rsid w:val="00CE701D"/>
    <w:rsid w:val="00CF17A5"/>
    <w:rsid w:val="00CF1FD2"/>
    <w:rsid w:val="00CF3F59"/>
    <w:rsid w:val="00CF4703"/>
    <w:rsid w:val="00CF728A"/>
    <w:rsid w:val="00CF7391"/>
    <w:rsid w:val="00CF7D9D"/>
    <w:rsid w:val="00D00F4B"/>
    <w:rsid w:val="00D10BB3"/>
    <w:rsid w:val="00D1185A"/>
    <w:rsid w:val="00D11B8E"/>
    <w:rsid w:val="00D1395B"/>
    <w:rsid w:val="00D1567D"/>
    <w:rsid w:val="00D25AC3"/>
    <w:rsid w:val="00D25F37"/>
    <w:rsid w:val="00D51BC7"/>
    <w:rsid w:val="00D60D9F"/>
    <w:rsid w:val="00D65CCE"/>
    <w:rsid w:val="00D7098A"/>
    <w:rsid w:val="00D70BEA"/>
    <w:rsid w:val="00D72E12"/>
    <w:rsid w:val="00D73253"/>
    <w:rsid w:val="00D742A4"/>
    <w:rsid w:val="00D74C59"/>
    <w:rsid w:val="00D75620"/>
    <w:rsid w:val="00D75CA2"/>
    <w:rsid w:val="00D75E66"/>
    <w:rsid w:val="00D76930"/>
    <w:rsid w:val="00D94BE1"/>
    <w:rsid w:val="00D969F7"/>
    <w:rsid w:val="00DA2B03"/>
    <w:rsid w:val="00DA3FAB"/>
    <w:rsid w:val="00DA6014"/>
    <w:rsid w:val="00DB2F3D"/>
    <w:rsid w:val="00DB3CB9"/>
    <w:rsid w:val="00DB7685"/>
    <w:rsid w:val="00DC0F7F"/>
    <w:rsid w:val="00DC24D5"/>
    <w:rsid w:val="00DC4105"/>
    <w:rsid w:val="00DC57BB"/>
    <w:rsid w:val="00DC7F34"/>
    <w:rsid w:val="00DD1BB8"/>
    <w:rsid w:val="00DD227C"/>
    <w:rsid w:val="00DD7BC8"/>
    <w:rsid w:val="00DE5801"/>
    <w:rsid w:val="00DF09D3"/>
    <w:rsid w:val="00DF15AC"/>
    <w:rsid w:val="00DF43E2"/>
    <w:rsid w:val="00DF6655"/>
    <w:rsid w:val="00DF7B38"/>
    <w:rsid w:val="00E041C3"/>
    <w:rsid w:val="00E06CFF"/>
    <w:rsid w:val="00E07DA1"/>
    <w:rsid w:val="00E20005"/>
    <w:rsid w:val="00E244B3"/>
    <w:rsid w:val="00E2495E"/>
    <w:rsid w:val="00E269F2"/>
    <w:rsid w:val="00E31465"/>
    <w:rsid w:val="00E32598"/>
    <w:rsid w:val="00E332DA"/>
    <w:rsid w:val="00E3406B"/>
    <w:rsid w:val="00E357A1"/>
    <w:rsid w:val="00E37E6D"/>
    <w:rsid w:val="00E4131C"/>
    <w:rsid w:val="00E42537"/>
    <w:rsid w:val="00E431F7"/>
    <w:rsid w:val="00E43F18"/>
    <w:rsid w:val="00E43FD6"/>
    <w:rsid w:val="00E50C81"/>
    <w:rsid w:val="00E55C0C"/>
    <w:rsid w:val="00E5734B"/>
    <w:rsid w:val="00E57ED5"/>
    <w:rsid w:val="00E60765"/>
    <w:rsid w:val="00E6083B"/>
    <w:rsid w:val="00E626FF"/>
    <w:rsid w:val="00E66879"/>
    <w:rsid w:val="00E67EA0"/>
    <w:rsid w:val="00E72201"/>
    <w:rsid w:val="00E73B08"/>
    <w:rsid w:val="00E750F7"/>
    <w:rsid w:val="00E7536C"/>
    <w:rsid w:val="00E75F31"/>
    <w:rsid w:val="00E77CF6"/>
    <w:rsid w:val="00E83970"/>
    <w:rsid w:val="00E8427A"/>
    <w:rsid w:val="00E86879"/>
    <w:rsid w:val="00E86D56"/>
    <w:rsid w:val="00E902BE"/>
    <w:rsid w:val="00E94034"/>
    <w:rsid w:val="00EA3E6F"/>
    <w:rsid w:val="00EA4F16"/>
    <w:rsid w:val="00EB1173"/>
    <w:rsid w:val="00EB254C"/>
    <w:rsid w:val="00EB394D"/>
    <w:rsid w:val="00EB57C1"/>
    <w:rsid w:val="00EB6D5F"/>
    <w:rsid w:val="00EB71EB"/>
    <w:rsid w:val="00EC0D3E"/>
    <w:rsid w:val="00EC2F8D"/>
    <w:rsid w:val="00EC4EB9"/>
    <w:rsid w:val="00EC6E89"/>
    <w:rsid w:val="00ED6145"/>
    <w:rsid w:val="00EE0163"/>
    <w:rsid w:val="00EE0A55"/>
    <w:rsid w:val="00EE33E0"/>
    <w:rsid w:val="00EE4EA6"/>
    <w:rsid w:val="00EE4FFB"/>
    <w:rsid w:val="00EE56ED"/>
    <w:rsid w:val="00F0402E"/>
    <w:rsid w:val="00F1539E"/>
    <w:rsid w:val="00F201BE"/>
    <w:rsid w:val="00F2127A"/>
    <w:rsid w:val="00F2290B"/>
    <w:rsid w:val="00F24721"/>
    <w:rsid w:val="00F24F46"/>
    <w:rsid w:val="00F309F4"/>
    <w:rsid w:val="00F33F43"/>
    <w:rsid w:val="00F44112"/>
    <w:rsid w:val="00F44BE5"/>
    <w:rsid w:val="00F45CF1"/>
    <w:rsid w:val="00F46553"/>
    <w:rsid w:val="00F479BD"/>
    <w:rsid w:val="00F51E75"/>
    <w:rsid w:val="00F570F5"/>
    <w:rsid w:val="00F57D4D"/>
    <w:rsid w:val="00F67EC5"/>
    <w:rsid w:val="00F745F4"/>
    <w:rsid w:val="00F804E6"/>
    <w:rsid w:val="00F838A6"/>
    <w:rsid w:val="00F906A2"/>
    <w:rsid w:val="00F93996"/>
    <w:rsid w:val="00F94D03"/>
    <w:rsid w:val="00F95BC4"/>
    <w:rsid w:val="00F96469"/>
    <w:rsid w:val="00FA1B46"/>
    <w:rsid w:val="00FA618A"/>
    <w:rsid w:val="00FC4CA4"/>
    <w:rsid w:val="00FD3969"/>
    <w:rsid w:val="00FD540C"/>
    <w:rsid w:val="00FE3B48"/>
    <w:rsid w:val="00FE3FA0"/>
    <w:rsid w:val="00FE48E4"/>
    <w:rsid w:val="00FE633A"/>
    <w:rsid w:val="00FF3597"/>
    <w:rsid w:val="00FF562E"/>
    <w:rsid w:val="00FF650E"/>
    <w:rsid w:val="00FF71E9"/>
    <w:rsid w:val="00FF73D5"/>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8FAC615"/>
  <w14:defaultImageDpi w14:val="96"/>
  <w15:docId w15:val="{6502CD9E-AAA7-46B2-9B4B-B4185AA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uiPriority w:val="99"/>
    <w:semiHidden/>
    <w:unhideWhenUsed/>
    <w:rsid w:val="00474202"/>
    <w:pPr>
      <w:snapToGrid w:val="0"/>
      <w:jc w:val="left"/>
    </w:pPr>
  </w:style>
  <w:style w:type="character" w:customStyle="1" w:styleId="aff">
    <w:name w:val="脚注文字列 (文字)"/>
    <w:basedOn w:val="a0"/>
    <w:link w:val="afe"/>
    <w:uiPriority w:val="99"/>
    <w:semiHidden/>
    <w:rsid w:val="00474202"/>
    <w:rPr>
      <w:kern w:val="2"/>
      <w:szCs w:val="22"/>
    </w:rPr>
  </w:style>
  <w:style w:type="character" w:styleId="aff0">
    <w:name w:val="footnote reference"/>
    <w:basedOn w:val="a0"/>
    <w:uiPriority w:val="99"/>
    <w:semiHidden/>
    <w:unhideWhenUsed/>
    <w:rsid w:val="00474202"/>
    <w:rPr>
      <w:vertAlign w:val="superscript"/>
    </w:rPr>
  </w:style>
  <w:style w:type="table" w:customStyle="1" w:styleId="14">
    <w:name w:val="表 (格子)1"/>
    <w:basedOn w:val="a1"/>
    <w:next w:val="a8"/>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68284488">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696352500">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609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AA22-2107-4D51-A0BD-C73EA14A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92</Pages>
  <Words>25723</Words>
  <Characters>7217</Characters>
  <Application>Microsoft Office Word</Application>
  <DocSecurity>0</DocSecurity>
  <Lines>60</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201user</cp:lastModifiedBy>
  <cp:revision>13</cp:revision>
  <cp:lastPrinted>2019-11-05T02:46:00Z</cp:lastPrinted>
  <dcterms:created xsi:type="dcterms:W3CDTF">2019-10-22T01:24:00Z</dcterms:created>
  <dcterms:modified xsi:type="dcterms:W3CDTF">2019-11-05T07:06:00Z</dcterms:modified>
</cp:coreProperties>
</file>